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2490" w14:textId="77777777" w:rsidR="00852EC6" w:rsidRPr="00852EC6" w:rsidRDefault="00852EC6" w:rsidP="00852EC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52EC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A37E7A" w14:textId="77777777" w:rsidR="00852EC6" w:rsidRPr="00852EC6" w:rsidRDefault="00852EC6" w:rsidP="00852EC6">
      <w:pPr>
        <w:jc w:val="both"/>
        <w:rPr>
          <w:rFonts w:ascii="Arial" w:hAnsi="Arial" w:cs="Arial"/>
          <w:sz w:val="20"/>
          <w:lang w:val="es-419"/>
        </w:rPr>
      </w:pPr>
    </w:p>
    <w:p w14:paraId="656AC435" w14:textId="3FC6B30D" w:rsidR="00852EC6" w:rsidRPr="00852EC6" w:rsidRDefault="00852EC6" w:rsidP="00852EC6">
      <w:pPr>
        <w:jc w:val="both"/>
        <w:rPr>
          <w:rFonts w:ascii="Arial" w:hAnsi="Arial" w:cs="Arial"/>
          <w:sz w:val="20"/>
          <w:lang w:val="es-419"/>
        </w:rPr>
      </w:pPr>
      <w:r w:rsidRPr="00852EC6">
        <w:rPr>
          <w:rFonts w:ascii="Arial" w:hAnsi="Arial" w:cs="Arial"/>
          <w:sz w:val="20"/>
          <w:lang w:val="es-419"/>
        </w:rPr>
        <w:t>Asunto:</w:t>
      </w:r>
      <w:r w:rsidRPr="00852EC6">
        <w:rPr>
          <w:rFonts w:ascii="Arial" w:hAnsi="Arial" w:cs="Arial"/>
          <w:sz w:val="20"/>
          <w:lang w:val="es-419"/>
        </w:rPr>
        <w:tab/>
      </w:r>
      <w:r w:rsidRPr="00852EC6">
        <w:rPr>
          <w:rFonts w:ascii="Arial" w:hAnsi="Arial" w:cs="Arial"/>
          <w:sz w:val="20"/>
          <w:lang w:val="es-419"/>
        </w:rPr>
        <w:tab/>
      </w:r>
      <w:r w:rsidRPr="00852EC6">
        <w:rPr>
          <w:rFonts w:ascii="Arial" w:hAnsi="Arial" w:cs="Arial"/>
          <w:sz w:val="20"/>
          <w:lang w:val="es-419"/>
        </w:rPr>
        <w:tab/>
        <w:t xml:space="preserve">Apelación </w:t>
      </w:r>
      <w:r w:rsidR="00A263C9" w:rsidRPr="00852EC6">
        <w:rPr>
          <w:rFonts w:ascii="Arial" w:hAnsi="Arial" w:cs="Arial"/>
          <w:sz w:val="20"/>
          <w:lang w:val="es-419"/>
        </w:rPr>
        <w:t xml:space="preserve">auto </w:t>
      </w:r>
      <w:r w:rsidRPr="00852EC6">
        <w:rPr>
          <w:rFonts w:ascii="Arial" w:hAnsi="Arial" w:cs="Arial"/>
          <w:sz w:val="20"/>
          <w:lang w:val="es-419"/>
        </w:rPr>
        <w:t>interlocutorio</w:t>
      </w:r>
    </w:p>
    <w:p w14:paraId="4BF604A3" w14:textId="12EDA6B7" w:rsidR="00852EC6" w:rsidRPr="00852EC6" w:rsidRDefault="00852EC6" w:rsidP="00852EC6">
      <w:pPr>
        <w:jc w:val="both"/>
        <w:rPr>
          <w:rFonts w:ascii="Arial" w:hAnsi="Arial" w:cs="Arial"/>
          <w:sz w:val="20"/>
          <w:lang w:val="es-419"/>
        </w:rPr>
      </w:pPr>
      <w:r w:rsidRPr="00852EC6">
        <w:rPr>
          <w:rFonts w:ascii="Arial" w:hAnsi="Arial" w:cs="Arial"/>
          <w:sz w:val="20"/>
          <w:lang w:val="es-419"/>
        </w:rPr>
        <w:t>Proceso:</w:t>
      </w:r>
      <w:r w:rsidRPr="00852EC6">
        <w:rPr>
          <w:rFonts w:ascii="Arial" w:hAnsi="Arial" w:cs="Arial"/>
          <w:sz w:val="20"/>
          <w:lang w:val="es-419"/>
        </w:rPr>
        <w:tab/>
      </w:r>
      <w:r w:rsidRPr="00852EC6">
        <w:rPr>
          <w:rFonts w:ascii="Arial" w:hAnsi="Arial" w:cs="Arial"/>
          <w:sz w:val="20"/>
          <w:lang w:val="es-419"/>
        </w:rPr>
        <w:tab/>
        <w:t>Ordinario Laboral</w:t>
      </w:r>
    </w:p>
    <w:p w14:paraId="381CC3D2" w14:textId="085E6F68" w:rsidR="00852EC6" w:rsidRPr="00852EC6" w:rsidRDefault="00852EC6" w:rsidP="00852EC6">
      <w:pPr>
        <w:jc w:val="both"/>
        <w:rPr>
          <w:rFonts w:ascii="Arial" w:hAnsi="Arial" w:cs="Arial"/>
          <w:sz w:val="20"/>
          <w:lang w:val="es-419"/>
        </w:rPr>
      </w:pPr>
      <w:r w:rsidRPr="00852EC6">
        <w:rPr>
          <w:rFonts w:ascii="Arial" w:hAnsi="Arial" w:cs="Arial"/>
          <w:sz w:val="20"/>
          <w:lang w:val="es-419"/>
        </w:rPr>
        <w:t>Demandante:</w:t>
      </w:r>
      <w:r w:rsidR="00EE607B">
        <w:rPr>
          <w:rFonts w:ascii="Arial" w:hAnsi="Arial" w:cs="Arial"/>
          <w:sz w:val="20"/>
          <w:lang w:val="es-419"/>
        </w:rPr>
        <w:tab/>
      </w:r>
      <w:r w:rsidRPr="00852EC6">
        <w:rPr>
          <w:rFonts w:ascii="Arial" w:hAnsi="Arial" w:cs="Arial"/>
          <w:sz w:val="20"/>
          <w:lang w:val="es-419"/>
        </w:rPr>
        <w:tab/>
        <w:t xml:space="preserve">Paula Andrea Moncada Marín </w:t>
      </w:r>
    </w:p>
    <w:p w14:paraId="42912AA0" w14:textId="29E49B49" w:rsidR="00852EC6" w:rsidRPr="00852EC6" w:rsidRDefault="00852EC6" w:rsidP="00852EC6">
      <w:pPr>
        <w:jc w:val="both"/>
        <w:rPr>
          <w:rFonts w:ascii="Arial" w:hAnsi="Arial" w:cs="Arial"/>
          <w:sz w:val="20"/>
          <w:lang w:val="es-419"/>
        </w:rPr>
      </w:pPr>
      <w:r w:rsidRPr="00852EC6">
        <w:rPr>
          <w:rFonts w:ascii="Arial" w:hAnsi="Arial" w:cs="Arial"/>
          <w:sz w:val="20"/>
          <w:lang w:val="es-419"/>
        </w:rPr>
        <w:t>Demandado:</w:t>
      </w:r>
      <w:r w:rsidRPr="00852EC6">
        <w:rPr>
          <w:rFonts w:ascii="Arial" w:hAnsi="Arial" w:cs="Arial"/>
          <w:sz w:val="20"/>
          <w:lang w:val="es-419"/>
        </w:rPr>
        <w:tab/>
      </w:r>
      <w:r w:rsidR="00EE607B">
        <w:rPr>
          <w:rFonts w:ascii="Arial" w:hAnsi="Arial" w:cs="Arial"/>
          <w:sz w:val="20"/>
          <w:lang w:val="es-419"/>
        </w:rPr>
        <w:tab/>
      </w:r>
      <w:r w:rsidRPr="00852EC6">
        <w:rPr>
          <w:rFonts w:ascii="Arial" w:hAnsi="Arial" w:cs="Arial"/>
          <w:sz w:val="20"/>
          <w:lang w:val="es-419"/>
        </w:rPr>
        <w:t>Mapfre Colombia Vida Seguros S.A.</w:t>
      </w:r>
    </w:p>
    <w:p w14:paraId="374A7A99" w14:textId="457BAEF7" w:rsidR="00852EC6" w:rsidRPr="00852EC6" w:rsidRDefault="00852EC6" w:rsidP="00852EC6">
      <w:pPr>
        <w:jc w:val="both"/>
        <w:rPr>
          <w:rFonts w:ascii="Arial" w:hAnsi="Arial" w:cs="Arial"/>
          <w:sz w:val="20"/>
          <w:lang w:val="es-419"/>
        </w:rPr>
      </w:pPr>
      <w:r w:rsidRPr="00852EC6">
        <w:rPr>
          <w:rFonts w:ascii="Arial" w:hAnsi="Arial" w:cs="Arial"/>
          <w:sz w:val="20"/>
          <w:lang w:val="es-419"/>
        </w:rPr>
        <w:t>Vinculados:</w:t>
      </w:r>
      <w:r w:rsidR="00EE607B">
        <w:rPr>
          <w:rFonts w:ascii="Arial" w:hAnsi="Arial" w:cs="Arial"/>
          <w:sz w:val="20"/>
          <w:lang w:val="es-419"/>
        </w:rPr>
        <w:tab/>
      </w:r>
      <w:r w:rsidRPr="00852EC6">
        <w:rPr>
          <w:rFonts w:ascii="Arial" w:hAnsi="Arial" w:cs="Arial"/>
          <w:sz w:val="20"/>
          <w:lang w:val="es-419"/>
        </w:rPr>
        <w:tab/>
        <w:t>Blanca Inés Marín Pulgarín</w:t>
      </w:r>
      <w:r w:rsidR="00EE607B">
        <w:rPr>
          <w:rFonts w:ascii="Arial" w:hAnsi="Arial" w:cs="Arial"/>
          <w:sz w:val="20"/>
          <w:lang w:val="es-419"/>
        </w:rPr>
        <w:t xml:space="preserve"> y Jhon Jaider Rua Marín</w:t>
      </w:r>
    </w:p>
    <w:p w14:paraId="40380A2D" w14:textId="34F41D76" w:rsidR="00852EC6" w:rsidRPr="00852EC6" w:rsidRDefault="00852EC6" w:rsidP="00852EC6">
      <w:pPr>
        <w:jc w:val="both"/>
        <w:rPr>
          <w:rFonts w:ascii="Arial" w:hAnsi="Arial" w:cs="Arial"/>
          <w:sz w:val="20"/>
          <w:lang w:val="es-419"/>
        </w:rPr>
      </w:pPr>
      <w:r w:rsidRPr="00852EC6">
        <w:rPr>
          <w:rFonts w:ascii="Arial" w:hAnsi="Arial" w:cs="Arial"/>
          <w:sz w:val="20"/>
          <w:lang w:val="es-419"/>
        </w:rPr>
        <w:t>Radicado No:</w:t>
      </w:r>
      <w:r w:rsidRPr="00852EC6">
        <w:rPr>
          <w:rFonts w:ascii="Arial" w:hAnsi="Arial" w:cs="Arial"/>
          <w:sz w:val="20"/>
          <w:lang w:val="es-419"/>
        </w:rPr>
        <w:tab/>
      </w:r>
      <w:r w:rsidRPr="00852EC6">
        <w:rPr>
          <w:rFonts w:ascii="Arial" w:hAnsi="Arial" w:cs="Arial"/>
          <w:sz w:val="20"/>
          <w:lang w:val="es-419"/>
        </w:rPr>
        <w:tab/>
        <w:t>66001-31-05-002-2015-00619-02</w:t>
      </w:r>
    </w:p>
    <w:p w14:paraId="40EB43DA" w14:textId="77777777" w:rsidR="00852EC6" w:rsidRPr="00852EC6" w:rsidRDefault="00852EC6" w:rsidP="00852EC6">
      <w:pPr>
        <w:jc w:val="both"/>
        <w:rPr>
          <w:rFonts w:ascii="Arial" w:hAnsi="Arial" w:cs="Arial"/>
          <w:sz w:val="20"/>
          <w:lang w:val="es-419"/>
        </w:rPr>
      </w:pPr>
    </w:p>
    <w:p w14:paraId="1C96E46E" w14:textId="0CC201C3" w:rsidR="00852EC6" w:rsidRPr="00852EC6" w:rsidRDefault="00852EC6" w:rsidP="00852EC6">
      <w:pPr>
        <w:jc w:val="both"/>
        <w:rPr>
          <w:rFonts w:ascii="Arial" w:hAnsi="Arial" w:cs="Arial"/>
          <w:b/>
          <w:bCs/>
          <w:iCs/>
          <w:sz w:val="20"/>
          <w:lang w:val="es-419" w:eastAsia="fr-FR"/>
        </w:rPr>
      </w:pPr>
      <w:r w:rsidRPr="00852EC6">
        <w:rPr>
          <w:rFonts w:ascii="Arial" w:hAnsi="Arial" w:cs="Arial"/>
          <w:b/>
          <w:bCs/>
          <w:iCs/>
          <w:sz w:val="20"/>
          <w:u w:val="single"/>
          <w:lang w:val="es-419" w:eastAsia="fr-FR"/>
        </w:rPr>
        <w:t>TEMAS:</w:t>
      </w:r>
      <w:r w:rsidRPr="00852EC6">
        <w:rPr>
          <w:rFonts w:ascii="Arial" w:hAnsi="Arial" w:cs="Arial"/>
          <w:b/>
          <w:bCs/>
          <w:iCs/>
          <w:sz w:val="20"/>
          <w:lang w:val="es-419" w:eastAsia="fr-FR"/>
        </w:rPr>
        <w:tab/>
      </w:r>
      <w:r w:rsidR="00ED5CB7">
        <w:rPr>
          <w:rFonts w:ascii="Arial" w:hAnsi="Arial" w:cs="Arial"/>
          <w:b/>
          <w:bCs/>
          <w:iCs/>
          <w:sz w:val="20"/>
          <w:lang w:val="es-419" w:eastAsia="fr-FR"/>
        </w:rPr>
        <w:t xml:space="preserve">NULIDAD PROCESAL / </w:t>
      </w:r>
      <w:r w:rsidRPr="00852EC6">
        <w:rPr>
          <w:rFonts w:ascii="Arial" w:hAnsi="Arial" w:cs="Arial"/>
          <w:b/>
          <w:sz w:val="20"/>
          <w:lang w:val="es-419"/>
        </w:rPr>
        <w:t xml:space="preserve">FALTA DE COMPETENCIA </w:t>
      </w:r>
      <w:r w:rsidR="00ED5CB7">
        <w:rPr>
          <w:rFonts w:ascii="Arial" w:hAnsi="Arial" w:cs="Arial"/>
          <w:b/>
          <w:sz w:val="20"/>
          <w:lang w:val="es-419"/>
        </w:rPr>
        <w:t>/</w:t>
      </w:r>
      <w:r w:rsidRPr="00852EC6">
        <w:rPr>
          <w:rFonts w:ascii="Arial" w:hAnsi="Arial" w:cs="Arial"/>
          <w:b/>
          <w:sz w:val="20"/>
          <w:lang w:val="es-419"/>
        </w:rPr>
        <w:t xml:space="preserve"> ARTÍCULO 121 DEL C</w:t>
      </w:r>
      <w:r w:rsidR="00ED5CB7">
        <w:rPr>
          <w:rFonts w:ascii="Arial" w:hAnsi="Arial" w:cs="Arial"/>
          <w:b/>
          <w:sz w:val="20"/>
          <w:lang w:val="es-419"/>
        </w:rPr>
        <w:t xml:space="preserve">ÓDIGO </w:t>
      </w:r>
      <w:r w:rsidRPr="00852EC6">
        <w:rPr>
          <w:rFonts w:ascii="Arial" w:hAnsi="Arial" w:cs="Arial"/>
          <w:b/>
          <w:sz w:val="20"/>
          <w:lang w:val="es-419"/>
        </w:rPr>
        <w:t>G</w:t>
      </w:r>
      <w:r w:rsidR="00ED5CB7">
        <w:rPr>
          <w:rFonts w:ascii="Arial" w:hAnsi="Arial" w:cs="Arial"/>
          <w:b/>
          <w:sz w:val="20"/>
          <w:lang w:val="es-419"/>
        </w:rPr>
        <w:t xml:space="preserve">ENERAL DEL </w:t>
      </w:r>
      <w:r w:rsidRPr="00852EC6">
        <w:rPr>
          <w:rFonts w:ascii="Arial" w:hAnsi="Arial" w:cs="Arial"/>
          <w:b/>
          <w:sz w:val="20"/>
          <w:lang w:val="es-419"/>
        </w:rPr>
        <w:t>P</w:t>
      </w:r>
      <w:r w:rsidR="00ED5CB7">
        <w:rPr>
          <w:rFonts w:ascii="Arial" w:hAnsi="Arial" w:cs="Arial"/>
          <w:b/>
          <w:sz w:val="20"/>
          <w:lang w:val="es-419"/>
        </w:rPr>
        <w:t>ROCESO</w:t>
      </w:r>
      <w:r w:rsidRPr="00852EC6">
        <w:rPr>
          <w:rFonts w:ascii="Arial" w:hAnsi="Arial" w:cs="Arial"/>
          <w:b/>
          <w:sz w:val="20"/>
          <w:lang w:val="es-419"/>
        </w:rPr>
        <w:t xml:space="preserve"> </w:t>
      </w:r>
      <w:r w:rsidRPr="00852EC6">
        <w:rPr>
          <w:rFonts w:ascii="Arial" w:hAnsi="Arial" w:cs="Arial"/>
          <w:b/>
          <w:bCs/>
          <w:iCs/>
          <w:sz w:val="20"/>
          <w:lang w:val="es-419" w:eastAsia="fr-FR"/>
        </w:rPr>
        <w:t xml:space="preserve">/ </w:t>
      </w:r>
      <w:r w:rsidR="00ED5CB7">
        <w:rPr>
          <w:rFonts w:ascii="Arial" w:hAnsi="Arial" w:cs="Arial"/>
          <w:b/>
          <w:bCs/>
          <w:iCs/>
          <w:sz w:val="20"/>
          <w:lang w:val="es-419" w:eastAsia="fr-FR"/>
        </w:rPr>
        <w:t>NO ES ALICABLE EN MATERIA LABORAL / EL CÓDIGO PROCESAL DEL TRABAJO REGULA EL TÉRMINO PARA DICTAR SENTENCIA / POR ENDE, NO HAY VACÍO QUE HABILITE ACUDIR A NORMAS PROCESALES EXTERNAS.</w:t>
      </w:r>
    </w:p>
    <w:p w14:paraId="63C60874" w14:textId="77777777" w:rsidR="00852EC6" w:rsidRPr="00852EC6" w:rsidRDefault="00852EC6" w:rsidP="00852EC6">
      <w:pPr>
        <w:jc w:val="both"/>
        <w:rPr>
          <w:rFonts w:ascii="Arial" w:hAnsi="Arial" w:cs="Arial"/>
          <w:sz w:val="20"/>
          <w:lang w:val="es-419"/>
        </w:rPr>
      </w:pPr>
    </w:p>
    <w:p w14:paraId="3F3F48B2" w14:textId="588B9267" w:rsidR="00852EC6" w:rsidRPr="00852EC6" w:rsidRDefault="00A263C9" w:rsidP="00852EC6">
      <w:pPr>
        <w:jc w:val="both"/>
        <w:rPr>
          <w:rFonts w:ascii="Arial" w:hAnsi="Arial" w:cs="Arial"/>
          <w:sz w:val="20"/>
          <w:lang w:val="es-419"/>
        </w:rPr>
      </w:pPr>
      <w:r w:rsidRPr="00A263C9">
        <w:rPr>
          <w:rFonts w:ascii="Arial" w:hAnsi="Arial" w:cs="Arial"/>
          <w:sz w:val="20"/>
          <w:lang w:val="es-419"/>
        </w:rPr>
        <w:t>El Código de Procedimiento Laboral y de la Seguridad Social tiene norma especial que regula el término para dictar sentencia, por lo que no es aplicable el artículo 121 del C.G.P., en consecuencia, la demora en su trámite no genera la sanción de nulidad que contempla este canon, todo ello al margen de su efecto real en los procesos de la especialidad civil, comercial, agraria y familia.</w:t>
      </w:r>
    </w:p>
    <w:p w14:paraId="14636D78" w14:textId="77777777" w:rsidR="00A263C9" w:rsidRPr="00852EC6" w:rsidRDefault="00A263C9" w:rsidP="00A263C9">
      <w:pPr>
        <w:jc w:val="both"/>
        <w:rPr>
          <w:rFonts w:ascii="Arial" w:hAnsi="Arial" w:cs="Arial"/>
          <w:sz w:val="20"/>
          <w:lang w:val="es-419"/>
        </w:rPr>
      </w:pPr>
    </w:p>
    <w:p w14:paraId="79D4A67C" w14:textId="4D3C9C0D" w:rsidR="00852EC6" w:rsidRPr="00852EC6" w:rsidRDefault="00ED5CB7" w:rsidP="00852EC6">
      <w:pPr>
        <w:jc w:val="both"/>
        <w:rPr>
          <w:rFonts w:ascii="Arial" w:hAnsi="Arial" w:cs="Arial"/>
          <w:sz w:val="20"/>
          <w:lang w:val="es-419"/>
        </w:rPr>
      </w:pPr>
      <w:r>
        <w:rPr>
          <w:rFonts w:ascii="Arial" w:hAnsi="Arial" w:cs="Arial"/>
          <w:sz w:val="20"/>
          <w:lang w:val="es-419"/>
        </w:rPr>
        <w:t xml:space="preserve">… </w:t>
      </w:r>
      <w:r w:rsidRPr="00ED5CB7">
        <w:rPr>
          <w:rFonts w:ascii="Arial" w:hAnsi="Arial" w:cs="Arial"/>
          <w:sz w:val="20"/>
          <w:lang w:val="es-419"/>
        </w:rPr>
        <w:t>solo se puede acudir al estatuto adjetivo civil a falta de regulación propia y específica en el laboral; de tal manera que impera la aplicación del principio general del derecho de la especialidad, que a voces de nuestra superioridad (CSJ SL3829-2019) implica que lo especial prima sobre lo general; es decir, se deben preferir las normas que con “especialidad” regulan la materia.</w:t>
      </w:r>
      <w:r>
        <w:rPr>
          <w:rFonts w:ascii="Arial" w:hAnsi="Arial" w:cs="Arial"/>
          <w:sz w:val="20"/>
          <w:lang w:val="es-419"/>
        </w:rPr>
        <w:t xml:space="preserve"> (…)</w:t>
      </w:r>
    </w:p>
    <w:p w14:paraId="22778AEF" w14:textId="77777777" w:rsidR="00852EC6" w:rsidRPr="00852EC6" w:rsidRDefault="00852EC6" w:rsidP="00852EC6">
      <w:pPr>
        <w:jc w:val="both"/>
        <w:rPr>
          <w:rFonts w:ascii="Arial" w:hAnsi="Arial" w:cs="Arial"/>
          <w:sz w:val="20"/>
          <w:lang w:val="es-ES"/>
        </w:rPr>
      </w:pPr>
    </w:p>
    <w:p w14:paraId="5F19C65E" w14:textId="59C59903" w:rsidR="00852EC6" w:rsidRDefault="00ED5CB7" w:rsidP="00852EC6">
      <w:pPr>
        <w:jc w:val="both"/>
        <w:rPr>
          <w:rFonts w:ascii="Arial" w:hAnsi="Arial" w:cs="Arial"/>
          <w:sz w:val="20"/>
          <w:lang w:val="es-ES"/>
        </w:rPr>
      </w:pPr>
      <w:r w:rsidRPr="00ED5CB7">
        <w:rPr>
          <w:rFonts w:ascii="Arial" w:hAnsi="Arial" w:cs="Arial"/>
          <w:sz w:val="20"/>
          <w:lang w:val="es-ES"/>
        </w:rPr>
        <w:t xml:space="preserve">Tratándose del término para dictar sentencia de primera instancia en materia laboral, el artículo 77 del </w:t>
      </w:r>
      <w:proofErr w:type="spellStart"/>
      <w:r w:rsidRPr="00ED5CB7">
        <w:rPr>
          <w:rFonts w:ascii="Arial" w:hAnsi="Arial" w:cs="Arial"/>
          <w:sz w:val="20"/>
          <w:lang w:val="es-ES"/>
        </w:rPr>
        <w:t>C.P.T</w:t>
      </w:r>
      <w:proofErr w:type="spellEnd"/>
      <w:r w:rsidRPr="00ED5CB7">
        <w:rPr>
          <w:rFonts w:ascii="Arial" w:hAnsi="Arial" w:cs="Arial"/>
          <w:sz w:val="20"/>
          <w:lang w:val="es-ES"/>
        </w:rPr>
        <w:t>. y de la S.S. dispone la primera audiencia laboral en la que se surte la conciliación, decisión de excepciones previas, saneamiento y fijación del litigio, que debe llevarse a cabo a más tardar dentro de los 3 meses siguientes a la fecha de notificación de la demanda y, el artículo 80 ibídem, contiene la segunda audiencia que consiste en el trámite y juzgamiento, en la que se practicaran las pruebas decretadas y se proferirá sentencia; audiencia que se celebrará dentro de los 3 meses siguientes, esto es, al vencimiento de la primera</w:t>
      </w:r>
      <w:r>
        <w:rPr>
          <w:rFonts w:ascii="Arial" w:hAnsi="Arial" w:cs="Arial"/>
          <w:sz w:val="20"/>
          <w:lang w:val="es-ES"/>
        </w:rPr>
        <w:t>…</w:t>
      </w:r>
    </w:p>
    <w:p w14:paraId="716BB9D5" w14:textId="77777777" w:rsidR="00ED5CB7" w:rsidRDefault="00ED5CB7" w:rsidP="00852EC6">
      <w:pPr>
        <w:jc w:val="both"/>
        <w:rPr>
          <w:rFonts w:ascii="Arial" w:hAnsi="Arial" w:cs="Arial"/>
          <w:sz w:val="20"/>
          <w:lang w:val="es-ES"/>
        </w:rPr>
      </w:pPr>
    </w:p>
    <w:p w14:paraId="4CC51BB6" w14:textId="216731D9" w:rsidR="00ED5CB7" w:rsidRDefault="00ED5CB7" w:rsidP="00852EC6">
      <w:pPr>
        <w:jc w:val="both"/>
        <w:rPr>
          <w:rFonts w:ascii="Arial" w:hAnsi="Arial" w:cs="Arial"/>
          <w:sz w:val="20"/>
          <w:lang w:val="es-ES"/>
        </w:rPr>
      </w:pPr>
      <w:r w:rsidRPr="00ED5CB7">
        <w:rPr>
          <w:rFonts w:ascii="Arial" w:hAnsi="Arial" w:cs="Arial"/>
          <w:sz w:val="20"/>
          <w:lang w:val="es-ES"/>
        </w:rPr>
        <w:t xml:space="preserve">A tono con lo mencionado, se tiene que en el estatuto procesal laboral existe norma especial que regula los términos para proferir la sentencia, de lo que sigue que no puede aplicarse el artículo 121 del </w:t>
      </w:r>
      <w:proofErr w:type="spellStart"/>
      <w:r w:rsidRPr="00ED5CB7">
        <w:rPr>
          <w:rFonts w:ascii="Arial" w:hAnsi="Arial" w:cs="Arial"/>
          <w:sz w:val="20"/>
          <w:lang w:val="es-ES"/>
        </w:rPr>
        <w:t>C.G.P</w:t>
      </w:r>
      <w:proofErr w:type="spellEnd"/>
      <w:r w:rsidRPr="00ED5CB7">
        <w:rPr>
          <w:rFonts w:ascii="Arial" w:hAnsi="Arial" w:cs="Arial"/>
          <w:sz w:val="20"/>
          <w:lang w:val="es-ES"/>
        </w:rPr>
        <w:t xml:space="preserve">. en razón a la restricción que impone el artículo 145 del </w:t>
      </w:r>
      <w:proofErr w:type="spellStart"/>
      <w:r w:rsidRPr="00ED5CB7">
        <w:rPr>
          <w:rFonts w:ascii="Arial" w:hAnsi="Arial" w:cs="Arial"/>
          <w:sz w:val="20"/>
          <w:lang w:val="es-ES"/>
        </w:rPr>
        <w:t>C.P.T.S.S</w:t>
      </w:r>
      <w:proofErr w:type="spellEnd"/>
      <w:r w:rsidRPr="00ED5CB7">
        <w:rPr>
          <w:rFonts w:ascii="Arial" w:hAnsi="Arial" w:cs="Arial"/>
          <w:sz w:val="20"/>
          <w:lang w:val="es-ES"/>
        </w:rPr>
        <w:t>. ya mencionado, que es norma de orden público.</w:t>
      </w:r>
    </w:p>
    <w:p w14:paraId="40C4EE5B" w14:textId="77777777" w:rsidR="00ED5CB7" w:rsidRDefault="00ED5CB7" w:rsidP="00852EC6">
      <w:pPr>
        <w:jc w:val="both"/>
        <w:rPr>
          <w:rFonts w:ascii="Arial" w:hAnsi="Arial" w:cs="Arial"/>
          <w:sz w:val="20"/>
          <w:lang w:val="es-ES"/>
        </w:rPr>
      </w:pPr>
    </w:p>
    <w:p w14:paraId="0EF006CF" w14:textId="77777777" w:rsidR="00ED5CB7" w:rsidRPr="00852EC6" w:rsidRDefault="00ED5CB7" w:rsidP="00852EC6">
      <w:pPr>
        <w:jc w:val="both"/>
        <w:rPr>
          <w:rFonts w:ascii="Arial" w:hAnsi="Arial" w:cs="Arial"/>
          <w:sz w:val="20"/>
          <w:lang w:val="es-ES"/>
        </w:rPr>
      </w:pPr>
    </w:p>
    <w:p w14:paraId="7ADBF24A" w14:textId="77777777" w:rsidR="00852EC6" w:rsidRPr="00852EC6" w:rsidRDefault="00852EC6" w:rsidP="00852EC6">
      <w:pPr>
        <w:jc w:val="both"/>
        <w:rPr>
          <w:rFonts w:ascii="Arial" w:hAnsi="Arial" w:cs="Arial"/>
          <w:sz w:val="20"/>
          <w:lang w:val="es-ES"/>
        </w:rPr>
      </w:pPr>
    </w:p>
    <w:p w14:paraId="672A6659" w14:textId="77777777" w:rsidR="005F311F" w:rsidRPr="00203548" w:rsidRDefault="00D372E0" w:rsidP="00220023">
      <w:pPr>
        <w:spacing w:line="276" w:lineRule="auto"/>
        <w:ind w:left="2832" w:hanging="1981"/>
        <w:contextualSpacing/>
        <w:jc w:val="center"/>
        <w:rPr>
          <w:rFonts w:ascii="Arial" w:hAnsi="Arial" w:cs="Arial"/>
          <w:b/>
          <w:szCs w:val="24"/>
        </w:rPr>
      </w:pPr>
      <w:r>
        <w:rPr>
          <w:noProof/>
          <w:lang w:val="es-ES"/>
        </w:rPr>
        <w:drawing>
          <wp:inline distT="0" distB="0" distL="0" distR="0" wp14:anchorId="19BBC3F3" wp14:editId="2CF35FF3">
            <wp:extent cx="1045955" cy="1016492"/>
            <wp:effectExtent l="0" t="0" r="1905" b="0"/>
            <wp:docPr id="5432290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045955" cy="1016492"/>
                    </a:xfrm>
                    <a:prstGeom prst="rect">
                      <a:avLst/>
                    </a:prstGeom>
                  </pic:spPr>
                </pic:pic>
              </a:graphicData>
            </a:graphic>
          </wp:inline>
        </w:drawing>
      </w:r>
    </w:p>
    <w:p w14:paraId="0A37501D" w14:textId="77777777" w:rsidR="005F311F" w:rsidRPr="00203548" w:rsidRDefault="005F311F" w:rsidP="00220023">
      <w:pPr>
        <w:spacing w:line="276" w:lineRule="auto"/>
        <w:ind w:left="2832" w:hanging="1981"/>
        <w:contextualSpacing/>
        <w:jc w:val="center"/>
        <w:rPr>
          <w:rFonts w:ascii="Arial" w:hAnsi="Arial" w:cs="Arial"/>
          <w:b/>
          <w:szCs w:val="24"/>
        </w:rPr>
      </w:pPr>
    </w:p>
    <w:p w14:paraId="70F400EE" w14:textId="77777777" w:rsidR="00134A5A" w:rsidRPr="00EE607B" w:rsidRDefault="00134A5A" w:rsidP="00EE607B">
      <w:pPr>
        <w:spacing w:line="276" w:lineRule="auto"/>
        <w:ind w:left="2832" w:hanging="1981"/>
        <w:contextualSpacing/>
        <w:jc w:val="center"/>
        <w:rPr>
          <w:rFonts w:ascii="Arial" w:hAnsi="Arial" w:cs="Arial"/>
          <w:b/>
          <w:szCs w:val="24"/>
        </w:rPr>
      </w:pPr>
      <w:r w:rsidRPr="00EE607B">
        <w:rPr>
          <w:rFonts w:ascii="Arial" w:hAnsi="Arial" w:cs="Arial"/>
          <w:b/>
          <w:szCs w:val="24"/>
        </w:rPr>
        <w:t xml:space="preserve">RAMA JUDICIAL </w:t>
      </w:r>
    </w:p>
    <w:p w14:paraId="000BE7F6" w14:textId="77777777" w:rsidR="00134A5A" w:rsidRPr="00EE607B" w:rsidRDefault="00134A5A" w:rsidP="00EE607B">
      <w:pPr>
        <w:spacing w:line="276" w:lineRule="auto"/>
        <w:ind w:left="2127" w:hanging="1276"/>
        <w:contextualSpacing/>
        <w:jc w:val="center"/>
        <w:rPr>
          <w:rFonts w:ascii="Arial" w:hAnsi="Arial" w:cs="Arial"/>
          <w:b/>
          <w:szCs w:val="24"/>
        </w:rPr>
      </w:pPr>
      <w:r w:rsidRPr="00EE607B">
        <w:rPr>
          <w:rFonts w:ascii="Arial" w:hAnsi="Arial" w:cs="Arial"/>
          <w:b/>
          <w:szCs w:val="24"/>
        </w:rPr>
        <w:t>TRIBUNAL SUPERIOR DEL DISTRITO JUDICIAL DE PEREIRA</w:t>
      </w:r>
    </w:p>
    <w:p w14:paraId="60BB308E" w14:textId="77777777" w:rsidR="00134A5A" w:rsidRPr="00EE607B" w:rsidRDefault="00134A5A" w:rsidP="00EE607B">
      <w:pPr>
        <w:spacing w:line="276" w:lineRule="auto"/>
        <w:ind w:left="2127" w:hanging="1276"/>
        <w:contextualSpacing/>
        <w:jc w:val="center"/>
        <w:rPr>
          <w:rFonts w:ascii="Arial" w:hAnsi="Arial" w:cs="Arial"/>
          <w:b/>
          <w:szCs w:val="24"/>
        </w:rPr>
      </w:pPr>
      <w:r w:rsidRPr="00EE607B">
        <w:rPr>
          <w:rFonts w:ascii="Arial" w:hAnsi="Arial" w:cs="Arial"/>
          <w:b/>
          <w:szCs w:val="24"/>
        </w:rPr>
        <w:t xml:space="preserve">SALA </w:t>
      </w:r>
      <w:r w:rsidR="00D372E0" w:rsidRPr="00EE607B">
        <w:rPr>
          <w:rFonts w:ascii="Arial" w:hAnsi="Arial" w:cs="Arial"/>
          <w:b/>
          <w:szCs w:val="24"/>
        </w:rPr>
        <w:t>SEGUNDA</w:t>
      </w:r>
      <w:r w:rsidR="005B31D3" w:rsidRPr="00EE607B">
        <w:rPr>
          <w:rFonts w:ascii="Arial" w:hAnsi="Arial" w:cs="Arial"/>
          <w:b/>
          <w:szCs w:val="24"/>
        </w:rPr>
        <w:t xml:space="preserve"> DE DECISIÓN</w:t>
      </w:r>
      <w:r w:rsidR="00D372E0" w:rsidRPr="00EE607B">
        <w:rPr>
          <w:rFonts w:ascii="Arial" w:hAnsi="Arial" w:cs="Arial"/>
          <w:b/>
          <w:szCs w:val="24"/>
        </w:rPr>
        <w:t xml:space="preserve"> </w:t>
      </w:r>
      <w:r w:rsidRPr="00EE607B">
        <w:rPr>
          <w:rFonts w:ascii="Arial" w:hAnsi="Arial" w:cs="Arial"/>
          <w:b/>
          <w:szCs w:val="24"/>
        </w:rPr>
        <w:t>LABORAL</w:t>
      </w:r>
    </w:p>
    <w:p w14:paraId="5DAB6C7B" w14:textId="77777777" w:rsidR="00134A5A" w:rsidRPr="00EE607B" w:rsidRDefault="00134A5A" w:rsidP="00EE607B">
      <w:pPr>
        <w:spacing w:line="276" w:lineRule="auto"/>
        <w:ind w:left="2127" w:hanging="1276"/>
        <w:contextualSpacing/>
        <w:jc w:val="center"/>
        <w:rPr>
          <w:rFonts w:ascii="Arial" w:hAnsi="Arial" w:cs="Arial"/>
          <w:b/>
          <w:szCs w:val="24"/>
        </w:rPr>
      </w:pPr>
    </w:p>
    <w:p w14:paraId="0E63AD47" w14:textId="77777777" w:rsidR="00134A5A" w:rsidRPr="00EE607B" w:rsidRDefault="00134A5A" w:rsidP="00EE607B">
      <w:pPr>
        <w:spacing w:line="276" w:lineRule="auto"/>
        <w:ind w:left="2127" w:hanging="1276"/>
        <w:contextualSpacing/>
        <w:jc w:val="center"/>
        <w:rPr>
          <w:rFonts w:ascii="Arial" w:hAnsi="Arial" w:cs="Arial"/>
          <w:b/>
          <w:szCs w:val="24"/>
        </w:rPr>
      </w:pPr>
      <w:r w:rsidRPr="00EE607B">
        <w:rPr>
          <w:rFonts w:ascii="Arial" w:hAnsi="Arial" w:cs="Arial"/>
          <w:b/>
          <w:szCs w:val="24"/>
        </w:rPr>
        <w:t>MAGISTRADA PONENTE: OLGA LUCÍA HOYOS SEPÚLVEDA</w:t>
      </w:r>
    </w:p>
    <w:p w14:paraId="02EB378F" w14:textId="77777777" w:rsidR="00A03D82" w:rsidRPr="00EE607B" w:rsidRDefault="00A03D82" w:rsidP="00EE607B">
      <w:pPr>
        <w:pStyle w:val="Sinespaciado"/>
        <w:spacing w:line="276" w:lineRule="auto"/>
        <w:contextualSpacing/>
        <w:rPr>
          <w:rFonts w:ascii="Arial" w:hAnsi="Arial" w:cs="Arial"/>
        </w:rPr>
      </w:pPr>
    </w:p>
    <w:p w14:paraId="6A05A809" w14:textId="77777777" w:rsidR="00A03D82" w:rsidRPr="00EE607B" w:rsidRDefault="00A03D82" w:rsidP="00EE607B">
      <w:pPr>
        <w:spacing w:line="276" w:lineRule="auto"/>
        <w:contextualSpacing/>
        <w:jc w:val="both"/>
        <w:rPr>
          <w:rFonts w:ascii="Arial" w:eastAsiaTheme="majorEastAsia" w:hAnsi="Arial" w:cs="Arial"/>
          <w:szCs w:val="24"/>
        </w:rPr>
      </w:pPr>
    </w:p>
    <w:p w14:paraId="345B601E" w14:textId="52661009" w:rsidR="00C65E79" w:rsidRPr="00EE607B" w:rsidRDefault="23366016" w:rsidP="00EE607B">
      <w:pPr>
        <w:widowControl w:val="0"/>
        <w:autoSpaceDE w:val="0"/>
        <w:autoSpaceDN w:val="0"/>
        <w:adjustRightInd w:val="0"/>
        <w:spacing w:line="276" w:lineRule="auto"/>
        <w:contextualSpacing/>
        <w:jc w:val="both"/>
        <w:rPr>
          <w:rFonts w:ascii="Arial" w:hAnsi="Arial" w:cs="Arial"/>
          <w:szCs w:val="24"/>
          <w:lang w:val="es-CO"/>
        </w:rPr>
      </w:pPr>
      <w:r w:rsidRPr="00EE607B">
        <w:rPr>
          <w:rFonts w:ascii="Arial" w:eastAsia="Arial" w:hAnsi="Arial" w:cs="Arial"/>
          <w:szCs w:val="24"/>
          <w:lang w:val="es-CO"/>
        </w:rPr>
        <w:t>Siendo las once y quince de</w:t>
      </w:r>
      <w:r w:rsidR="35AC87AE" w:rsidRPr="00EE607B">
        <w:rPr>
          <w:rFonts w:ascii="Arial" w:eastAsia="Arial" w:hAnsi="Arial" w:cs="Arial"/>
          <w:szCs w:val="24"/>
          <w:lang w:val="es-CO"/>
        </w:rPr>
        <w:t xml:space="preserve"> la mañana (11:15 a.m.)</w:t>
      </w:r>
      <w:r w:rsidRPr="00EE607B">
        <w:rPr>
          <w:rFonts w:ascii="Arial" w:eastAsia="Arial" w:hAnsi="Arial" w:cs="Arial"/>
          <w:szCs w:val="24"/>
          <w:lang w:val="es-CO"/>
        </w:rPr>
        <w:t>, el día de hoy, </w:t>
      </w:r>
      <w:r w:rsidR="275E5137" w:rsidRPr="00EE607B">
        <w:rPr>
          <w:rFonts w:ascii="Arial" w:eastAsia="Arial" w:hAnsi="Arial" w:cs="Arial"/>
          <w:szCs w:val="24"/>
          <w:lang w:val="es-CO"/>
        </w:rPr>
        <w:t>veintiséis</w:t>
      </w:r>
      <w:r w:rsidRPr="00EE607B">
        <w:rPr>
          <w:rFonts w:ascii="Arial" w:eastAsia="Arial" w:hAnsi="Arial" w:cs="Arial"/>
          <w:szCs w:val="24"/>
          <w:lang w:val="es-CO"/>
        </w:rPr>
        <w:t> (</w:t>
      </w:r>
      <w:r w:rsidR="27801902" w:rsidRPr="00EE607B">
        <w:rPr>
          <w:rFonts w:ascii="Arial" w:eastAsia="Arial" w:hAnsi="Arial" w:cs="Arial"/>
          <w:szCs w:val="24"/>
          <w:lang w:val="es-CO"/>
        </w:rPr>
        <w:t>26</w:t>
      </w:r>
      <w:r w:rsidRPr="00EE607B">
        <w:rPr>
          <w:rFonts w:ascii="Arial" w:eastAsia="Arial" w:hAnsi="Arial" w:cs="Arial"/>
          <w:szCs w:val="24"/>
          <w:lang w:val="es-CO"/>
        </w:rPr>
        <w:t xml:space="preserve">) de </w:t>
      </w:r>
      <w:r w:rsidR="76426F2A" w:rsidRPr="00EE607B">
        <w:rPr>
          <w:rFonts w:ascii="Arial" w:eastAsia="Arial" w:hAnsi="Arial" w:cs="Arial"/>
          <w:szCs w:val="24"/>
          <w:lang w:val="es-CO"/>
        </w:rPr>
        <w:t>mayo</w:t>
      </w:r>
      <w:r w:rsidRPr="00EE607B">
        <w:rPr>
          <w:rFonts w:ascii="Arial" w:eastAsia="Arial" w:hAnsi="Arial" w:cs="Arial"/>
          <w:szCs w:val="24"/>
          <w:lang w:val="es-CO"/>
        </w:rPr>
        <w:t xml:space="preserve"> de dos mil veinte (2020),  esta Sala Segunda de Decisión Laboral del Tribunal Superior del Distrito Judicial de Pereira, conformada por los magistrados que a continuación se presentan y quien les habla la Magistrada Ponente Olga Lucía Hoyos Sepúlveda, declaran abierta la audiencia </w:t>
      </w:r>
      <w:r w:rsidRPr="00EE607B">
        <w:rPr>
          <w:rFonts w:ascii="Arial" w:eastAsia="Arial" w:hAnsi="Arial" w:cs="Arial"/>
          <w:b/>
          <w:bCs/>
          <w:szCs w:val="24"/>
          <w:lang w:val="es-CO"/>
        </w:rPr>
        <w:t>pública y virtual</w:t>
      </w:r>
      <w:r w:rsidRPr="00EE607B">
        <w:rPr>
          <w:rFonts w:ascii="Arial" w:eastAsia="Arial" w:hAnsi="Arial" w:cs="Arial"/>
          <w:szCs w:val="24"/>
          <w:lang w:val="es-CO"/>
        </w:rPr>
        <w:t xml:space="preserve"> de conformidad con el artículo 103 del C.G.P., en el marco de </w:t>
      </w:r>
      <w:r w:rsidRPr="00EE607B">
        <w:rPr>
          <w:rFonts w:ascii="Arial" w:eastAsia="Arial" w:hAnsi="Arial" w:cs="Arial"/>
          <w:b/>
          <w:bCs/>
          <w:szCs w:val="24"/>
          <w:lang w:val="es-CO"/>
        </w:rPr>
        <w:t xml:space="preserve">PLAN DE JUSTICIA DIGITAL Y </w:t>
      </w:r>
      <w:r w:rsidRPr="00EE607B">
        <w:rPr>
          <w:rFonts w:ascii="Arial" w:eastAsia="Arial" w:hAnsi="Arial" w:cs="Arial"/>
          <w:b/>
          <w:bCs/>
          <w:szCs w:val="24"/>
          <w:lang w:val="es-CO"/>
        </w:rPr>
        <w:lastRenderedPageBreak/>
        <w:t>LITIGIO EN LÍNEA,</w:t>
      </w:r>
      <w:r w:rsidRPr="00EE607B">
        <w:rPr>
          <w:rFonts w:ascii="Arial" w:eastAsia="Arial" w:hAnsi="Arial" w:cs="Arial"/>
          <w:szCs w:val="24"/>
          <w:lang w:val="es-CO"/>
        </w:rPr>
        <w:t xml:space="preserve"> debido al aislamiento social ordenado por el Gobierno Nacional con ocasión</w:t>
      </w:r>
      <w:r w:rsidR="00375C25" w:rsidRPr="00EE607B">
        <w:rPr>
          <w:rFonts w:ascii="Arial" w:eastAsia="Arial" w:hAnsi="Arial" w:cs="Arial"/>
          <w:szCs w:val="24"/>
          <w:lang w:val="es-CO"/>
        </w:rPr>
        <w:t xml:space="preserve"> al</w:t>
      </w:r>
      <w:r w:rsidRPr="00EE607B">
        <w:rPr>
          <w:rFonts w:ascii="Arial" w:eastAsia="Arial" w:hAnsi="Arial" w:cs="Arial"/>
          <w:szCs w:val="24"/>
          <w:lang w:val="es-CO"/>
        </w:rPr>
        <w:t> </w:t>
      </w:r>
      <w:r w:rsidRPr="00EE607B">
        <w:rPr>
          <w:rFonts w:ascii="Arial" w:eastAsia="Arial" w:hAnsi="Arial" w:cs="Arial"/>
          <w:b/>
          <w:bCs/>
          <w:szCs w:val="24"/>
          <w:lang w:val="es-CO"/>
        </w:rPr>
        <w:t>Covid-19.</w:t>
      </w:r>
      <w:r w:rsidR="00A03D82" w:rsidRPr="00EE607B">
        <w:rPr>
          <w:rFonts w:ascii="Arial" w:hAnsi="Arial" w:cs="Arial"/>
          <w:szCs w:val="24"/>
          <w:lang w:eastAsia="es-CO"/>
        </w:rPr>
        <w:t xml:space="preserve"> </w:t>
      </w:r>
      <w:r w:rsidR="00375C25" w:rsidRPr="00EE607B">
        <w:rPr>
          <w:rFonts w:ascii="Arial" w:hAnsi="Arial" w:cs="Arial"/>
          <w:szCs w:val="24"/>
          <w:lang w:eastAsia="es-CO"/>
        </w:rPr>
        <w:t>A</w:t>
      </w:r>
      <w:r w:rsidR="00A03D82" w:rsidRPr="00EE607B">
        <w:rPr>
          <w:rFonts w:ascii="Arial" w:hAnsi="Arial" w:cs="Arial"/>
          <w:szCs w:val="24"/>
          <w:lang w:eastAsia="es-CO"/>
        </w:rPr>
        <w:t xml:space="preserve">udiencia </w:t>
      </w:r>
      <w:r w:rsidR="00375C25" w:rsidRPr="00EE607B">
        <w:rPr>
          <w:rFonts w:ascii="Arial" w:hAnsi="Arial" w:cs="Arial"/>
          <w:szCs w:val="24"/>
          <w:lang w:eastAsia="es-CO"/>
        </w:rPr>
        <w:t>que tiene como</w:t>
      </w:r>
      <w:r w:rsidR="00A03D82" w:rsidRPr="00EE607B">
        <w:rPr>
          <w:rFonts w:ascii="Arial" w:hAnsi="Arial" w:cs="Arial"/>
          <w:szCs w:val="24"/>
          <w:lang w:eastAsia="es-CO"/>
        </w:rPr>
        <w:t xml:space="preserve"> propósito resolver el recurso de apelación</w:t>
      </w:r>
      <w:r w:rsidR="00044F8C" w:rsidRPr="00EE607B">
        <w:rPr>
          <w:rFonts w:ascii="Arial" w:hAnsi="Arial" w:cs="Arial"/>
          <w:szCs w:val="24"/>
          <w:lang w:eastAsia="es-CO"/>
        </w:rPr>
        <w:t xml:space="preserve"> </w:t>
      </w:r>
      <w:r w:rsidR="00CE11EF" w:rsidRPr="00EE607B">
        <w:rPr>
          <w:rFonts w:ascii="Arial" w:hAnsi="Arial" w:cs="Arial"/>
          <w:szCs w:val="24"/>
          <w:lang w:eastAsia="es-CO"/>
        </w:rPr>
        <w:t xml:space="preserve">formulado </w:t>
      </w:r>
      <w:r w:rsidR="00044F8C" w:rsidRPr="00EE607B">
        <w:rPr>
          <w:rFonts w:ascii="Arial" w:hAnsi="Arial" w:cs="Arial"/>
          <w:szCs w:val="24"/>
          <w:lang w:eastAsia="es-CO"/>
        </w:rPr>
        <w:t xml:space="preserve">contra el </w:t>
      </w:r>
      <w:r w:rsidR="00A03D82" w:rsidRPr="00EE607B">
        <w:rPr>
          <w:rFonts w:ascii="Arial" w:hAnsi="Arial" w:cs="Arial"/>
          <w:szCs w:val="24"/>
        </w:rPr>
        <w:t>auto</w:t>
      </w:r>
      <w:r w:rsidR="00BC338D" w:rsidRPr="00EE607B">
        <w:rPr>
          <w:rFonts w:ascii="Arial" w:hAnsi="Arial" w:cs="Arial"/>
          <w:szCs w:val="24"/>
        </w:rPr>
        <w:t xml:space="preserve"> </w:t>
      </w:r>
      <w:r w:rsidR="00A03D82" w:rsidRPr="00EE607B">
        <w:rPr>
          <w:rFonts w:ascii="Arial" w:hAnsi="Arial" w:cs="Arial"/>
          <w:szCs w:val="24"/>
        </w:rPr>
        <w:t>p</w:t>
      </w:r>
      <w:r w:rsidR="00AB2BFF" w:rsidRPr="00EE607B">
        <w:rPr>
          <w:rFonts w:ascii="Arial" w:hAnsi="Arial" w:cs="Arial"/>
          <w:szCs w:val="24"/>
        </w:rPr>
        <w:t>roferido</w:t>
      </w:r>
      <w:r w:rsidR="00044F8C" w:rsidRPr="00EE607B">
        <w:rPr>
          <w:rFonts w:ascii="Arial" w:hAnsi="Arial" w:cs="Arial"/>
          <w:szCs w:val="24"/>
        </w:rPr>
        <w:t xml:space="preserve"> el </w:t>
      </w:r>
      <w:r w:rsidR="00E734FF" w:rsidRPr="00EE607B">
        <w:rPr>
          <w:rFonts w:ascii="Arial" w:hAnsi="Arial" w:cs="Arial"/>
          <w:szCs w:val="24"/>
        </w:rPr>
        <w:t>24</w:t>
      </w:r>
      <w:r w:rsidR="00C65E79" w:rsidRPr="00EE607B">
        <w:rPr>
          <w:rFonts w:ascii="Arial" w:hAnsi="Arial" w:cs="Arial"/>
          <w:szCs w:val="24"/>
        </w:rPr>
        <w:t xml:space="preserve"> de septiembre de 2019 </w:t>
      </w:r>
      <w:r w:rsidR="00231224" w:rsidRPr="00EE607B">
        <w:rPr>
          <w:rFonts w:ascii="Arial" w:hAnsi="Arial" w:cs="Arial"/>
          <w:szCs w:val="24"/>
        </w:rPr>
        <w:t xml:space="preserve">por el Juzgado </w:t>
      </w:r>
      <w:r w:rsidR="00C65E79" w:rsidRPr="00EE607B">
        <w:rPr>
          <w:rFonts w:ascii="Arial" w:hAnsi="Arial" w:cs="Arial"/>
          <w:szCs w:val="24"/>
        </w:rPr>
        <w:t>Segundo</w:t>
      </w:r>
      <w:r w:rsidR="00231224" w:rsidRPr="00EE607B">
        <w:rPr>
          <w:rFonts w:ascii="Arial" w:hAnsi="Arial" w:cs="Arial"/>
          <w:szCs w:val="24"/>
        </w:rPr>
        <w:t xml:space="preserve"> Laboral del Circuito de Pereira</w:t>
      </w:r>
      <w:r w:rsidR="00A03D82" w:rsidRPr="00EE607B">
        <w:rPr>
          <w:rFonts w:ascii="Arial" w:hAnsi="Arial" w:cs="Arial"/>
          <w:szCs w:val="24"/>
        </w:rPr>
        <w:t xml:space="preserve">, a través del cual se </w:t>
      </w:r>
      <w:r w:rsidR="00075FAE" w:rsidRPr="00EE607B">
        <w:rPr>
          <w:rFonts w:ascii="Arial" w:hAnsi="Arial" w:cs="Arial"/>
          <w:szCs w:val="24"/>
        </w:rPr>
        <w:t xml:space="preserve">declaró </w:t>
      </w:r>
      <w:r w:rsidR="00E734FF" w:rsidRPr="00EE607B">
        <w:rPr>
          <w:rFonts w:ascii="Arial" w:hAnsi="Arial" w:cs="Arial"/>
          <w:szCs w:val="24"/>
        </w:rPr>
        <w:t>impróspera la nulidad solicitada</w:t>
      </w:r>
      <w:r w:rsidR="00075FAE" w:rsidRPr="00EE607B">
        <w:rPr>
          <w:rFonts w:ascii="Arial" w:hAnsi="Arial" w:cs="Arial"/>
          <w:szCs w:val="24"/>
        </w:rPr>
        <w:t>;</w:t>
      </w:r>
      <w:r w:rsidR="00A03D82" w:rsidRPr="00EE607B">
        <w:rPr>
          <w:rFonts w:ascii="Arial" w:hAnsi="Arial" w:cs="Arial"/>
          <w:szCs w:val="24"/>
        </w:rPr>
        <w:t xml:space="preserve"> dentro del proceso </w:t>
      </w:r>
      <w:r w:rsidR="003D448F" w:rsidRPr="00EE607B">
        <w:rPr>
          <w:rFonts w:ascii="Arial" w:hAnsi="Arial" w:cs="Arial"/>
          <w:szCs w:val="24"/>
        </w:rPr>
        <w:t>p</w:t>
      </w:r>
      <w:r w:rsidR="00686F26" w:rsidRPr="00EE607B">
        <w:rPr>
          <w:rFonts w:ascii="Arial" w:hAnsi="Arial" w:cs="Arial"/>
          <w:szCs w:val="24"/>
        </w:rPr>
        <w:t xml:space="preserve">romovido </w:t>
      </w:r>
      <w:r w:rsidR="00A03D82" w:rsidRPr="00EE607B">
        <w:rPr>
          <w:rFonts w:ascii="Arial" w:hAnsi="Arial" w:cs="Arial"/>
          <w:szCs w:val="24"/>
        </w:rPr>
        <w:t>por</w:t>
      </w:r>
      <w:r w:rsidR="00E67378" w:rsidRPr="00EE607B">
        <w:rPr>
          <w:rFonts w:ascii="Arial" w:hAnsi="Arial" w:cs="Arial"/>
          <w:szCs w:val="24"/>
          <w:lang w:val="es-CO"/>
        </w:rPr>
        <w:t xml:space="preserve"> </w:t>
      </w:r>
      <w:r w:rsidR="00E734FF" w:rsidRPr="00EE607B">
        <w:rPr>
          <w:rFonts w:ascii="Arial" w:hAnsi="Arial" w:cs="Arial"/>
          <w:b/>
          <w:szCs w:val="24"/>
          <w:lang w:val="es-CO"/>
        </w:rPr>
        <w:t>Pa</w:t>
      </w:r>
      <w:r w:rsidR="00686F26" w:rsidRPr="00EE607B">
        <w:rPr>
          <w:rFonts w:ascii="Arial" w:hAnsi="Arial" w:cs="Arial"/>
          <w:b/>
          <w:szCs w:val="24"/>
          <w:lang w:val="es-CO"/>
        </w:rPr>
        <w:t>u</w:t>
      </w:r>
      <w:r w:rsidR="00E734FF" w:rsidRPr="00EE607B">
        <w:rPr>
          <w:rFonts w:ascii="Arial" w:hAnsi="Arial" w:cs="Arial"/>
          <w:b/>
          <w:szCs w:val="24"/>
          <w:lang w:val="es-CO"/>
        </w:rPr>
        <w:t>la Andrea Moncada Marín</w:t>
      </w:r>
      <w:r w:rsidR="00375C25" w:rsidRPr="00EE607B">
        <w:rPr>
          <w:rFonts w:ascii="Arial" w:hAnsi="Arial" w:cs="Arial"/>
          <w:b/>
          <w:szCs w:val="24"/>
          <w:lang w:val="es-CO"/>
        </w:rPr>
        <w:t xml:space="preserve"> </w:t>
      </w:r>
      <w:r w:rsidR="00375C25" w:rsidRPr="00EE607B">
        <w:rPr>
          <w:rFonts w:ascii="Arial" w:hAnsi="Arial" w:cs="Arial"/>
          <w:szCs w:val="24"/>
          <w:lang w:val="es-CO"/>
        </w:rPr>
        <w:t>en nombre propio</w:t>
      </w:r>
      <w:r w:rsidR="00C65E79" w:rsidRPr="00EE607B">
        <w:rPr>
          <w:rFonts w:ascii="Arial" w:hAnsi="Arial" w:cs="Arial"/>
          <w:szCs w:val="24"/>
          <w:lang w:val="es-CO"/>
        </w:rPr>
        <w:t xml:space="preserve"> </w:t>
      </w:r>
      <w:r w:rsidR="05DF3C28" w:rsidRPr="00EE607B">
        <w:rPr>
          <w:rFonts w:ascii="Arial" w:hAnsi="Arial" w:cs="Arial"/>
          <w:szCs w:val="24"/>
          <w:lang w:val="es-CO"/>
        </w:rPr>
        <w:t xml:space="preserve">y en representación de la menor </w:t>
      </w:r>
      <w:r w:rsidR="05DF3C28" w:rsidRPr="00EE607B">
        <w:rPr>
          <w:rFonts w:ascii="Arial" w:hAnsi="Arial" w:cs="Arial"/>
          <w:b/>
          <w:szCs w:val="24"/>
          <w:lang w:val="es-CO"/>
        </w:rPr>
        <w:t>Michell Rua Moncada</w:t>
      </w:r>
      <w:r w:rsidR="05DF3C28" w:rsidRPr="00EE607B">
        <w:rPr>
          <w:rFonts w:ascii="Arial" w:hAnsi="Arial" w:cs="Arial"/>
          <w:szCs w:val="24"/>
          <w:lang w:val="es-CO"/>
        </w:rPr>
        <w:t xml:space="preserve">, </w:t>
      </w:r>
      <w:r w:rsidR="00C65E79" w:rsidRPr="00EE607B">
        <w:rPr>
          <w:rFonts w:ascii="Arial" w:hAnsi="Arial" w:cs="Arial"/>
          <w:szCs w:val="24"/>
          <w:lang w:val="es-CO"/>
        </w:rPr>
        <w:t>contra</w:t>
      </w:r>
      <w:r w:rsidR="00B33810" w:rsidRPr="00EE607B">
        <w:rPr>
          <w:rFonts w:ascii="Arial" w:hAnsi="Arial" w:cs="Arial"/>
          <w:szCs w:val="24"/>
          <w:lang w:val="es-CO"/>
        </w:rPr>
        <w:t xml:space="preserve"> </w:t>
      </w:r>
      <w:r w:rsidR="00E734FF" w:rsidRPr="00EE607B">
        <w:rPr>
          <w:rFonts w:ascii="Arial" w:hAnsi="Arial" w:cs="Arial"/>
          <w:b/>
          <w:szCs w:val="24"/>
          <w:lang w:val="es-CO"/>
        </w:rPr>
        <w:t>Mapfre Colombia Vida Seguros S.A.</w:t>
      </w:r>
      <w:r w:rsidR="00E734FF" w:rsidRPr="00EE607B">
        <w:rPr>
          <w:rFonts w:ascii="Arial" w:hAnsi="Arial" w:cs="Arial"/>
          <w:szCs w:val="24"/>
          <w:lang w:val="es-CO"/>
        </w:rPr>
        <w:t xml:space="preserve">; trámite al que se vinculó </w:t>
      </w:r>
      <w:r w:rsidR="005B31D3" w:rsidRPr="00EE607B">
        <w:rPr>
          <w:rFonts w:ascii="Arial" w:hAnsi="Arial" w:cs="Arial"/>
          <w:szCs w:val="24"/>
          <w:lang w:val="es-CO"/>
        </w:rPr>
        <w:t>a</w:t>
      </w:r>
      <w:r w:rsidR="00E734FF" w:rsidRPr="00EE607B">
        <w:rPr>
          <w:rFonts w:ascii="Arial" w:hAnsi="Arial" w:cs="Arial"/>
          <w:szCs w:val="24"/>
          <w:lang w:val="es-CO"/>
        </w:rPr>
        <w:t xml:space="preserve"> </w:t>
      </w:r>
      <w:r w:rsidR="00E734FF" w:rsidRPr="00EE607B">
        <w:rPr>
          <w:rFonts w:ascii="Arial" w:hAnsi="Arial" w:cs="Arial"/>
          <w:b/>
          <w:szCs w:val="24"/>
          <w:lang w:val="es-CO"/>
        </w:rPr>
        <w:t>Blanca Inés Marín Pulgarín</w:t>
      </w:r>
      <w:r w:rsidR="00E734FF" w:rsidRPr="00EE607B">
        <w:rPr>
          <w:rFonts w:ascii="Arial" w:hAnsi="Arial" w:cs="Arial"/>
          <w:szCs w:val="24"/>
          <w:lang w:val="es-CO"/>
        </w:rPr>
        <w:t xml:space="preserve"> y </w:t>
      </w:r>
      <w:r w:rsidR="00E734FF" w:rsidRPr="00EE607B">
        <w:rPr>
          <w:rFonts w:ascii="Arial" w:hAnsi="Arial" w:cs="Arial"/>
          <w:b/>
          <w:szCs w:val="24"/>
          <w:lang w:val="es-CO"/>
        </w:rPr>
        <w:t>Jhon Jaider Rua Marín</w:t>
      </w:r>
      <w:r w:rsidR="00C65E79" w:rsidRPr="00EE607B">
        <w:rPr>
          <w:rFonts w:ascii="Arial" w:hAnsi="Arial" w:cs="Arial"/>
          <w:b/>
          <w:szCs w:val="24"/>
          <w:lang w:val="es-CO"/>
        </w:rPr>
        <w:t xml:space="preserve">. </w:t>
      </w:r>
    </w:p>
    <w:p w14:paraId="41C8F396" w14:textId="77777777" w:rsidR="00C65E79" w:rsidRPr="00EE607B" w:rsidRDefault="00C65E79" w:rsidP="00EE607B">
      <w:pPr>
        <w:spacing w:line="276" w:lineRule="auto"/>
        <w:contextualSpacing/>
        <w:jc w:val="both"/>
        <w:rPr>
          <w:rFonts w:ascii="Arial" w:hAnsi="Arial" w:cs="Arial"/>
          <w:b/>
          <w:szCs w:val="24"/>
          <w:lang w:val="es-CO"/>
        </w:rPr>
      </w:pPr>
    </w:p>
    <w:p w14:paraId="0829F71C" w14:textId="77777777" w:rsidR="00A03D82" w:rsidRPr="00EE607B" w:rsidRDefault="00A03D82" w:rsidP="00EE607B">
      <w:pPr>
        <w:spacing w:line="276" w:lineRule="auto"/>
        <w:contextualSpacing/>
        <w:rPr>
          <w:rFonts w:ascii="Arial" w:hAnsi="Arial" w:cs="Arial"/>
          <w:b/>
          <w:szCs w:val="24"/>
        </w:rPr>
      </w:pPr>
      <w:r w:rsidRPr="00EE607B">
        <w:rPr>
          <w:rFonts w:ascii="Arial" w:hAnsi="Arial" w:cs="Arial"/>
          <w:b/>
          <w:szCs w:val="24"/>
        </w:rPr>
        <w:t>REGISTRO DE ASISTENCIA:</w:t>
      </w:r>
    </w:p>
    <w:p w14:paraId="72A3D3EC" w14:textId="77777777" w:rsidR="00D25E8D" w:rsidRPr="00EE607B" w:rsidRDefault="00D25E8D" w:rsidP="00EE607B">
      <w:pPr>
        <w:spacing w:line="276" w:lineRule="auto"/>
        <w:contextualSpacing/>
        <w:rPr>
          <w:rFonts w:ascii="Arial" w:hAnsi="Arial" w:cs="Arial"/>
          <w:b/>
          <w:szCs w:val="24"/>
        </w:rPr>
      </w:pPr>
    </w:p>
    <w:p w14:paraId="2116073C" w14:textId="77777777" w:rsidR="00A03D82" w:rsidRPr="00EE607B" w:rsidRDefault="00A03D82" w:rsidP="00EE607B">
      <w:pPr>
        <w:spacing w:line="276" w:lineRule="auto"/>
        <w:contextualSpacing/>
        <w:rPr>
          <w:rFonts w:ascii="Arial" w:hAnsi="Arial" w:cs="Arial"/>
          <w:szCs w:val="24"/>
        </w:rPr>
      </w:pPr>
      <w:r w:rsidRPr="00EE607B">
        <w:rPr>
          <w:rFonts w:ascii="Arial" w:hAnsi="Arial" w:cs="Arial"/>
          <w:szCs w:val="24"/>
        </w:rPr>
        <w:t xml:space="preserve">Demandante y su apoderado: </w:t>
      </w:r>
      <w:r w:rsidRPr="00EE607B">
        <w:rPr>
          <w:rFonts w:ascii="Arial" w:hAnsi="Arial" w:cs="Arial"/>
          <w:szCs w:val="24"/>
        </w:rPr>
        <w:tab/>
      </w:r>
      <w:r w:rsidR="00E734FF" w:rsidRPr="00EE607B">
        <w:rPr>
          <w:rFonts w:ascii="Arial" w:hAnsi="Arial" w:cs="Arial"/>
          <w:szCs w:val="24"/>
        </w:rPr>
        <w:tab/>
      </w:r>
      <w:r w:rsidR="00E734FF" w:rsidRPr="00EE607B">
        <w:rPr>
          <w:rFonts w:ascii="Arial" w:hAnsi="Arial" w:cs="Arial"/>
          <w:szCs w:val="24"/>
        </w:rPr>
        <w:tab/>
      </w:r>
      <w:r w:rsidR="007D69FC" w:rsidRPr="00EE607B">
        <w:rPr>
          <w:rFonts w:ascii="Arial" w:hAnsi="Arial" w:cs="Arial"/>
          <w:szCs w:val="24"/>
        </w:rPr>
        <w:t>Demandado</w:t>
      </w:r>
      <w:r w:rsidR="00E734FF" w:rsidRPr="00EE607B">
        <w:rPr>
          <w:rFonts w:ascii="Arial" w:hAnsi="Arial" w:cs="Arial"/>
          <w:szCs w:val="24"/>
        </w:rPr>
        <w:t>s</w:t>
      </w:r>
      <w:r w:rsidR="007D69FC" w:rsidRPr="00EE607B">
        <w:rPr>
          <w:rFonts w:ascii="Arial" w:hAnsi="Arial" w:cs="Arial"/>
          <w:szCs w:val="24"/>
        </w:rPr>
        <w:t xml:space="preserve"> y su</w:t>
      </w:r>
      <w:r w:rsidR="00E734FF" w:rsidRPr="00EE607B">
        <w:rPr>
          <w:rFonts w:ascii="Arial" w:hAnsi="Arial" w:cs="Arial"/>
          <w:szCs w:val="24"/>
        </w:rPr>
        <w:t>s</w:t>
      </w:r>
      <w:r w:rsidR="007D69FC" w:rsidRPr="00EE607B">
        <w:rPr>
          <w:rFonts w:ascii="Arial" w:hAnsi="Arial" w:cs="Arial"/>
          <w:szCs w:val="24"/>
        </w:rPr>
        <w:t xml:space="preserve"> apoderado</w:t>
      </w:r>
      <w:r w:rsidR="00E734FF" w:rsidRPr="00EE607B">
        <w:rPr>
          <w:rFonts w:ascii="Arial" w:hAnsi="Arial" w:cs="Arial"/>
          <w:szCs w:val="24"/>
        </w:rPr>
        <w:t>s</w:t>
      </w:r>
      <w:r w:rsidR="00075FAE" w:rsidRPr="00EE607B">
        <w:rPr>
          <w:rFonts w:ascii="Arial" w:hAnsi="Arial" w:cs="Arial"/>
          <w:szCs w:val="24"/>
        </w:rPr>
        <w:t>:</w:t>
      </w:r>
    </w:p>
    <w:p w14:paraId="0D0B940D" w14:textId="77777777" w:rsidR="00075FAE" w:rsidRPr="00EE607B" w:rsidRDefault="00075FAE" w:rsidP="00EE607B">
      <w:pPr>
        <w:spacing w:line="276" w:lineRule="auto"/>
        <w:contextualSpacing/>
        <w:jc w:val="both"/>
        <w:rPr>
          <w:rFonts w:ascii="Arial" w:hAnsi="Arial" w:cs="Arial"/>
          <w:szCs w:val="24"/>
        </w:rPr>
      </w:pPr>
    </w:p>
    <w:p w14:paraId="364AB886" w14:textId="77777777" w:rsidR="00A03D82" w:rsidRPr="00EE607B" w:rsidRDefault="00A03D82" w:rsidP="00EE607B">
      <w:pPr>
        <w:spacing w:line="276" w:lineRule="auto"/>
        <w:contextualSpacing/>
        <w:jc w:val="both"/>
        <w:rPr>
          <w:rFonts w:ascii="Arial" w:hAnsi="Arial" w:cs="Arial"/>
          <w:b/>
          <w:szCs w:val="24"/>
        </w:rPr>
      </w:pPr>
      <w:r w:rsidRPr="00EE607B">
        <w:rPr>
          <w:rFonts w:ascii="Arial" w:hAnsi="Arial" w:cs="Arial"/>
          <w:b/>
          <w:szCs w:val="24"/>
        </w:rPr>
        <w:t>TRASLADO A LAS PARTES</w:t>
      </w:r>
    </w:p>
    <w:p w14:paraId="0E27B00A" w14:textId="77777777" w:rsidR="00AB2BFF" w:rsidRPr="00EE607B" w:rsidRDefault="00AB2BFF" w:rsidP="00EE607B">
      <w:pPr>
        <w:spacing w:line="276" w:lineRule="auto"/>
        <w:contextualSpacing/>
        <w:jc w:val="both"/>
        <w:rPr>
          <w:rFonts w:ascii="Arial" w:hAnsi="Arial" w:cs="Arial"/>
          <w:b/>
          <w:szCs w:val="24"/>
        </w:rPr>
      </w:pPr>
    </w:p>
    <w:p w14:paraId="79D0B501" w14:textId="77777777" w:rsidR="00A03D82" w:rsidRPr="00EE607B" w:rsidRDefault="00A03D82" w:rsidP="00EE607B">
      <w:pPr>
        <w:spacing w:line="276" w:lineRule="auto"/>
        <w:contextualSpacing/>
        <w:jc w:val="both"/>
        <w:rPr>
          <w:rFonts w:ascii="Arial" w:hAnsi="Arial" w:cs="Arial"/>
          <w:szCs w:val="24"/>
        </w:rPr>
      </w:pPr>
      <w:r w:rsidRPr="00EE607B">
        <w:rPr>
          <w:rFonts w:ascii="Arial" w:hAnsi="Arial" w:cs="Arial"/>
          <w:szCs w:val="24"/>
        </w:rPr>
        <w:t xml:space="preserve">En este estado se corre traslado a los asistentes para que presenten sus alegatos.  </w:t>
      </w:r>
    </w:p>
    <w:p w14:paraId="60061E4C" w14:textId="77777777" w:rsidR="00000EFF" w:rsidRPr="00EE607B" w:rsidRDefault="00000EFF" w:rsidP="00EE607B">
      <w:pPr>
        <w:spacing w:line="276" w:lineRule="auto"/>
        <w:contextualSpacing/>
        <w:jc w:val="both"/>
        <w:rPr>
          <w:rFonts w:ascii="Arial" w:hAnsi="Arial" w:cs="Arial"/>
          <w:szCs w:val="24"/>
        </w:rPr>
      </w:pPr>
    </w:p>
    <w:p w14:paraId="0F10BAA5" w14:textId="77777777" w:rsidR="00A03D82" w:rsidRPr="00EE607B" w:rsidRDefault="00A03D82" w:rsidP="00ED5CB7">
      <w:pPr>
        <w:pStyle w:val="Sinespaciado"/>
        <w:spacing w:line="276" w:lineRule="auto"/>
        <w:contextualSpacing/>
        <w:jc w:val="center"/>
        <w:rPr>
          <w:rStyle w:val="Textoennegrita"/>
          <w:rFonts w:ascii="Arial" w:hAnsi="Arial" w:cs="Arial"/>
        </w:rPr>
      </w:pPr>
      <w:r w:rsidRPr="00EE607B">
        <w:rPr>
          <w:rStyle w:val="Textoennegrita"/>
          <w:rFonts w:ascii="Arial" w:hAnsi="Arial" w:cs="Arial"/>
        </w:rPr>
        <w:t>ANTECEDENTES</w:t>
      </w:r>
    </w:p>
    <w:p w14:paraId="44EAFD9C" w14:textId="77777777" w:rsidR="00522249" w:rsidRPr="00EE607B" w:rsidRDefault="00522249" w:rsidP="00EE607B">
      <w:pPr>
        <w:pStyle w:val="Sinespaciado"/>
        <w:spacing w:line="276" w:lineRule="auto"/>
        <w:ind w:left="1080"/>
        <w:contextualSpacing/>
        <w:jc w:val="center"/>
        <w:rPr>
          <w:rStyle w:val="Textoennegrita"/>
          <w:rFonts w:ascii="Arial" w:hAnsi="Arial" w:cs="Arial"/>
          <w:bCs w:val="0"/>
        </w:rPr>
      </w:pPr>
    </w:p>
    <w:p w14:paraId="2E075E54" w14:textId="77777777" w:rsidR="00A03D82" w:rsidRPr="00EE607B" w:rsidRDefault="00075FAE" w:rsidP="00EE607B">
      <w:pPr>
        <w:spacing w:line="276" w:lineRule="auto"/>
        <w:contextualSpacing/>
        <w:jc w:val="both"/>
        <w:rPr>
          <w:rFonts w:ascii="Arial" w:hAnsi="Arial" w:cs="Arial"/>
          <w:b/>
          <w:szCs w:val="24"/>
        </w:rPr>
      </w:pPr>
      <w:r w:rsidRPr="00EE607B">
        <w:rPr>
          <w:rFonts w:ascii="Arial" w:hAnsi="Arial" w:cs="Arial"/>
          <w:b/>
          <w:szCs w:val="24"/>
        </w:rPr>
        <w:t xml:space="preserve">1 </w:t>
      </w:r>
      <w:r w:rsidR="00A03D82" w:rsidRPr="00EE607B">
        <w:rPr>
          <w:rFonts w:ascii="Arial" w:hAnsi="Arial" w:cs="Arial"/>
          <w:b/>
          <w:szCs w:val="24"/>
        </w:rPr>
        <w:t>Crónica procesal</w:t>
      </w:r>
    </w:p>
    <w:p w14:paraId="4B94D5A5" w14:textId="77777777" w:rsidR="00BE6BFC" w:rsidRPr="00EE607B" w:rsidRDefault="00BE6BFC" w:rsidP="00EE607B">
      <w:pPr>
        <w:spacing w:line="276" w:lineRule="auto"/>
        <w:contextualSpacing/>
        <w:jc w:val="both"/>
        <w:rPr>
          <w:rFonts w:ascii="Arial" w:hAnsi="Arial" w:cs="Arial"/>
          <w:b/>
          <w:szCs w:val="24"/>
        </w:rPr>
      </w:pPr>
    </w:p>
    <w:p w14:paraId="07B3B245" w14:textId="0C96291D" w:rsidR="00C65E79" w:rsidRPr="00EE607B" w:rsidRDefault="008B3818" w:rsidP="00EE607B">
      <w:pPr>
        <w:spacing w:line="276" w:lineRule="auto"/>
        <w:contextualSpacing/>
        <w:jc w:val="both"/>
        <w:rPr>
          <w:rFonts w:ascii="Arial" w:hAnsi="Arial" w:cs="Arial"/>
          <w:szCs w:val="24"/>
          <w:lang w:val="es-CO"/>
        </w:rPr>
      </w:pPr>
      <w:r w:rsidRPr="00EE607B">
        <w:rPr>
          <w:rFonts w:ascii="Arial" w:hAnsi="Arial" w:cs="Arial"/>
          <w:i/>
          <w:iCs/>
          <w:szCs w:val="24"/>
          <w:lang w:val="es-CO"/>
        </w:rPr>
        <w:t>i)</w:t>
      </w:r>
      <w:r w:rsidR="00AF4280" w:rsidRPr="00EE607B">
        <w:rPr>
          <w:rFonts w:ascii="Arial" w:hAnsi="Arial" w:cs="Arial"/>
          <w:szCs w:val="24"/>
          <w:lang w:val="es-CO"/>
        </w:rPr>
        <w:t xml:space="preserve"> </w:t>
      </w:r>
      <w:r w:rsidR="00E734FF" w:rsidRPr="00EE607B">
        <w:rPr>
          <w:rFonts w:ascii="Arial" w:hAnsi="Arial" w:cs="Arial"/>
          <w:szCs w:val="24"/>
          <w:lang w:val="es-CO"/>
        </w:rPr>
        <w:t>El 09/11/2015</w:t>
      </w:r>
      <w:r w:rsidR="005B31D3" w:rsidRPr="00EE607B">
        <w:rPr>
          <w:rFonts w:ascii="Arial" w:hAnsi="Arial" w:cs="Arial"/>
          <w:szCs w:val="24"/>
          <w:lang w:val="es-CO"/>
        </w:rPr>
        <w:t xml:space="preserve"> </w:t>
      </w:r>
      <w:r w:rsidR="00E734FF" w:rsidRPr="00EE607B">
        <w:rPr>
          <w:rFonts w:ascii="Arial" w:hAnsi="Arial" w:cs="Arial"/>
          <w:szCs w:val="24"/>
          <w:lang w:val="es-CO"/>
        </w:rPr>
        <w:t xml:space="preserve">Paola Andrea Moncada Marín </w:t>
      </w:r>
      <w:r w:rsidR="00375C25" w:rsidRPr="00EE607B">
        <w:rPr>
          <w:rFonts w:ascii="Arial" w:hAnsi="Arial" w:cs="Arial"/>
          <w:szCs w:val="24"/>
          <w:lang w:val="es-CO"/>
        </w:rPr>
        <w:t xml:space="preserve">pretendió mediante </w:t>
      </w:r>
      <w:r w:rsidR="005B31D3" w:rsidRPr="00EE607B">
        <w:rPr>
          <w:rFonts w:ascii="Arial" w:hAnsi="Arial" w:cs="Arial"/>
          <w:szCs w:val="24"/>
          <w:lang w:val="es-CO"/>
        </w:rPr>
        <w:t>proceso ordinario laboral</w:t>
      </w:r>
      <w:r w:rsidR="09D3EE2F" w:rsidRPr="00EE607B">
        <w:rPr>
          <w:rFonts w:ascii="Arial" w:hAnsi="Arial" w:cs="Arial"/>
          <w:szCs w:val="24"/>
          <w:lang w:val="es-CO"/>
        </w:rPr>
        <w:t>,</w:t>
      </w:r>
      <w:r w:rsidR="005B31D3" w:rsidRPr="00EE607B">
        <w:rPr>
          <w:rFonts w:ascii="Arial" w:hAnsi="Arial" w:cs="Arial"/>
          <w:szCs w:val="24"/>
          <w:lang w:val="es-CO"/>
        </w:rPr>
        <w:t xml:space="preserve"> </w:t>
      </w:r>
      <w:r w:rsidR="00E734FF" w:rsidRPr="00EE607B">
        <w:rPr>
          <w:rFonts w:ascii="Arial" w:hAnsi="Arial" w:cs="Arial"/>
          <w:szCs w:val="24"/>
          <w:lang w:val="es-CO"/>
        </w:rPr>
        <w:t>en nombre propio y en representación de la menor M</w:t>
      </w:r>
      <w:r w:rsidR="005B31D3" w:rsidRPr="00EE607B">
        <w:rPr>
          <w:rFonts w:ascii="Arial" w:hAnsi="Arial" w:cs="Arial"/>
          <w:szCs w:val="24"/>
          <w:lang w:val="es-CO"/>
        </w:rPr>
        <w:t>i</w:t>
      </w:r>
      <w:r w:rsidR="00E734FF" w:rsidRPr="00EE607B">
        <w:rPr>
          <w:rFonts w:ascii="Arial" w:hAnsi="Arial" w:cs="Arial"/>
          <w:szCs w:val="24"/>
          <w:lang w:val="es-CO"/>
        </w:rPr>
        <w:t>chell Rua Moncada</w:t>
      </w:r>
      <w:r w:rsidR="28F2D915" w:rsidRPr="00EE607B">
        <w:rPr>
          <w:rFonts w:ascii="Arial" w:hAnsi="Arial" w:cs="Arial"/>
          <w:szCs w:val="24"/>
          <w:lang w:val="es-CO"/>
        </w:rPr>
        <w:t>,</w:t>
      </w:r>
      <w:r w:rsidR="00E734FF" w:rsidRPr="00EE607B">
        <w:rPr>
          <w:rFonts w:ascii="Arial" w:hAnsi="Arial" w:cs="Arial"/>
          <w:szCs w:val="24"/>
          <w:lang w:val="es-CO"/>
        </w:rPr>
        <w:t xml:space="preserve"> el reconocimiento de la pensión de sobreviv</w:t>
      </w:r>
      <w:r w:rsidR="00375C25" w:rsidRPr="00EE607B">
        <w:rPr>
          <w:rFonts w:ascii="Arial" w:hAnsi="Arial" w:cs="Arial"/>
          <w:szCs w:val="24"/>
          <w:lang w:val="es-CO"/>
        </w:rPr>
        <w:t>ientes que dejó causada</w:t>
      </w:r>
      <w:r w:rsidR="00E734FF" w:rsidRPr="00EE607B">
        <w:rPr>
          <w:rFonts w:ascii="Arial" w:hAnsi="Arial" w:cs="Arial"/>
          <w:szCs w:val="24"/>
          <w:lang w:val="es-CO"/>
        </w:rPr>
        <w:t xml:space="preserve"> John Jaime R</w:t>
      </w:r>
      <w:r w:rsidRPr="00EE607B">
        <w:rPr>
          <w:rFonts w:ascii="Arial" w:hAnsi="Arial" w:cs="Arial"/>
          <w:szCs w:val="24"/>
          <w:lang w:val="es-CO"/>
        </w:rPr>
        <w:t>ú</w:t>
      </w:r>
      <w:r w:rsidR="00E734FF" w:rsidRPr="00EE607B">
        <w:rPr>
          <w:rFonts w:ascii="Arial" w:hAnsi="Arial" w:cs="Arial"/>
          <w:szCs w:val="24"/>
          <w:lang w:val="es-CO"/>
        </w:rPr>
        <w:t>a Jiménez y, en consecuencia, se conden</w:t>
      </w:r>
      <w:r w:rsidR="005B31D3" w:rsidRPr="00EE607B">
        <w:rPr>
          <w:rFonts w:ascii="Arial" w:hAnsi="Arial" w:cs="Arial"/>
          <w:szCs w:val="24"/>
          <w:lang w:val="es-CO"/>
        </w:rPr>
        <w:t>ara</w:t>
      </w:r>
      <w:r w:rsidR="00E734FF" w:rsidRPr="00EE607B">
        <w:rPr>
          <w:rFonts w:ascii="Arial" w:hAnsi="Arial" w:cs="Arial"/>
          <w:szCs w:val="24"/>
          <w:lang w:val="es-CO"/>
        </w:rPr>
        <w:t xml:space="preserve"> a la entidad demandada al pago del retroactivo </w:t>
      </w:r>
      <w:r w:rsidR="005B31D3" w:rsidRPr="00EE607B">
        <w:rPr>
          <w:rFonts w:ascii="Arial" w:hAnsi="Arial" w:cs="Arial"/>
          <w:szCs w:val="24"/>
          <w:lang w:val="es-CO"/>
        </w:rPr>
        <w:t xml:space="preserve">pensional </w:t>
      </w:r>
      <w:r w:rsidR="00E734FF" w:rsidRPr="00EE607B">
        <w:rPr>
          <w:rFonts w:ascii="Arial" w:hAnsi="Arial" w:cs="Arial"/>
          <w:szCs w:val="24"/>
          <w:lang w:val="es-CO"/>
        </w:rPr>
        <w:t>desde el 29/09/2014.</w:t>
      </w:r>
    </w:p>
    <w:p w14:paraId="3DEEC669" w14:textId="77777777" w:rsidR="00E734FF" w:rsidRPr="00EE607B" w:rsidRDefault="00E734FF" w:rsidP="00EE607B">
      <w:pPr>
        <w:spacing w:line="276" w:lineRule="auto"/>
        <w:contextualSpacing/>
        <w:jc w:val="both"/>
        <w:rPr>
          <w:rFonts w:ascii="Arial" w:hAnsi="Arial" w:cs="Arial"/>
          <w:szCs w:val="24"/>
          <w:lang w:val="es-CO"/>
        </w:rPr>
      </w:pPr>
    </w:p>
    <w:p w14:paraId="1B71F761" w14:textId="77777777" w:rsidR="00E734FF" w:rsidRPr="00EE607B" w:rsidRDefault="008B3818" w:rsidP="00EE607B">
      <w:pPr>
        <w:spacing w:line="276" w:lineRule="auto"/>
        <w:contextualSpacing/>
        <w:jc w:val="both"/>
        <w:rPr>
          <w:rFonts w:ascii="Arial" w:hAnsi="Arial" w:cs="Arial"/>
          <w:szCs w:val="24"/>
          <w:lang w:val="es-CO"/>
        </w:rPr>
      </w:pPr>
      <w:r w:rsidRPr="00EE607B">
        <w:rPr>
          <w:rFonts w:ascii="Arial" w:hAnsi="Arial" w:cs="Arial"/>
          <w:i/>
          <w:iCs/>
          <w:szCs w:val="24"/>
          <w:lang w:val="es-CO"/>
        </w:rPr>
        <w:t>ii)</w:t>
      </w:r>
      <w:r w:rsidR="00AF4280" w:rsidRPr="00EE607B">
        <w:rPr>
          <w:rFonts w:ascii="Arial" w:hAnsi="Arial" w:cs="Arial"/>
          <w:szCs w:val="24"/>
          <w:lang w:val="es-CO"/>
        </w:rPr>
        <w:t xml:space="preserve"> </w:t>
      </w:r>
      <w:r w:rsidR="00E734FF" w:rsidRPr="00EE607B">
        <w:rPr>
          <w:rFonts w:ascii="Arial" w:hAnsi="Arial" w:cs="Arial"/>
          <w:szCs w:val="24"/>
          <w:lang w:val="es-CO"/>
        </w:rPr>
        <w:t>El 14/12/2015</w:t>
      </w:r>
      <w:r w:rsidR="005B31D3" w:rsidRPr="00EE607B">
        <w:rPr>
          <w:rFonts w:ascii="Arial" w:hAnsi="Arial" w:cs="Arial"/>
          <w:szCs w:val="24"/>
          <w:lang w:val="es-CO"/>
        </w:rPr>
        <w:t xml:space="preserve"> </w:t>
      </w:r>
      <w:r w:rsidR="00E734FF" w:rsidRPr="00EE607B">
        <w:rPr>
          <w:rFonts w:ascii="Arial" w:hAnsi="Arial" w:cs="Arial"/>
          <w:szCs w:val="24"/>
          <w:lang w:val="es-CO"/>
        </w:rPr>
        <w:t xml:space="preserve">el Juzgado </w:t>
      </w:r>
      <w:r w:rsidR="00F161C1" w:rsidRPr="00EE607B">
        <w:rPr>
          <w:rFonts w:ascii="Arial" w:hAnsi="Arial" w:cs="Arial"/>
          <w:szCs w:val="24"/>
          <w:lang w:val="es-CO"/>
        </w:rPr>
        <w:t xml:space="preserve">Segundo </w:t>
      </w:r>
      <w:r w:rsidR="00E734FF" w:rsidRPr="00EE607B">
        <w:rPr>
          <w:rFonts w:ascii="Arial" w:hAnsi="Arial" w:cs="Arial"/>
          <w:szCs w:val="24"/>
          <w:lang w:val="es-CO"/>
        </w:rPr>
        <w:t xml:space="preserve">Laboral del Circuito de Pereira admitió el libelo demandatorio y ordenó la notificación personal </w:t>
      </w:r>
      <w:r w:rsidRPr="00EE607B">
        <w:rPr>
          <w:rFonts w:ascii="Arial" w:hAnsi="Arial" w:cs="Arial"/>
          <w:szCs w:val="24"/>
          <w:lang w:val="es-CO"/>
        </w:rPr>
        <w:t>de</w:t>
      </w:r>
      <w:r w:rsidR="00E734FF" w:rsidRPr="00EE607B">
        <w:rPr>
          <w:rFonts w:ascii="Arial" w:hAnsi="Arial" w:cs="Arial"/>
          <w:szCs w:val="24"/>
          <w:lang w:val="es-CO"/>
        </w:rPr>
        <w:t xml:space="preserve"> Mapfre Colombia Vida Seguros S.A.</w:t>
      </w:r>
      <w:r w:rsidR="005B31D3" w:rsidRPr="00EE607B">
        <w:rPr>
          <w:rFonts w:ascii="Arial" w:hAnsi="Arial" w:cs="Arial"/>
          <w:szCs w:val="24"/>
          <w:lang w:val="es-CO"/>
        </w:rPr>
        <w:t xml:space="preserve">, </w:t>
      </w:r>
      <w:r w:rsidR="00AF4280" w:rsidRPr="00EE607B">
        <w:rPr>
          <w:rFonts w:ascii="Arial" w:hAnsi="Arial" w:cs="Arial"/>
          <w:szCs w:val="24"/>
          <w:lang w:val="es-CO"/>
        </w:rPr>
        <w:t>actuación que se surtió el 26/01/2016.</w:t>
      </w:r>
    </w:p>
    <w:p w14:paraId="3656B9AB" w14:textId="77777777" w:rsidR="00AF4280" w:rsidRPr="00EE607B" w:rsidRDefault="00AF4280" w:rsidP="00EE607B">
      <w:pPr>
        <w:spacing w:line="276" w:lineRule="auto"/>
        <w:contextualSpacing/>
        <w:jc w:val="both"/>
        <w:rPr>
          <w:rFonts w:ascii="Arial" w:hAnsi="Arial" w:cs="Arial"/>
          <w:szCs w:val="24"/>
          <w:lang w:val="es-CO"/>
        </w:rPr>
      </w:pPr>
    </w:p>
    <w:p w14:paraId="4BF5E991" w14:textId="5E33D86E" w:rsidR="00AF4280" w:rsidRPr="00EE607B" w:rsidRDefault="00AF4280" w:rsidP="00EE607B">
      <w:pPr>
        <w:spacing w:line="276" w:lineRule="auto"/>
        <w:contextualSpacing/>
        <w:jc w:val="both"/>
        <w:rPr>
          <w:rFonts w:ascii="Arial" w:hAnsi="Arial" w:cs="Arial"/>
          <w:szCs w:val="24"/>
          <w:highlight w:val="yellow"/>
          <w:lang w:val="es-CO"/>
        </w:rPr>
      </w:pPr>
      <w:r w:rsidRPr="00EE607B">
        <w:rPr>
          <w:rFonts w:ascii="Arial" w:hAnsi="Arial" w:cs="Arial"/>
          <w:i/>
          <w:iCs/>
          <w:szCs w:val="24"/>
          <w:lang w:val="es-CO"/>
        </w:rPr>
        <w:t>iii)</w:t>
      </w:r>
      <w:r w:rsidRPr="00EE607B">
        <w:rPr>
          <w:rFonts w:ascii="Arial" w:hAnsi="Arial" w:cs="Arial"/>
          <w:szCs w:val="24"/>
          <w:lang w:val="es-CO"/>
        </w:rPr>
        <w:t xml:space="preserve"> El 29/04/2019 la parte demandante solicitó</w:t>
      </w:r>
      <w:r w:rsidR="005B31D3" w:rsidRPr="00EE607B">
        <w:rPr>
          <w:rFonts w:ascii="Arial" w:hAnsi="Arial" w:cs="Arial"/>
          <w:szCs w:val="24"/>
          <w:lang w:val="es-CO"/>
        </w:rPr>
        <w:t xml:space="preserve"> que</w:t>
      </w:r>
      <w:r w:rsidRPr="00EE607B">
        <w:rPr>
          <w:rFonts w:ascii="Arial" w:hAnsi="Arial" w:cs="Arial"/>
          <w:szCs w:val="24"/>
          <w:lang w:val="es-CO"/>
        </w:rPr>
        <w:t xml:space="preserve"> </w:t>
      </w:r>
      <w:r w:rsidR="008B3818" w:rsidRPr="00EE607B">
        <w:rPr>
          <w:rFonts w:ascii="Arial" w:hAnsi="Arial" w:cs="Arial"/>
          <w:szCs w:val="24"/>
          <w:lang w:val="es-CO"/>
        </w:rPr>
        <w:t xml:space="preserve">se </w:t>
      </w:r>
      <w:r w:rsidRPr="00EE607B">
        <w:rPr>
          <w:rFonts w:ascii="Arial" w:hAnsi="Arial" w:cs="Arial"/>
          <w:szCs w:val="24"/>
          <w:lang w:val="es-CO"/>
        </w:rPr>
        <w:t>declarar</w:t>
      </w:r>
      <w:r w:rsidR="008B3818" w:rsidRPr="00EE607B">
        <w:rPr>
          <w:rFonts w:ascii="Arial" w:hAnsi="Arial" w:cs="Arial"/>
          <w:szCs w:val="24"/>
          <w:lang w:val="es-CO"/>
        </w:rPr>
        <w:t>a</w:t>
      </w:r>
      <w:r w:rsidRPr="00EE607B">
        <w:rPr>
          <w:rFonts w:ascii="Arial" w:hAnsi="Arial" w:cs="Arial"/>
          <w:szCs w:val="24"/>
          <w:lang w:val="es-CO"/>
        </w:rPr>
        <w:t xml:space="preserve"> la falta de competencia </w:t>
      </w:r>
      <w:r w:rsidR="008B3818" w:rsidRPr="00EE607B">
        <w:rPr>
          <w:rFonts w:ascii="Arial" w:hAnsi="Arial" w:cs="Arial"/>
          <w:szCs w:val="24"/>
          <w:lang w:val="es-CO"/>
        </w:rPr>
        <w:t xml:space="preserve">del juzgado </w:t>
      </w:r>
      <w:r w:rsidRPr="00EE607B">
        <w:rPr>
          <w:rFonts w:ascii="Arial" w:hAnsi="Arial" w:cs="Arial"/>
          <w:szCs w:val="24"/>
          <w:lang w:val="es-CO"/>
        </w:rPr>
        <w:t xml:space="preserve">a partir del 11/09/2016, data en que </w:t>
      </w:r>
      <w:r w:rsidR="008B3818" w:rsidRPr="00EE607B">
        <w:rPr>
          <w:rFonts w:ascii="Arial" w:hAnsi="Arial" w:cs="Arial"/>
          <w:szCs w:val="24"/>
          <w:lang w:val="es-CO"/>
        </w:rPr>
        <w:t xml:space="preserve">venció </w:t>
      </w:r>
      <w:r w:rsidRPr="00EE607B">
        <w:rPr>
          <w:rFonts w:ascii="Arial" w:hAnsi="Arial" w:cs="Arial"/>
          <w:szCs w:val="24"/>
          <w:lang w:val="es-CO"/>
        </w:rPr>
        <w:t>el término de 1 año consagrado en el artículo 121 del C</w:t>
      </w:r>
      <w:r w:rsidR="005B31D3" w:rsidRPr="00EE607B">
        <w:rPr>
          <w:rFonts w:ascii="Arial" w:hAnsi="Arial" w:cs="Arial"/>
          <w:szCs w:val="24"/>
          <w:lang w:val="es-CO"/>
        </w:rPr>
        <w:t>.</w:t>
      </w:r>
      <w:r w:rsidRPr="00EE607B">
        <w:rPr>
          <w:rFonts w:ascii="Arial" w:hAnsi="Arial" w:cs="Arial"/>
          <w:szCs w:val="24"/>
          <w:lang w:val="es-CO"/>
        </w:rPr>
        <w:t>G</w:t>
      </w:r>
      <w:r w:rsidR="005B31D3" w:rsidRPr="00EE607B">
        <w:rPr>
          <w:rFonts w:ascii="Arial" w:hAnsi="Arial" w:cs="Arial"/>
          <w:szCs w:val="24"/>
          <w:lang w:val="es-CO"/>
        </w:rPr>
        <w:t>.</w:t>
      </w:r>
      <w:r w:rsidRPr="00EE607B">
        <w:rPr>
          <w:rFonts w:ascii="Arial" w:hAnsi="Arial" w:cs="Arial"/>
          <w:szCs w:val="24"/>
          <w:lang w:val="es-CO"/>
        </w:rPr>
        <w:t>P</w:t>
      </w:r>
      <w:r w:rsidR="123C6AF9" w:rsidRPr="00EE607B">
        <w:rPr>
          <w:rFonts w:ascii="Arial" w:hAnsi="Arial" w:cs="Arial"/>
          <w:szCs w:val="24"/>
          <w:lang w:val="es-CO"/>
        </w:rPr>
        <w:t xml:space="preserve"> para proferir sentencia</w:t>
      </w:r>
      <w:r w:rsidRPr="00EE607B">
        <w:rPr>
          <w:rFonts w:ascii="Arial" w:hAnsi="Arial" w:cs="Arial"/>
          <w:szCs w:val="24"/>
          <w:lang w:val="es-CO"/>
        </w:rPr>
        <w:t>.</w:t>
      </w:r>
    </w:p>
    <w:p w14:paraId="45FB0818" w14:textId="77777777" w:rsidR="001B6979" w:rsidRPr="00EE607B" w:rsidRDefault="001B6979" w:rsidP="00EE607B">
      <w:pPr>
        <w:spacing w:line="276" w:lineRule="auto"/>
        <w:contextualSpacing/>
        <w:jc w:val="both"/>
        <w:rPr>
          <w:rFonts w:ascii="Arial" w:hAnsi="Arial" w:cs="Arial"/>
          <w:szCs w:val="24"/>
          <w:lang w:val="es-CO"/>
        </w:rPr>
      </w:pPr>
    </w:p>
    <w:p w14:paraId="58AE6828" w14:textId="77777777" w:rsidR="00A03D82" w:rsidRPr="00EE607B" w:rsidRDefault="008B3818" w:rsidP="00EE607B">
      <w:pPr>
        <w:spacing w:line="276" w:lineRule="auto"/>
        <w:contextualSpacing/>
        <w:jc w:val="both"/>
        <w:rPr>
          <w:rFonts w:ascii="Arial" w:hAnsi="Arial" w:cs="Arial"/>
          <w:b/>
          <w:szCs w:val="24"/>
        </w:rPr>
      </w:pPr>
      <w:r w:rsidRPr="00EE607B">
        <w:rPr>
          <w:rFonts w:ascii="Arial" w:hAnsi="Arial" w:cs="Arial"/>
          <w:b/>
          <w:szCs w:val="24"/>
        </w:rPr>
        <w:t>2</w:t>
      </w:r>
      <w:r w:rsidR="00A03D82" w:rsidRPr="00EE607B">
        <w:rPr>
          <w:rFonts w:ascii="Arial" w:hAnsi="Arial" w:cs="Arial"/>
          <w:b/>
          <w:szCs w:val="24"/>
        </w:rPr>
        <w:t xml:space="preserve">. </w:t>
      </w:r>
      <w:r w:rsidR="00A468CE" w:rsidRPr="00EE607B">
        <w:rPr>
          <w:rFonts w:ascii="Arial" w:hAnsi="Arial" w:cs="Arial"/>
          <w:b/>
          <w:szCs w:val="24"/>
        </w:rPr>
        <w:t>Síntesis del a</w:t>
      </w:r>
      <w:r w:rsidR="00A03D82" w:rsidRPr="00EE607B">
        <w:rPr>
          <w:rFonts w:ascii="Arial" w:hAnsi="Arial" w:cs="Arial"/>
          <w:b/>
          <w:szCs w:val="24"/>
        </w:rPr>
        <w:t>uto recurrido</w:t>
      </w:r>
    </w:p>
    <w:p w14:paraId="049F31CB" w14:textId="77777777" w:rsidR="00A03D82" w:rsidRPr="00EE607B" w:rsidRDefault="00A03D82" w:rsidP="00EE607B">
      <w:pPr>
        <w:spacing w:line="276" w:lineRule="auto"/>
        <w:contextualSpacing/>
        <w:jc w:val="both"/>
        <w:rPr>
          <w:rFonts w:ascii="Arial" w:eastAsiaTheme="majorEastAsia" w:hAnsi="Arial" w:cs="Arial"/>
          <w:b/>
          <w:spacing w:val="-10"/>
          <w:kern w:val="28"/>
          <w:szCs w:val="24"/>
          <w:lang w:eastAsia="x-none"/>
        </w:rPr>
      </w:pPr>
    </w:p>
    <w:p w14:paraId="4512DD56" w14:textId="6352BDC3" w:rsidR="00AF4280" w:rsidRPr="00EE607B" w:rsidRDefault="00AC4532" w:rsidP="00EE607B">
      <w:pPr>
        <w:spacing w:line="276" w:lineRule="auto"/>
        <w:contextualSpacing/>
        <w:jc w:val="both"/>
        <w:rPr>
          <w:rFonts w:ascii="Arial" w:hAnsi="Arial" w:cs="Arial"/>
          <w:szCs w:val="24"/>
          <w:lang w:val="es-CO"/>
        </w:rPr>
      </w:pPr>
      <w:r w:rsidRPr="00EE607B">
        <w:rPr>
          <w:rFonts w:ascii="Arial" w:hAnsi="Arial" w:cs="Arial"/>
          <w:szCs w:val="24"/>
          <w:lang w:val="es-CO"/>
        </w:rPr>
        <w:t>E</w:t>
      </w:r>
      <w:r w:rsidR="00AF4280" w:rsidRPr="00EE607B">
        <w:rPr>
          <w:rFonts w:ascii="Arial" w:hAnsi="Arial" w:cs="Arial"/>
          <w:szCs w:val="24"/>
          <w:lang w:val="es-CO"/>
        </w:rPr>
        <w:t xml:space="preserve">l Juzgado de conocimiento negó la </w:t>
      </w:r>
      <w:r w:rsidR="005B31D3" w:rsidRPr="00EE607B">
        <w:rPr>
          <w:rFonts w:ascii="Arial" w:hAnsi="Arial" w:cs="Arial"/>
          <w:szCs w:val="24"/>
          <w:lang w:val="es-CO"/>
        </w:rPr>
        <w:t xml:space="preserve">solicitud de </w:t>
      </w:r>
      <w:r w:rsidR="00AF4280" w:rsidRPr="00EE607B">
        <w:rPr>
          <w:rFonts w:ascii="Arial" w:hAnsi="Arial" w:cs="Arial"/>
          <w:szCs w:val="24"/>
          <w:lang w:val="es-CO"/>
        </w:rPr>
        <w:t xml:space="preserve">nulidad </w:t>
      </w:r>
      <w:r w:rsidR="005B31D3" w:rsidRPr="00EE607B">
        <w:rPr>
          <w:rFonts w:ascii="Arial" w:hAnsi="Arial" w:cs="Arial"/>
          <w:szCs w:val="24"/>
          <w:lang w:val="es-CO"/>
        </w:rPr>
        <w:t>por falta de competencia tras</w:t>
      </w:r>
      <w:r w:rsidR="00AF4280" w:rsidRPr="00EE607B">
        <w:rPr>
          <w:rFonts w:ascii="Arial" w:hAnsi="Arial" w:cs="Arial"/>
          <w:szCs w:val="24"/>
          <w:lang w:val="es-CO"/>
        </w:rPr>
        <w:t xml:space="preserve"> considerar que el artículo 121 del C</w:t>
      </w:r>
      <w:r w:rsidR="005B31D3" w:rsidRPr="00EE607B">
        <w:rPr>
          <w:rFonts w:ascii="Arial" w:hAnsi="Arial" w:cs="Arial"/>
          <w:szCs w:val="24"/>
          <w:lang w:val="es-CO"/>
        </w:rPr>
        <w:t>.</w:t>
      </w:r>
      <w:r w:rsidR="00AF4280" w:rsidRPr="00EE607B">
        <w:rPr>
          <w:rFonts w:ascii="Arial" w:hAnsi="Arial" w:cs="Arial"/>
          <w:szCs w:val="24"/>
          <w:lang w:val="es-CO"/>
        </w:rPr>
        <w:t>G</w:t>
      </w:r>
      <w:r w:rsidR="005B31D3" w:rsidRPr="00EE607B">
        <w:rPr>
          <w:rFonts w:ascii="Arial" w:hAnsi="Arial" w:cs="Arial"/>
          <w:szCs w:val="24"/>
          <w:lang w:val="es-CO"/>
        </w:rPr>
        <w:t>.</w:t>
      </w:r>
      <w:r w:rsidR="00AF4280" w:rsidRPr="00EE607B">
        <w:rPr>
          <w:rFonts w:ascii="Arial" w:hAnsi="Arial" w:cs="Arial"/>
          <w:szCs w:val="24"/>
          <w:lang w:val="es-CO"/>
        </w:rPr>
        <w:t>P</w:t>
      </w:r>
      <w:r w:rsidR="005B31D3" w:rsidRPr="00EE607B">
        <w:rPr>
          <w:rFonts w:ascii="Arial" w:hAnsi="Arial" w:cs="Arial"/>
          <w:szCs w:val="24"/>
          <w:lang w:val="es-CO"/>
        </w:rPr>
        <w:t>.</w:t>
      </w:r>
      <w:r w:rsidR="00AF4280" w:rsidRPr="00EE607B">
        <w:rPr>
          <w:rFonts w:ascii="Arial" w:hAnsi="Arial" w:cs="Arial"/>
          <w:szCs w:val="24"/>
          <w:lang w:val="es-CO"/>
        </w:rPr>
        <w:t xml:space="preserve"> no e</w:t>
      </w:r>
      <w:r w:rsidR="008B3818" w:rsidRPr="00EE607B">
        <w:rPr>
          <w:rFonts w:ascii="Arial" w:hAnsi="Arial" w:cs="Arial"/>
          <w:szCs w:val="24"/>
          <w:lang w:val="es-CO"/>
        </w:rPr>
        <w:t>s</w:t>
      </w:r>
      <w:r w:rsidR="00AF4280" w:rsidRPr="00EE607B">
        <w:rPr>
          <w:rFonts w:ascii="Arial" w:hAnsi="Arial" w:cs="Arial"/>
          <w:szCs w:val="24"/>
          <w:lang w:val="es-CO"/>
        </w:rPr>
        <w:t xml:space="preserve"> aplicable al procedimiento laboral, en tanto, el </w:t>
      </w:r>
      <w:proofErr w:type="spellStart"/>
      <w:r w:rsidRPr="00EE607B">
        <w:rPr>
          <w:rFonts w:ascii="Arial" w:hAnsi="Arial" w:cs="Arial"/>
          <w:szCs w:val="24"/>
          <w:lang w:val="es-CO"/>
        </w:rPr>
        <w:t>C</w:t>
      </w:r>
      <w:r w:rsidR="005B31D3" w:rsidRPr="00EE607B">
        <w:rPr>
          <w:rFonts w:ascii="Arial" w:hAnsi="Arial" w:cs="Arial"/>
          <w:szCs w:val="24"/>
          <w:lang w:val="es-CO"/>
        </w:rPr>
        <w:t>.</w:t>
      </w:r>
      <w:r w:rsidRPr="00EE607B">
        <w:rPr>
          <w:rFonts w:ascii="Arial" w:hAnsi="Arial" w:cs="Arial"/>
          <w:szCs w:val="24"/>
          <w:lang w:val="es-CO"/>
        </w:rPr>
        <w:t>P</w:t>
      </w:r>
      <w:r w:rsidR="005B31D3" w:rsidRPr="00EE607B">
        <w:rPr>
          <w:rFonts w:ascii="Arial" w:hAnsi="Arial" w:cs="Arial"/>
          <w:szCs w:val="24"/>
          <w:lang w:val="es-CO"/>
        </w:rPr>
        <w:t>.</w:t>
      </w:r>
      <w:r w:rsidRPr="00EE607B">
        <w:rPr>
          <w:rFonts w:ascii="Arial" w:hAnsi="Arial" w:cs="Arial"/>
          <w:szCs w:val="24"/>
          <w:lang w:val="es-CO"/>
        </w:rPr>
        <w:t>T</w:t>
      </w:r>
      <w:proofErr w:type="spellEnd"/>
      <w:r w:rsidR="005B31D3" w:rsidRPr="00EE607B">
        <w:rPr>
          <w:rFonts w:ascii="Arial" w:hAnsi="Arial" w:cs="Arial"/>
          <w:szCs w:val="24"/>
          <w:lang w:val="es-CO"/>
        </w:rPr>
        <w:t xml:space="preserve">. y de la </w:t>
      </w:r>
      <w:r w:rsidR="00AF4280" w:rsidRPr="00EE607B">
        <w:rPr>
          <w:rFonts w:ascii="Arial" w:hAnsi="Arial" w:cs="Arial"/>
          <w:szCs w:val="24"/>
          <w:lang w:val="es-CO"/>
        </w:rPr>
        <w:t>S</w:t>
      </w:r>
      <w:r w:rsidR="005B31D3" w:rsidRPr="00EE607B">
        <w:rPr>
          <w:rFonts w:ascii="Arial" w:hAnsi="Arial" w:cs="Arial"/>
          <w:szCs w:val="24"/>
          <w:lang w:val="es-CO"/>
        </w:rPr>
        <w:t>.</w:t>
      </w:r>
      <w:r w:rsidR="00AF4280" w:rsidRPr="00EE607B">
        <w:rPr>
          <w:rFonts w:ascii="Arial" w:hAnsi="Arial" w:cs="Arial"/>
          <w:szCs w:val="24"/>
          <w:lang w:val="es-CO"/>
        </w:rPr>
        <w:t>S</w:t>
      </w:r>
      <w:r w:rsidR="005B31D3" w:rsidRPr="00EE607B">
        <w:rPr>
          <w:rFonts w:ascii="Arial" w:hAnsi="Arial" w:cs="Arial"/>
          <w:szCs w:val="24"/>
          <w:lang w:val="es-CO"/>
        </w:rPr>
        <w:t>.</w:t>
      </w:r>
      <w:r w:rsidR="00AF4280" w:rsidRPr="00EE607B">
        <w:rPr>
          <w:rFonts w:ascii="Arial" w:hAnsi="Arial" w:cs="Arial"/>
          <w:szCs w:val="24"/>
          <w:lang w:val="es-CO"/>
        </w:rPr>
        <w:t xml:space="preserve"> regula de manera expresa el trámite de esta especialidad, así como los términos que allí se deben cumplir. </w:t>
      </w:r>
    </w:p>
    <w:p w14:paraId="53128261" w14:textId="77777777" w:rsidR="00A64CD7" w:rsidRPr="00EE607B" w:rsidRDefault="00A64CD7" w:rsidP="00EE607B">
      <w:pPr>
        <w:spacing w:line="276" w:lineRule="auto"/>
        <w:contextualSpacing/>
        <w:jc w:val="both"/>
        <w:rPr>
          <w:rFonts w:ascii="Arial" w:hAnsi="Arial" w:cs="Arial"/>
          <w:szCs w:val="24"/>
          <w:lang w:val="es-CO"/>
        </w:rPr>
      </w:pPr>
    </w:p>
    <w:p w14:paraId="140E5967" w14:textId="77777777" w:rsidR="00A03D82" w:rsidRPr="00EE607B" w:rsidRDefault="008B3818" w:rsidP="00EE607B">
      <w:pPr>
        <w:spacing w:line="276" w:lineRule="auto"/>
        <w:contextualSpacing/>
        <w:jc w:val="both"/>
        <w:rPr>
          <w:rFonts w:ascii="Arial" w:eastAsiaTheme="majorEastAsia" w:hAnsi="Arial" w:cs="Arial"/>
          <w:b/>
          <w:szCs w:val="24"/>
        </w:rPr>
      </w:pPr>
      <w:r w:rsidRPr="00EE607B">
        <w:rPr>
          <w:rFonts w:ascii="Arial" w:eastAsiaTheme="majorEastAsia" w:hAnsi="Arial" w:cs="Arial"/>
          <w:b/>
          <w:szCs w:val="24"/>
        </w:rPr>
        <w:t>3</w:t>
      </w:r>
      <w:r w:rsidR="00A03D82" w:rsidRPr="00EE607B">
        <w:rPr>
          <w:rFonts w:ascii="Arial" w:eastAsiaTheme="majorEastAsia" w:hAnsi="Arial" w:cs="Arial"/>
          <w:szCs w:val="24"/>
        </w:rPr>
        <w:t>.</w:t>
      </w:r>
      <w:r w:rsidR="00A03D82" w:rsidRPr="00EE607B">
        <w:rPr>
          <w:rFonts w:ascii="Arial" w:eastAsiaTheme="majorEastAsia" w:hAnsi="Arial" w:cs="Arial"/>
          <w:b/>
          <w:szCs w:val="24"/>
        </w:rPr>
        <w:t xml:space="preserve"> </w:t>
      </w:r>
      <w:r w:rsidR="00A468CE" w:rsidRPr="00EE607B">
        <w:rPr>
          <w:rFonts w:ascii="Arial" w:eastAsiaTheme="majorEastAsia" w:hAnsi="Arial" w:cs="Arial"/>
          <w:b/>
          <w:szCs w:val="24"/>
        </w:rPr>
        <w:t>Síntesis del</w:t>
      </w:r>
      <w:r w:rsidR="00A03D82" w:rsidRPr="00EE607B">
        <w:rPr>
          <w:rFonts w:ascii="Arial" w:eastAsiaTheme="majorEastAsia" w:hAnsi="Arial" w:cs="Arial"/>
          <w:b/>
          <w:szCs w:val="24"/>
        </w:rPr>
        <w:t xml:space="preserve"> recurso de apelación</w:t>
      </w:r>
    </w:p>
    <w:p w14:paraId="62486C05" w14:textId="77777777" w:rsidR="00D5530B" w:rsidRPr="00EE607B" w:rsidRDefault="00D5530B" w:rsidP="00EE607B">
      <w:pPr>
        <w:spacing w:line="276" w:lineRule="auto"/>
        <w:contextualSpacing/>
        <w:jc w:val="both"/>
        <w:rPr>
          <w:rFonts w:ascii="Arial" w:eastAsiaTheme="majorEastAsia" w:hAnsi="Arial" w:cs="Arial"/>
          <w:b/>
          <w:szCs w:val="24"/>
        </w:rPr>
      </w:pPr>
    </w:p>
    <w:p w14:paraId="3E15EE23" w14:textId="4B7CE56B" w:rsidR="00013672" w:rsidRPr="00EE607B" w:rsidRDefault="000A65F6" w:rsidP="00EE607B">
      <w:pPr>
        <w:spacing w:line="276" w:lineRule="auto"/>
        <w:contextualSpacing/>
        <w:jc w:val="both"/>
        <w:rPr>
          <w:rFonts w:ascii="Arial" w:eastAsiaTheme="majorEastAsia" w:hAnsi="Arial" w:cs="Arial"/>
          <w:szCs w:val="24"/>
        </w:rPr>
      </w:pPr>
      <w:r w:rsidRPr="00EE607B">
        <w:rPr>
          <w:rFonts w:ascii="Arial" w:eastAsiaTheme="majorEastAsia" w:hAnsi="Arial" w:cs="Arial"/>
          <w:szCs w:val="24"/>
        </w:rPr>
        <w:t>In</w:t>
      </w:r>
      <w:r w:rsidR="000D38C4" w:rsidRPr="00EE607B">
        <w:rPr>
          <w:rFonts w:ascii="Arial" w:eastAsiaTheme="majorEastAsia" w:hAnsi="Arial" w:cs="Arial"/>
          <w:szCs w:val="24"/>
        </w:rPr>
        <w:t>conforme</w:t>
      </w:r>
      <w:r w:rsidR="00570685" w:rsidRPr="00EE607B">
        <w:rPr>
          <w:rFonts w:ascii="Arial" w:eastAsiaTheme="majorEastAsia" w:hAnsi="Arial" w:cs="Arial"/>
          <w:szCs w:val="24"/>
        </w:rPr>
        <w:t xml:space="preserve"> con la decisión</w:t>
      </w:r>
      <w:r w:rsidR="000D38C4" w:rsidRPr="00EE607B">
        <w:rPr>
          <w:rFonts w:ascii="Arial" w:eastAsiaTheme="majorEastAsia" w:hAnsi="Arial" w:cs="Arial"/>
          <w:szCs w:val="24"/>
        </w:rPr>
        <w:t>, e</w:t>
      </w:r>
      <w:r w:rsidR="00B404AD" w:rsidRPr="00EE607B">
        <w:rPr>
          <w:rFonts w:ascii="Arial" w:eastAsiaTheme="majorEastAsia" w:hAnsi="Arial" w:cs="Arial"/>
          <w:szCs w:val="24"/>
        </w:rPr>
        <w:t xml:space="preserve">l apoderado de la parte </w:t>
      </w:r>
      <w:r w:rsidR="00AF4280" w:rsidRPr="00EE607B">
        <w:rPr>
          <w:rFonts w:ascii="Arial" w:eastAsiaTheme="majorEastAsia" w:hAnsi="Arial" w:cs="Arial"/>
          <w:szCs w:val="24"/>
        </w:rPr>
        <w:t>demandante interpuso recurso de apelaci</w:t>
      </w:r>
      <w:r w:rsidR="00FE3F00" w:rsidRPr="00EE607B">
        <w:rPr>
          <w:rFonts w:ascii="Arial" w:eastAsiaTheme="majorEastAsia" w:hAnsi="Arial" w:cs="Arial"/>
          <w:szCs w:val="24"/>
        </w:rPr>
        <w:t>ón y para ello argumentó que ante</w:t>
      </w:r>
      <w:r w:rsidR="001B6979" w:rsidRPr="00EE607B">
        <w:rPr>
          <w:rFonts w:ascii="Arial" w:eastAsiaTheme="majorEastAsia" w:hAnsi="Arial" w:cs="Arial"/>
          <w:szCs w:val="24"/>
        </w:rPr>
        <w:t xml:space="preserve"> la</w:t>
      </w:r>
      <w:r w:rsidR="00FE3F00" w:rsidRPr="00EE607B">
        <w:rPr>
          <w:rFonts w:ascii="Arial" w:eastAsiaTheme="majorEastAsia" w:hAnsi="Arial" w:cs="Arial"/>
          <w:szCs w:val="24"/>
        </w:rPr>
        <w:t xml:space="preserve"> falta de </w:t>
      </w:r>
      <w:r w:rsidR="001B6979" w:rsidRPr="00EE607B">
        <w:rPr>
          <w:rFonts w:ascii="Arial" w:eastAsiaTheme="majorEastAsia" w:hAnsi="Arial" w:cs="Arial"/>
          <w:szCs w:val="24"/>
        </w:rPr>
        <w:t>norma</w:t>
      </w:r>
      <w:r w:rsidR="00FE3F00" w:rsidRPr="00EE607B">
        <w:rPr>
          <w:rFonts w:ascii="Arial" w:eastAsiaTheme="majorEastAsia" w:hAnsi="Arial" w:cs="Arial"/>
          <w:szCs w:val="24"/>
        </w:rPr>
        <w:t xml:space="preserve"> especial</w:t>
      </w:r>
      <w:r w:rsidR="00B21DC9" w:rsidRPr="00EE607B">
        <w:rPr>
          <w:rFonts w:ascii="Arial" w:eastAsiaTheme="majorEastAsia" w:hAnsi="Arial" w:cs="Arial"/>
          <w:szCs w:val="24"/>
        </w:rPr>
        <w:t xml:space="preserve"> en materia de c</w:t>
      </w:r>
      <w:r w:rsidR="008B3818" w:rsidRPr="00EE607B">
        <w:rPr>
          <w:rFonts w:ascii="Arial" w:eastAsiaTheme="majorEastAsia" w:hAnsi="Arial" w:cs="Arial"/>
          <w:szCs w:val="24"/>
        </w:rPr>
        <w:t>ó</w:t>
      </w:r>
      <w:r w:rsidR="00B21DC9" w:rsidRPr="00EE607B">
        <w:rPr>
          <w:rFonts w:ascii="Arial" w:eastAsiaTheme="majorEastAsia" w:hAnsi="Arial" w:cs="Arial"/>
          <w:szCs w:val="24"/>
        </w:rPr>
        <w:t>mputo de términos para dictar sentencias</w:t>
      </w:r>
      <w:r w:rsidR="001B6979" w:rsidRPr="00EE607B">
        <w:rPr>
          <w:rFonts w:ascii="Arial" w:eastAsiaTheme="majorEastAsia" w:hAnsi="Arial" w:cs="Arial"/>
          <w:szCs w:val="24"/>
        </w:rPr>
        <w:t xml:space="preserve"> en laboral</w:t>
      </w:r>
      <w:r w:rsidR="008B3818" w:rsidRPr="00EE607B">
        <w:rPr>
          <w:rFonts w:ascii="Arial" w:eastAsiaTheme="majorEastAsia" w:hAnsi="Arial" w:cs="Arial"/>
          <w:szCs w:val="24"/>
        </w:rPr>
        <w:t xml:space="preserve"> es</w:t>
      </w:r>
      <w:r w:rsidR="00FE3F00" w:rsidRPr="00EE607B">
        <w:rPr>
          <w:rFonts w:ascii="Arial" w:eastAsiaTheme="majorEastAsia" w:hAnsi="Arial" w:cs="Arial"/>
          <w:szCs w:val="24"/>
        </w:rPr>
        <w:t xml:space="preserve"> aplica</w:t>
      </w:r>
      <w:r w:rsidR="008B3818" w:rsidRPr="00EE607B">
        <w:rPr>
          <w:rFonts w:ascii="Arial" w:eastAsiaTheme="majorEastAsia" w:hAnsi="Arial" w:cs="Arial"/>
          <w:szCs w:val="24"/>
        </w:rPr>
        <w:t>ble</w:t>
      </w:r>
      <w:r w:rsidR="00FE3F00" w:rsidRPr="00EE607B">
        <w:rPr>
          <w:rFonts w:ascii="Arial" w:eastAsiaTheme="majorEastAsia" w:hAnsi="Arial" w:cs="Arial"/>
          <w:szCs w:val="24"/>
        </w:rPr>
        <w:t xml:space="preserve"> </w:t>
      </w:r>
      <w:r w:rsidR="00003A25" w:rsidRPr="00EE607B">
        <w:rPr>
          <w:rFonts w:ascii="Arial" w:eastAsiaTheme="majorEastAsia" w:hAnsi="Arial" w:cs="Arial"/>
          <w:szCs w:val="24"/>
        </w:rPr>
        <w:t xml:space="preserve">el </w:t>
      </w:r>
      <w:r w:rsidR="00375C25" w:rsidRPr="00EE607B">
        <w:rPr>
          <w:rFonts w:ascii="Arial" w:eastAsiaTheme="majorEastAsia" w:hAnsi="Arial" w:cs="Arial"/>
          <w:szCs w:val="24"/>
        </w:rPr>
        <w:t>artículo</w:t>
      </w:r>
      <w:r w:rsidR="00003A25" w:rsidRPr="00EE607B">
        <w:rPr>
          <w:rFonts w:ascii="Arial" w:eastAsiaTheme="majorEastAsia" w:hAnsi="Arial" w:cs="Arial"/>
          <w:szCs w:val="24"/>
        </w:rPr>
        <w:t xml:space="preserve"> 121 d</w:t>
      </w:r>
      <w:r w:rsidR="00FE3F00" w:rsidRPr="00EE607B">
        <w:rPr>
          <w:rFonts w:ascii="Arial" w:eastAsiaTheme="majorEastAsia" w:hAnsi="Arial" w:cs="Arial"/>
          <w:szCs w:val="24"/>
        </w:rPr>
        <w:t xml:space="preserve">el </w:t>
      </w:r>
      <w:r w:rsidR="005B31D3" w:rsidRPr="00EE607B">
        <w:rPr>
          <w:rFonts w:ascii="Arial" w:eastAsiaTheme="majorEastAsia" w:hAnsi="Arial" w:cs="Arial"/>
          <w:szCs w:val="24"/>
        </w:rPr>
        <w:t>C.G.P.</w:t>
      </w:r>
      <w:r w:rsidR="00003A25" w:rsidRPr="00EE607B">
        <w:rPr>
          <w:rFonts w:ascii="Arial" w:eastAsiaTheme="majorEastAsia" w:hAnsi="Arial" w:cs="Arial"/>
          <w:szCs w:val="24"/>
        </w:rPr>
        <w:t xml:space="preserve"> </w:t>
      </w:r>
      <w:r w:rsidR="008B3818" w:rsidRPr="00EE607B">
        <w:rPr>
          <w:rFonts w:ascii="Arial" w:eastAsiaTheme="majorEastAsia" w:hAnsi="Arial" w:cs="Arial"/>
          <w:szCs w:val="24"/>
        </w:rPr>
        <w:t>en aplicación al artículo 145 del C</w:t>
      </w:r>
      <w:r w:rsidR="005B31D3" w:rsidRPr="00EE607B">
        <w:rPr>
          <w:rFonts w:ascii="Arial" w:eastAsiaTheme="majorEastAsia" w:hAnsi="Arial" w:cs="Arial"/>
          <w:szCs w:val="24"/>
        </w:rPr>
        <w:t>.P.</w:t>
      </w:r>
      <w:r w:rsidR="008B3818" w:rsidRPr="00EE607B">
        <w:rPr>
          <w:rFonts w:ascii="Arial" w:eastAsiaTheme="majorEastAsia" w:hAnsi="Arial" w:cs="Arial"/>
          <w:szCs w:val="24"/>
        </w:rPr>
        <w:t>T</w:t>
      </w:r>
      <w:r w:rsidR="005B31D3" w:rsidRPr="00EE607B">
        <w:rPr>
          <w:rFonts w:ascii="Arial" w:eastAsiaTheme="majorEastAsia" w:hAnsi="Arial" w:cs="Arial"/>
          <w:szCs w:val="24"/>
        </w:rPr>
        <w:t>. y de la S.S.</w:t>
      </w:r>
      <w:r w:rsidR="008B3818" w:rsidRPr="00EE607B">
        <w:rPr>
          <w:rFonts w:ascii="Arial" w:eastAsiaTheme="majorEastAsia" w:hAnsi="Arial" w:cs="Arial"/>
          <w:szCs w:val="24"/>
        </w:rPr>
        <w:t xml:space="preserve">, </w:t>
      </w:r>
      <w:r w:rsidR="00B21DC9" w:rsidRPr="00EE607B">
        <w:rPr>
          <w:rFonts w:ascii="Arial" w:eastAsiaTheme="majorEastAsia" w:hAnsi="Arial" w:cs="Arial"/>
          <w:szCs w:val="24"/>
        </w:rPr>
        <w:t xml:space="preserve">por lo que hay lugar a </w:t>
      </w:r>
      <w:r w:rsidR="00B21DC9" w:rsidRPr="00EE607B">
        <w:rPr>
          <w:rFonts w:ascii="Arial" w:eastAsiaTheme="majorEastAsia" w:hAnsi="Arial" w:cs="Arial"/>
          <w:szCs w:val="24"/>
        </w:rPr>
        <w:lastRenderedPageBreak/>
        <w:t>declarar la falta de competencia</w:t>
      </w:r>
      <w:r w:rsidR="005B31D3" w:rsidRPr="00EE607B">
        <w:rPr>
          <w:rFonts w:ascii="Arial" w:eastAsiaTheme="majorEastAsia" w:hAnsi="Arial" w:cs="Arial"/>
          <w:szCs w:val="24"/>
        </w:rPr>
        <w:t xml:space="preserve"> y,</w:t>
      </w:r>
      <w:r w:rsidR="00B21DC9" w:rsidRPr="00EE607B">
        <w:rPr>
          <w:rFonts w:ascii="Arial" w:eastAsiaTheme="majorEastAsia" w:hAnsi="Arial" w:cs="Arial"/>
          <w:szCs w:val="24"/>
        </w:rPr>
        <w:t xml:space="preserve"> </w:t>
      </w:r>
      <w:r w:rsidR="00003A25" w:rsidRPr="00EE607B">
        <w:rPr>
          <w:rFonts w:ascii="Arial" w:eastAsiaTheme="majorEastAsia" w:hAnsi="Arial" w:cs="Arial"/>
          <w:szCs w:val="24"/>
        </w:rPr>
        <w:t>de no hacerlo se le</w:t>
      </w:r>
      <w:r w:rsidR="00B21DC9" w:rsidRPr="00EE607B">
        <w:rPr>
          <w:rFonts w:ascii="Arial" w:eastAsiaTheme="majorEastAsia" w:hAnsi="Arial" w:cs="Arial"/>
          <w:szCs w:val="24"/>
        </w:rPr>
        <w:t xml:space="preserve"> vulnera</w:t>
      </w:r>
      <w:r w:rsidR="00003A25" w:rsidRPr="00EE607B">
        <w:rPr>
          <w:rFonts w:ascii="Arial" w:eastAsiaTheme="majorEastAsia" w:hAnsi="Arial" w:cs="Arial"/>
          <w:szCs w:val="24"/>
        </w:rPr>
        <w:t xml:space="preserve">n </w:t>
      </w:r>
      <w:r w:rsidR="00B21DC9" w:rsidRPr="00EE607B">
        <w:rPr>
          <w:rFonts w:ascii="Arial" w:eastAsiaTheme="majorEastAsia" w:hAnsi="Arial" w:cs="Arial"/>
          <w:szCs w:val="24"/>
        </w:rPr>
        <w:t>sus derechos fundamentales</w:t>
      </w:r>
      <w:r w:rsidR="00003A25" w:rsidRPr="00EE607B">
        <w:rPr>
          <w:rFonts w:ascii="Arial" w:eastAsiaTheme="majorEastAsia" w:hAnsi="Arial" w:cs="Arial"/>
          <w:szCs w:val="24"/>
        </w:rPr>
        <w:t xml:space="preserve"> de</w:t>
      </w:r>
      <w:r w:rsidR="001B6979" w:rsidRPr="00EE607B">
        <w:rPr>
          <w:rFonts w:ascii="Arial" w:eastAsiaTheme="majorEastAsia" w:hAnsi="Arial" w:cs="Arial"/>
          <w:szCs w:val="24"/>
        </w:rPr>
        <w:t xml:space="preserve"> acceso a</w:t>
      </w:r>
      <w:r w:rsidR="00B21DC9" w:rsidRPr="00EE607B">
        <w:rPr>
          <w:rFonts w:ascii="Arial" w:eastAsiaTheme="majorEastAsia" w:hAnsi="Arial" w:cs="Arial"/>
          <w:szCs w:val="24"/>
        </w:rPr>
        <w:t xml:space="preserve"> la administración de justicia</w:t>
      </w:r>
      <w:r w:rsidR="00003A25" w:rsidRPr="00EE607B">
        <w:rPr>
          <w:rFonts w:ascii="Arial" w:eastAsiaTheme="majorEastAsia" w:hAnsi="Arial" w:cs="Arial"/>
          <w:szCs w:val="24"/>
        </w:rPr>
        <w:t xml:space="preserve"> </w:t>
      </w:r>
      <w:r w:rsidR="005B31D3" w:rsidRPr="00EE607B">
        <w:rPr>
          <w:rFonts w:ascii="Arial" w:eastAsiaTheme="majorEastAsia" w:hAnsi="Arial" w:cs="Arial"/>
          <w:szCs w:val="24"/>
        </w:rPr>
        <w:t xml:space="preserve">pues no se ha dictado sentencia en un proceso </w:t>
      </w:r>
      <w:r w:rsidR="00003A25" w:rsidRPr="00EE607B">
        <w:rPr>
          <w:rFonts w:ascii="Arial" w:eastAsiaTheme="majorEastAsia" w:hAnsi="Arial" w:cs="Arial"/>
          <w:szCs w:val="24"/>
        </w:rPr>
        <w:t xml:space="preserve">iniciado en el año </w:t>
      </w:r>
      <w:r w:rsidR="00B21DC9" w:rsidRPr="00EE607B">
        <w:rPr>
          <w:rFonts w:ascii="Arial" w:eastAsiaTheme="majorEastAsia" w:hAnsi="Arial" w:cs="Arial"/>
          <w:szCs w:val="24"/>
        </w:rPr>
        <w:t>2015</w:t>
      </w:r>
      <w:r w:rsidR="005B31D3" w:rsidRPr="00EE607B">
        <w:rPr>
          <w:rFonts w:ascii="Arial" w:eastAsiaTheme="majorEastAsia" w:hAnsi="Arial" w:cs="Arial"/>
          <w:szCs w:val="24"/>
        </w:rPr>
        <w:t>,</w:t>
      </w:r>
      <w:r w:rsidR="00003A25" w:rsidRPr="00EE607B">
        <w:rPr>
          <w:rFonts w:ascii="Arial" w:eastAsiaTheme="majorEastAsia" w:hAnsi="Arial" w:cs="Arial"/>
          <w:szCs w:val="24"/>
        </w:rPr>
        <w:t xml:space="preserve"> sin que esta </w:t>
      </w:r>
      <w:r w:rsidR="00B21DC9" w:rsidRPr="00EE607B">
        <w:rPr>
          <w:rFonts w:ascii="Arial" w:eastAsiaTheme="majorEastAsia" w:hAnsi="Arial" w:cs="Arial"/>
          <w:szCs w:val="24"/>
        </w:rPr>
        <w:t xml:space="preserve">dilación </w:t>
      </w:r>
      <w:r w:rsidR="00003A25" w:rsidRPr="00EE607B">
        <w:rPr>
          <w:rFonts w:ascii="Arial" w:eastAsiaTheme="majorEastAsia" w:hAnsi="Arial" w:cs="Arial"/>
          <w:szCs w:val="24"/>
        </w:rPr>
        <w:t xml:space="preserve">le sea </w:t>
      </w:r>
      <w:r w:rsidR="00B21DC9" w:rsidRPr="00EE607B">
        <w:rPr>
          <w:rFonts w:ascii="Arial" w:eastAsiaTheme="majorEastAsia" w:hAnsi="Arial" w:cs="Arial"/>
          <w:szCs w:val="24"/>
        </w:rPr>
        <w:t>imputable.</w:t>
      </w:r>
    </w:p>
    <w:p w14:paraId="4101652C" w14:textId="77777777" w:rsidR="00B21DC9" w:rsidRPr="00EE607B" w:rsidRDefault="00B21DC9" w:rsidP="00EE607B">
      <w:pPr>
        <w:spacing w:line="276" w:lineRule="auto"/>
        <w:contextualSpacing/>
        <w:jc w:val="both"/>
        <w:rPr>
          <w:rFonts w:ascii="Arial" w:eastAsiaTheme="majorEastAsia" w:hAnsi="Arial" w:cs="Arial"/>
          <w:szCs w:val="24"/>
        </w:rPr>
      </w:pPr>
    </w:p>
    <w:p w14:paraId="55CA2D03" w14:textId="77777777" w:rsidR="00B21DC9" w:rsidRPr="00EE607B" w:rsidRDefault="00B21DC9" w:rsidP="00EE607B">
      <w:pPr>
        <w:spacing w:line="276" w:lineRule="auto"/>
        <w:contextualSpacing/>
        <w:jc w:val="both"/>
        <w:rPr>
          <w:rFonts w:ascii="Arial" w:eastAsiaTheme="majorEastAsia" w:hAnsi="Arial" w:cs="Arial"/>
          <w:szCs w:val="24"/>
        </w:rPr>
      </w:pPr>
      <w:r w:rsidRPr="00EE607B">
        <w:rPr>
          <w:rFonts w:ascii="Arial" w:eastAsiaTheme="majorEastAsia" w:hAnsi="Arial" w:cs="Arial"/>
          <w:szCs w:val="24"/>
        </w:rPr>
        <w:t>Por último, señaló que no ha</w:t>
      </w:r>
      <w:r w:rsidR="00084422" w:rsidRPr="00EE607B">
        <w:rPr>
          <w:rFonts w:ascii="Arial" w:eastAsiaTheme="majorEastAsia" w:hAnsi="Arial" w:cs="Arial"/>
          <w:szCs w:val="24"/>
        </w:rPr>
        <w:t>y</w:t>
      </w:r>
      <w:r w:rsidRPr="00EE607B">
        <w:rPr>
          <w:rFonts w:ascii="Arial" w:eastAsiaTheme="majorEastAsia" w:hAnsi="Arial" w:cs="Arial"/>
          <w:szCs w:val="24"/>
        </w:rPr>
        <w:t xml:space="preserve"> lugar a condenar</w:t>
      </w:r>
      <w:r w:rsidR="00084422" w:rsidRPr="00EE607B">
        <w:rPr>
          <w:rFonts w:ascii="Arial" w:eastAsiaTheme="majorEastAsia" w:hAnsi="Arial" w:cs="Arial"/>
          <w:szCs w:val="24"/>
        </w:rPr>
        <w:t>la</w:t>
      </w:r>
      <w:r w:rsidRPr="00EE607B">
        <w:rPr>
          <w:rFonts w:ascii="Arial" w:eastAsiaTheme="majorEastAsia" w:hAnsi="Arial" w:cs="Arial"/>
          <w:szCs w:val="24"/>
        </w:rPr>
        <w:t xml:space="preserve"> en costas </w:t>
      </w:r>
      <w:r w:rsidR="00084422" w:rsidRPr="00EE607B">
        <w:rPr>
          <w:rFonts w:ascii="Arial" w:eastAsiaTheme="majorEastAsia" w:hAnsi="Arial" w:cs="Arial"/>
          <w:szCs w:val="24"/>
        </w:rPr>
        <w:t>al</w:t>
      </w:r>
      <w:r w:rsidRPr="00EE607B">
        <w:rPr>
          <w:rFonts w:ascii="Arial" w:eastAsiaTheme="majorEastAsia" w:hAnsi="Arial" w:cs="Arial"/>
          <w:szCs w:val="24"/>
        </w:rPr>
        <w:t xml:space="preserve"> </w:t>
      </w:r>
      <w:r w:rsidR="00084422" w:rsidRPr="00EE607B">
        <w:rPr>
          <w:rFonts w:ascii="Arial" w:eastAsiaTheme="majorEastAsia" w:hAnsi="Arial" w:cs="Arial"/>
          <w:szCs w:val="24"/>
        </w:rPr>
        <w:t>solicitar</w:t>
      </w:r>
      <w:r w:rsidR="001B6979" w:rsidRPr="00EE607B">
        <w:rPr>
          <w:rFonts w:ascii="Arial" w:eastAsiaTheme="majorEastAsia" w:hAnsi="Arial" w:cs="Arial"/>
          <w:szCs w:val="24"/>
        </w:rPr>
        <w:t xml:space="preserve"> la nulidad </w:t>
      </w:r>
      <w:r w:rsidRPr="00EE607B">
        <w:rPr>
          <w:rFonts w:ascii="Arial" w:eastAsiaTheme="majorEastAsia" w:hAnsi="Arial" w:cs="Arial"/>
          <w:szCs w:val="24"/>
        </w:rPr>
        <w:t>con el ánimo de sanear las irregularidades que vician el trámite adelantado.</w:t>
      </w:r>
    </w:p>
    <w:p w14:paraId="4B99056E" w14:textId="77777777" w:rsidR="00FE3F00" w:rsidRPr="00EE607B" w:rsidRDefault="00FE3F00" w:rsidP="00EE607B">
      <w:pPr>
        <w:spacing w:line="276" w:lineRule="auto"/>
        <w:contextualSpacing/>
        <w:jc w:val="both"/>
        <w:rPr>
          <w:rFonts w:ascii="Arial" w:eastAsiaTheme="majorEastAsia" w:hAnsi="Arial" w:cs="Arial"/>
          <w:szCs w:val="24"/>
        </w:rPr>
      </w:pPr>
    </w:p>
    <w:p w14:paraId="2E0A79F2" w14:textId="77777777" w:rsidR="00A03D82" w:rsidRPr="00EE607B" w:rsidRDefault="00A03D82" w:rsidP="00EE607B">
      <w:pPr>
        <w:pStyle w:val="Sinespaciado"/>
        <w:spacing w:line="276" w:lineRule="auto"/>
        <w:contextualSpacing/>
        <w:jc w:val="center"/>
        <w:rPr>
          <w:rFonts w:ascii="Arial" w:hAnsi="Arial" w:cs="Arial"/>
          <w:b/>
        </w:rPr>
      </w:pPr>
      <w:r w:rsidRPr="00EE607B">
        <w:rPr>
          <w:rFonts w:ascii="Arial" w:hAnsi="Arial" w:cs="Arial"/>
          <w:b/>
        </w:rPr>
        <w:t>CONSIDERACIONES</w:t>
      </w:r>
    </w:p>
    <w:p w14:paraId="1299C43A" w14:textId="77777777" w:rsidR="00A64CD7" w:rsidRPr="00EE607B" w:rsidRDefault="00A64CD7" w:rsidP="00EE607B">
      <w:pPr>
        <w:pStyle w:val="Sinespaciado"/>
        <w:spacing w:line="276" w:lineRule="auto"/>
        <w:contextualSpacing/>
        <w:jc w:val="both"/>
        <w:rPr>
          <w:rFonts w:ascii="Arial" w:hAnsi="Arial" w:cs="Arial"/>
          <w:b/>
          <w:lang w:val="es-ES"/>
        </w:rPr>
      </w:pPr>
    </w:p>
    <w:p w14:paraId="5A3B02B1" w14:textId="77777777" w:rsidR="00A03D82" w:rsidRPr="00EE607B" w:rsidRDefault="00FC7690" w:rsidP="00EE607B">
      <w:pPr>
        <w:pStyle w:val="Sinespaciado"/>
        <w:spacing w:line="276" w:lineRule="auto"/>
        <w:contextualSpacing/>
        <w:jc w:val="both"/>
        <w:rPr>
          <w:rFonts w:ascii="Arial" w:hAnsi="Arial" w:cs="Arial"/>
          <w:b/>
          <w:lang w:val="es-ES"/>
        </w:rPr>
      </w:pPr>
      <w:r w:rsidRPr="00EE607B">
        <w:rPr>
          <w:rFonts w:ascii="Arial" w:hAnsi="Arial" w:cs="Arial"/>
          <w:b/>
          <w:lang w:val="es-ES"/>
        </w:rPr>
        <w:t>1</w:t>
      </w:r>
      <w:r w:rsidR="00A03D82" w:rsidRPr="00EE607B">
        <w:rPr>
          <w:rFonts w:ascii="Arial" w:hAnsi="Arial" w:cs="Arial"/>
          <w:b/>
          <w:lang w:val="es-ES"/>
        </w:rPr>
        <w:t>. Problema jurídico</w:t>
      </w:r>
    </w:p>
    <w:p w14:paraId="4DDBEF00" w14:textId="77777777" w:rsidR="00A03D82" w:rsidRPr="00EE607B" w:rsidRDefault="00A03D82" w:rsidP="00EE607B">
      <w:pPr>
        <w:pStyle w:val="Sinespaciado"/>
        <w:spacing w:line="276" w:lineRule="auto"/>
        <w:contextualSpacing/>
        <w:jc w:val="both"/>
        <w:rPr>
          <w:rFonts w:ascii="Arial" w:hAnsi="Arial" w:cs="Arial"/>
          <w:b/>
          <w:lang w:val="es-ES"/>
        </w:rPr>
      </w:pPr>
    </w:p>
    <w:p w14:paraId="35A6D6A1" w14:textId="77777777" w:rsidR="00A03D82" w:rsidRPr="00EE607B" w:rsidRDefault="00A03D82" w:rsidP="00EE607B">
      <w:pPr>
        <w:suppressAutoHyphens/>
        <w:spacing w:line="276" w:lineRule="auto"/>
        <w:contextualSpacing/>
        <w:jc w:val="both"/>
        <w:rPr>
          <w:rFonts w:ascii="Arial" w:hAnsi="Arial" w:cs="Arial"/>
          <w:szCs w:val="24"/>
          <w:lang w:val="es-ES"/>
        </w:rPr>
      </w:pPr>
      <w:r w:rsidRPr="00EE607B">
        <w:rPr>
          <w:rFonts w:ascii="Arial" w:hAnsi="Arial" w:cs="Arial"/>
          <w:szCs w:val="24"/>
        </w:rPr>
        <w:t xml:space="preserve">De acuerdo con lo anterior, </w:t>
      </w:r>
      <w:r w:rsidR="004473C1" w:rsidRPr="00EE607B">
        <w:rPr>
          <w:rFonts w:ascii="Arial" w:hAnsi="Arial" w:cs="Arial"/>
          <w:szCs w:val="24"/>
        </w:rPr>
        <w:t>la Sala se formula</w:t>
      </w:r>
      <w:r w:rsidR="00AF60EF" w:rsidRPr="00EE607B">
        <w:rPr>
          <w:rFonts w:ascii="Arial" w:hAnsi="Arial" w:cs="Arial"/>
          <w:szCs w:val="24"/>
        </w:rPr>
        <w:t xml:space="preserve"> el siguiente:</w:t>
      </w:r>
    </w:p>
    <w:p w14:paraId="29D6B04F" w14:textId="77777777" w:rsidR="00A03D82" w:rsidRPr="00EE607B" w:rsidRDefault="00A03D82" w:rsidP="00EE607B">
      <w:pPr>
        <w:pStyle w:val="Sinespaciado"/>
        <w:spacing w:line="276" w:lineRule="auto"/>
        <w:contextualSpacing/>
        <w:jc w:val="both"/>
        <w:rPr>
          <w:rFonts w:ascii="Arial" w:hAnsi="Arial" w:cs="Arial"/>
          <w:lang w:val="es-ES"/>
        </w:rPr>
      </w:pPr>
      <w:r w:rsidRPr="00EE607B">
        <w:rPr>
          <w:rFonts w:ascii="Arial" w:hAnsi="Arial" w:cs="Arial"/>
        </w:rPr>
        <w:t xml:space="preserve"> </w:t>
      </w:r>
    </w:p>
    <w:p w14:paraId="378B9802" w14:textId="25F4E11C" w:rsidR="00310A17" w:rsidRPr="00EE607B" w:rsidRDefault="00310A17" w:rsidP="00EE607B">
      <w:pPr>
        <w:spacing w:line="276" w:lineRule="auto"/>
        <w:contextualSpacing/>
        <w:jc w:val="both"/>
        <w:rPr>
          <w:rFonts w:ascii="Arial" w:hAnsi="Arial" w:cs="Arial"/>
          <w:szCs w:val="24"/>
        </w:rPr>
      </w:pPr>
      <w:r w:rsidRPr="00EE607B">
        <w:rPr>
          <w:rFonts w:ascii="Arial" w:hAnsi="Arial" w:cs="Arial"/>
          <w:szCs w:val="24"/>
        </w:rPr>
        <w:t>1.1</w:t>
      </w:r>
      <w:r w:rsidR="00AA7C66" w:rsidRPr="00EE607B">
        <w:rPr>
          <w:rFonts w:ascii="Arial" w:hAnsi="Arial" w:cs="Arial"/>
          <w:szCs w:val="24"/>
        </w:rPr>
        <w:t xml:space="preserve"> </w:t>
      </w:r>
      <w:r w:rsidR="00A03D82" w:rsidRPr="00EE607B">
        <w:rPr>
          <w:rFonts w:ascii="Arial" w:hAnsi="Arial" w:cs="Arial"/>
          <w:szCs w:val="24"/>
        </w:rPr>
        <w:t>¿</w:t>
      </w:r>
      <w:r w:rsidR="00FE3F00" w:rsidRPr="00EE607B">
        <w:rPr>
          <w:rFonts w:ascii="Arial" w:hAnsi="Arial" w:cs="Arial"/>
          <w:szCs w:val="24"/>
        </w:rPr>
        <w:t xml:space="preserve">En </w:t>
      </w:r>
      <w:r w:rsidRPr="00EE607B">
        <w:rPr>
          <w:rFonts w:ascii="Arial" w:hAnsi="Arial" w:cs="Arial"/>
          <w:szCs w:val="24"/>
        </w:rPr>
        <w:t xml:space="preserve">los procedimientos de la especialidad </w:t>
      </w:r>
      <w:r w:rsidR="00FE3F00" w:rsidRPr="00EE607B">
        <w:rPr>
          <w:rFonts w:ascii="Arial" w:hAnsi="Arial" w:cs="Arial"/>
          <w:szCs w:val="24"/>
        </w:rPr>
        <w:t xml:space="preserve">laboral </w:t>
      </w:r>
      <w:r w:rsidRPr="00EE607B">
        <w:rPr>
          <w:rFonts w:ascii="Arial" w:hAnsi="Arial" w:cs="Arial"/>
          <w:szCs w:val="24"/>
        </w:rPr>
        <w:t xml:space="preserve">tiene aplicación </w:t>
      </w:r>
      <w:r w:rsidR="00FE3F00" w:rsidRPr="00EE607B">
        <w:rPr>
          <w:rFonts w:ascii="Arial" w:hAnsi="Arial" w:cs="Arial"/>
          <w:szCs w:val="24"/>
        </w:rPr>
        <w:t>el artículo 121 del C</w:t>
      </w:r>
      <w:r w:rsidR="005B31D3" w:rsidRPr="00EE607B">
        <w:rPr>
          <w:rFonts w:ascii="Arial" w:hAnsi="Arial" w:cs="Arial"/>
          <w:szCs w:val="24"/>
        </w:rPr>
        <w:t>.</w:t>
      </w:r>
      <w:r w:rsidR="00FE3F00" w:rsidRPr="00EE607B">
        <w:rPr>
          <w:rFonts w:ascii="Arial" w:hAnsi="Arial" w:cs="Arial"/>
          <w:szCs w:val="24"/>
        </w:rPr>
        <w:t>G</w:t>
      </w:r>
      <w:r w:rsidR="005B31D3" w:rsidRPr="00EE607B">
        <w:rPr>
          <w:rFonts w:ascii="Arial" w:hAnsi="Arial" w:cs="Arial"/>
          <w:szCs w:val="24"/>
        </w:rPr>
        <w:t>.</w:t>
      </w:r>
      <w:r w:rsidR="00FE3F00" w:rsidRPr="00EE607B">
        <w:rPr>
          <w:rFonts w:ascii="Arial" w:hAnsi="Arial" w:cs="Arial"/>
          <w:szCs w:val="24"/>
        </w:rPr>
        <w:t>P</w:t>
      </w:r>
      <w:r w:rsidR="005B31D3" w:rsidRPr="00EE607B">
        <w:rPr>
          <w:rFonts w:ascii="Arial" w:hAnsi="Arial" w:cs="Arial"/>
          <w:szCs w:val="24"/>
        </w:rPr>
        <w:t>.</w:t>
      </w:r>
      <w:r w:rsidRPr="00EE607B">
        <w:rPr>
          <w:rFonts w:ascii="Arial" w:hAnsi="Arial" w:cs="Arial"/>
          <w:szCs w:val="24"/>
        </w:rPr>
        <w:t>, que fija en 1 año el lapso para proferir la sentencia</w:t>
      </w:r>
      <w:r w:rsidR="00B33810" w:rsidRPr="00EE607B">
        <w:rPr>
          <w:rFonts w:ascii="Arial" w:hAnsi="Arial" w:cs="Arial"/>
          <w:szCs w:val="24"/>
        </w:rPr>
        <w:t>?</w:t>
      </w:r>
    </w:p>
    <w:p w14:paraId="3461D779" w14:textId="77777777" w:rsidR="00310A17" w:rsidRPr="00EE607B" w:rsidRDefault="00310A17" w:rsidP="00EE607B">
      <w:pPr>
        <w:spacing w:line="276" w:lineRule="auto"/>
        <w:contextualSpacing/>
        <w:jc w:val="both"/>
        <w:rPr>
          <w:rFonts w:ascii="Arial" w:hAnsi="Arial" w:cs="Arial"/>
          <w:bCs/>
          <w:iCs/>
          <w:szCs w:val="24"/>
        </w:rPr>
      </w:pPr>
    </w:p>
    <w:p w14:paraId="140999F4" w14:textId="77777777" w:rsidR="00013672" w:rsidRPr="00EE607B" w:rsidRDefault="00310A17" w:rsidP="00EE607B">
      <w:pPr>
        <w:spacing w:line="276" w:lineRule="auto"/>
        <w:contextualSpacing/>
        <w:jc w:val="both"/>
        <w:rPr>
          <w:rFonts w:ascii="Arial" w:hAnsi="Arial" w:cs="Arial"/>
          <w:bCs/>
          <w:iCs/>
          <w:szCs w:val="24"/>
        </w:rPr>
      </w:pPr>
      <w:r w:rsidRPr="00EE607B">
        <w:rPr>
          <w:rFonts w:ascii="Arial" w:hAnsi="Arial" w:cs="Arial"/>
          <w:szCs w:val="24"/>
        </w:rPr>
        <w:t>1.2</w:t>
      </w:r>
      <w:r w:rsidR="00FE3F00" w:rsidRPr="00EE607B">
        <w:rPr>
          <w:rFonts w:ascii="Arial" w:hAnsi="Arial" w:cs="Arial"/>
          <w:szCs w:val="24"/>
        </w:rPr>
        <w:t xml:space="preserve"> En caso positivo ¿el Juzgado </w:t>
      </w:r>
      <w:r w:rsidR="00F161C1" w:rsidRPr="00EE607B">
        <w:rPr>
          <w:rFonts w:ascii="Arial" w:hAnsi="Arial" w:cs="Arial"/>
          <w:szCs w:val="24"/>
        </w:rPr>
        <w:t>Segundo</w:t>
      </w:r>
      <w:r w:rsidR="00FE3F00" w:rsidRPr="00EE607B">
        <w:rPr>
          <w:rFonts w:ascii="Arial" w:hAnsi="Arial" w:cs="Arial"/>
          <w:szCs w:val="24"/>
        </w:rPr>
        <w:t xml:space="preserve"> Laboral del Circuito</w:t>
      </w:r>
      <w:r w:rsidRPr="00EE607B">
        <w:rPr>
          <w:rFonts w:ascii="Arial" w:hAnsi="Arial" w:cs="Arial"/>
          <w:szCs w:val="24"/>
        </w:rPr>
        <w:t xml:space="preserve"> perdió competencia para </w:t>
      </w:r>
      <w:r w:rsidR="00E625F8" w:rsidRPr="00EE607B">
        <w:rPr>
          <w:rFonts w:ascii="Arial" w:hAnsi="Arial" w:cs="Arial"/>
          <w:szCs w:val="24"/>
        </w:rPr>
        <w:t xml:space="preserve">proferir sentencia </w:t>
      </w:r>
      <w:r w:rsidR="005B31D3" w:rsidRPr="00EE607B">
        <w:rPr>
          <w:rFonts w:ascii="Arial" w:hAnsi="Arial" w:cs="Arial"/>
          <w:szCs w:val="24"/>
        </w:rPr>
        <w:t>al acreditarse</w:t>
      </w:r>
      <w:r w:rsidR="00E625F8" w:rsidRPr="00EE607B">
        <w:rPr>
          <w:rFonts w:ascii="Arial" w:hAnsi="Arial" w:cs="Arial"/>
          <w:szCs w:val="24"/>
        </w:rPr>
        <w:t xml:space="preserve"> el supuesto de hecho de la norma en</w:t>
      </w:r>
      <w:r w:rsidR="00AA7C66" w:rsidRPr="00EE607B">
        <w:rPr>
          <w:rFonts w:ascii="Arial" w:hAnsi="Arial" w:cs="Arial"/>
          <w:szCs w:val="24"/>
        </w:rPr>
        <w:t xml:space="preserve"> </w:t>
      </w:r>
      <w:r w:rsidR="00E625F8" w:rsidRPr="00EE607B">
        <w:rPr>
          <w:rFonts w:ascii="Arial" w:hAnsi="Arial" w:cs="Arial"/>
          <w:szCs w:val="24"/>
        </w:rPr>
        <w:t>mención</w:t>
      </w:r>
      <w:r w:rsidR="00FE3F00" w:rsidRPr="00EE607B">
        <w:rPr>
          <w:rFonts w:ascii="Arial" w:hAnsi="Arial" w:cs="Arial"/>
          <w:szCs w:val="24"/>
        </w:rPr>
        <w:t>?</w:t>
      </w:r>
    </w:p>
    <w:p w14:paraId="0372D7E6" w14:textId="482C7797" w:rsidR="6C3C3DB5" w:rsidRPr="00EE607B" w:rsidRDefault="6C3C3DB5" w:rsidP="00EE607B">
      <w:pPr>
        <w:spacing w:line="276" w:lineRule="auto"/>
        <w:jc w:val="both"/>
        <w:rPr>
          <w:rFonts w:ascii="Arial" w:hAnsi="Arial" w:cs="Arial"/>
          <w:szCs w:val="24"/>
        </w:rPr>
      </w:pPr>
    </w:p>
    <w:p w14:paraId="2E7112F7" w14:textId="117A2000" w:rsidR="236563FC" w:rsidRPr="00EE607B" w:rsidRDefault="236563FC" w:rsidP="00EE607B">
      <w:pPr>
        <w:spacing w:line="276" w:lineRule="auto"/>
        <w:jc w:val="both"/>
        <w:rPr>
          <w:rFonts w:ascii="Arial" w:hAnsi="Arial" w:cs="Arial"/>
          <w:szCs w:val="24"/>
        </w:rPr>
      </w:pPr>
      <w:r w:rsidRPr="00EE607B">
        <w:rPr>
          <w:rFonts w:ascii="Arial" w:hAnsi="Arial" w:cs="Arial"/>
          <w:szCs w:val="24"/>
        </w:rPr>
        <w:t>1.3. De no salir avante la nulidad impetrada</w:t>
      </w:r>
      <w:r w:rsidR="604E57E0" w:rsidRPr="00EE607B">
        <w:rPr>
          <w:rFonts w:ascii="Arial" w:hAnsi="Arial" w:cs="Arial"/>
          <w:szCs w:val="24"/>
        </w:rPr>
        <w:t xml:space="preserve"> por la parte actora</w:t>
      </w:r>
      <w:r w:rsidRPr="00EE607B">
        <w:rPr>
          <w:rFonts w:ascii="Arial" w:hAnsi="Arial" w:cs="Arial"/>
          <w:szCs w:val="24"/>
        </w:rPr>
        <w:t xml:space="preserve">, </w:t>
      </w:r>
      <w:r w:rsidR="00375C25" w:rsidRPr="00EE607B">
        <w:rPr>
          <w:rFonts w:ascii="Arial" w:hAnsi="Arial" w:cs="Arial"/>
          <w:szCs w:val="24"/>
        </w:rPr>
        <w:t>¿</w:t>
      </w:r>
      <w:r w:rsidRPr="00EE607B">
        <w:rPr>
          <w:rFonts w:ascii="Arial" w:hAnsi="Arial" w:cs="Arial"/>
          <w:szCs w:val="24"/>
        </w:rPr>
        <w:t xml:space="preserve">procedía </w:t>
      </w:r>
      <w:r w:rsidR="03721736" w:rsidRPr="00EE607B">
        <w:rPr>
          <w:rFonts w:ascii="Arial" w:hAnsi="Arial" w:cs="Arial"/>
          <w:szCs w:val="24"/>
        </w:rPr>
        <w:t>en</w:t>
      </w:r>
      <w:r w:rsidRPr="00EE607B">
        <w:rPr>
          <w:rFonts w:ascii="Arial" w:hAnsi="Arial" w:cs="Arial"/>
          <w:szCs w:val="24"/>
        </w:rPr>
        <w:t xml:space="preserve"> primera instancia</w:t>
      </w:r>
      <w:r w:rsidR="7647A59E" w:rsidRPr="00EE607B">
        <w:rPr>
          <w:rFonts w:ascii="Arial" w:hAnsi="Arial" w:cs="Arial"/>
          <w:szCs w:val="24"/>
        </w:rPr>
        <w:t xml:space="preserve"> la</w:t>
      </w:r>
      <w:r w:rsidRPr="00EE607B">
        <w:rPr>
          <w:rFonts w:ascii="Arial" w:hAnsi="Arial" w:cs="Arial"/>
          <w:szCs w:val="24"/>
        </w:rPr>
        <w:t xml:space="preserve"> condena en costas?</w:t>
      </w:r>
    </w:p>
    <w:p w14:paraId="3CF2D8B6" w14:textId="77777777" w:rsidR="00013672" w:rsidRPr="00EE607B" w:rsidRDefault="00013672" w:rsidP="00EE607B">
      <w:pPr>
        <w:spacing w:line="276" w:lineRule="auto"/>
        <w:contextualSpacing/>
        <w:jc w:val="both"/>
        <w:rPr>
          <w:rFonts w:ascii="Arial" w:hAnsi="Arial" w:cs="Arial"/>
          <w:bCs/>
          <w:iCs/>
          <w:szCs w:val="24"/>
        </w:rPr>
      </w:pPr>
    </w:p>
    <w:p w14:paraId="3883E036" w14:textId="77777777" w:rsidR="006E6A00" w:rsidRPr="00EE607B" w:rsidRDefault="00B33810" w:rsidP="00EE607B">
      <w:pPr>
        <w:spacing w:line="276" w:lineRule="auto"/>
        <w:contextualSpacing/>
        <w:jc w:val="both"/>
        <w:rPr>
          <w:rFonts w:ascii="Arial" w:hAnsi="Arial" w:cs="Arial"/>
          <w:b/>
          <w:bCs/>
          <w:iCs/>
          <w:szCs w:val="24"/>
        </w:rPr>
      </w:pPr>
      <w:r w:rsidRPr="00EE607B">
        <w:rPr>
          <w:rFonts w:ascii="Arial" w:hAnsi="Arial" w:cs="Arial"/>
          <w:b/>
          <w:bCs/>
          <w:iCs/>
          <w:szCs w:val="24"/>
        </w:rPr>
        <w:t>2. Solución al problema planteado</w:t>
      </w:r>
    </w:p>
    <w:p w14:paraId="0FB78278" w14:textId="77777777" w:rsidR="00B77F9B" w:rsidRPr="00EE607B" w:rsidRDefault="00B77F9B" w:rsidP="00EE607B">
      <w:pPr>
        <w:spacing w:line="276" w:lineRule="auto"/>
        <w:contextualSpacing/>
        <w:jc w:val="both"/>
        <w:rPr>
          <w:rFonts w:ascii="Arial" w:hAnsi="Arial" w:cs="Arial"/>
          <w:b/>
          <w:szCs w:val="24"/>
          <w:lang w:val="es-CO"/>
        </w:rPr>
      </w:pPr>
    </w:p>
    <w:p w14:paraId="2CBDEC12" w14:textId="1BC66A7A" w:rsidR="00B77F9B" w:rsidRPr="00EE607B" w:rsidRDefault="00375C25" w:rsidP="00EE607B">
      <w:pPr>
        <w:spacing w:line="276" w:lineRule="auto"/>
        <w:jc w:val="both"/>
        <w:rPr>
          <w:rFonts w:ascii="Arial" w:hAnsi="Arial" w:cs="Arial"/>
          <w:b/>
          <w:szCs w:val="24"/>
          <w:lang w:val="es-CO"/>
        </w:rPr>
      </w:pPr>
      <w:r w:rsidRPr="00EE607B">
        <w:rPr>
          <w:rFonts w:ascii="Arial" w:hAnsi="Arial" w:cs="Arial"/>
          <w:b/>
          <w:szCs w:val="24"/>
          <w:lang w:val="es-CO"/>
        </w:rPr>
        <w:t>2.1. Tesis</w:t>
      </w:r>
    </w:p>
    <w:p w14:paraId="1FC39945" w14:textId="77777777" w:rsidR="00AA7C66" w:rsidRPr="00EE607B" w:rsidRDefault="00AA7C66" w:rsidP="00EE607B">
      <w:pPr>
        <w:spacing w:line="276" w:lineRule="auto"/>
        <w:contextualSpacing/>
        <w:jc w:val="both"/>
        <w:rPr>
          <w:rFonts w:ascii="Arial" w:eastAsiaTheme="majorEastAsia" w:hAnsi="Arial" w:cs="Arial"/>
          <w:szCs w:val="24"/>
          <w:lang w:val="es-ES"/>
        </w:rPr>
      </w:pPr>
    </w:p>
    <w:p w14:paraId="31DC45AD" w14:textId="59C09A1F" w:rsidR="00B77F9B" w:rsidRPr="00EE607B" w:rsidRDefault="00C87E29" w:rsidP="00EE607B">
      <w:pPr>
        <w:spacing w:line="276" w:lineRule="auto"/>
        <w:contextualSpacing/>
        <w:jc w:val="both"/>
        <w:rPr>
          <w:rFonts w:ascii="Arial" w:hAnsi="Arial" w:cs="Arial"/>
          <w:szCs w:val="24"/>
          <w:lang w:val="es-CO"/>
        </w:rPr>
      </w:pPr>
      <w:r w:rsidRPr="00EE607B">
        <w:rPr>
          <w:rFonts w:ascii="Arial" w:eastAsiaTheme="majorEastAsia" w:hAnsi="Arial" w:cs="Arial"/>
          <w:szCs w:val="24"/>
          <w:lang w:val="es-ES"/>
        </w:rPr>
        <w:t>El Código de Procedimiento Laboral y de la Seguridad Social tiene norma</w:t>
      </w:r>
      <w:r w:rsidR="005B31D3" w:rsidRPr="00EE607B">
        <w:rPr>
          <w:rFonts w:ascii="Arial" w:eastAsiaTheme="majorEastAsia" w:hAnsi="Arial" w:cs="Arial"/>
          <w:szCs w:val="24"/>
          <w:lang w:val="es-ES"/>
        </w:rPr>
        <w:t xml:space="preserve"> </w:t>
      </w:r>
      <w:r w:rsidRPr="00EE607B">
        <w:rPr>
          <w:rFonts w:ascii="Arial" w:eastAsiaTheme="majorEastAsia" w:hAnsi="Arial" w:cs="Arial"/>
          <w:szCs w:val="24"/>
          <w:lang w:val="es-ES"/>
        </w:rPr>
        <w:t>especial que regula</w:t>
      </w:r>
      <w:r w:rsidR="00AA7C66" w:rsidRPr="00EE607B">
        <w:rPr>
          <w:rFonts w:ascii="Arial" w:eastAsiaTheme="majorEastAsia" w:hAnsi="Arial" w:cs="Arial"/>
          <w:szCs w:val="24"/>
          <w:lang w:val="es-ES"/>
        </w:rPr>
        <w:t xml:space="preserve"> </w:t>
      </w:r>
      <w:r w:rsidRPr="00EE607B">
        <w:rPr>
          <w:rFonts w:ascii="Arial" w:eastAsiaTheme="majorEastAsia" w:hAnsi="Arial" w:cs="Arial"/>
          <w:szCs w:val="24"/>
          <w:lang w:val="es-ES"/>
        </w:rPr>
        <w:t>el término para dictar sentencia</w:t>
      </w:r>
      <w:r w:rsidR="00AA7C66" w:rsidRPr="00EE607B">
        <w:rPr>
          <w:rFonts w:ascii="Arial" w:eastAsiaTheme="majorEastAsia" w:hAnsi="Arial" w:cs="Arial"/>
          <w:szCs w:val="24"/>
          <w:lang w:val="es-ES"/>
        </w:rPr>
        <w:t>, por lo que no es aplicable el artículo 121 del C</w:t>
      </w:r>
      <w:r w:rsidR="005B31D3" w:rsidRPr="00EE607B">
        <w:rPr>
          <w:rFonts w:ascii="Arial" w:eastAsiaTheme="majorEastAsia" w:hAnsi="Arial" w:cs="Arial"/>
          <w:szCs w:val="24"/>
          <w:lang w:val="es-ES"/>
        </w:rPr>
        <w:t>.</w:t>
      </w:r>
      <w:r w:rsidR="00AA7C66" w:rsidRPr="00EE607B">
        <w:rPr>
          <w:rFonts w:ascii="Arial" w:eastAsiaTheme="majorEastAsia" w:hAnsi="Arial" w:cs="Arial"/>
          <w:szCs w:val="24"/>
          <w:lang w:val="es-ES"/>
        </w:rPr>
        <w:t>G</w:t>
      </w:r>
      <w:r w:rsidR="005B31D3" w:rsidRPr="00EE607B">
        <w:rPr>
          <w:rFonts w:ascii="Arial" w:eastAsiaTheme="majorEastAsia" w:hAnsi="Arial" w:cs="Arial"/>
          <w:szCs w:val="24"/>
          <w:lang w:val="es-ES"/>
        </w:rPr>
        <w:t>.</w:t>
      </w:r>
      <w:r w:rsidR="00AA7C66" w:rsidRPr="00EE607B">
        <w:rPr>
          <w:rFonts w:ascii="Arial" w:eastAsiaTheme="majorEastAsia" w:hAnsi="Arial" w:cs="Arial"/>
          <w:szCs w:val="24"/>
          <w:lang w:val="es-ES"/>
        </w:rPr>
        <w:t>P</w:t>
      </w:r>
      <w:r w:rsidR="005B31D3" w:rsidRPr="00EE607B">
        <w:rPr>
          <w:rFonts w:ascii="Arial" w:eastAsiaTheme="majorEastAsia" w:hAnsi="Arial" w:cs="Arial"/>
          <w:szCs w:val="24"/>
          <w:lang w:val="es-ES"/>
        </w:rPr>
        <w:t>.</w:t>
      </w:r>
      <w:r w:rsidR="00AA7C66" w:rsidRPr="00EE607B">
        <w:rPr>
          <w:rFonts w:ascii="Arial" w:eastAsiaTheme="majorEastAsia" w:hAnsi="Arial" w:cs="Arial"/>
          <w:szCs w:val="24"/>
          <w:lang w:val="es-ES"/>
        </w:rPr>
        <w:t xml:space="preserve">, en </w:t>
      </w:r>
      <w:r w:rsidR="514084CC" w:rsidRPr="00EE607B">
        <w:rPr>
          <w:rFonts w:ascii="Arial" w:eastAsiaTheme="majorEastAsia" w:hAnsi="Arial" w:cs="Arial"/>
          <w:szCs w:val="24"/>
          <w:lang w:val="es-ES"/>
        </w:rPr>
        <w:t>consecuencia,</w:t>
      </w:r>
      <w:r w:rsidR="00AA7C66" w:rsidRPr="00EE607B">
        <w:rPr>
          <w:rFonts w:ascii="Arial" w:eastAsiaTheme="majorEastAsia" w:hAnsi="Arial" w:cs="Arial"/>
          <w:szCs w:val="24"/>
          <w:lang w:val="es-ES"/>
        </w:rPr>
        <w:t xml:space="preserve"> </w:t>
      </w:r>
      <w:r w:rsidR="0009486D" w:rsidRPr="00EE607B">
        <w:rPr>
          <w:rFonts w:ascii="Arial" w:eastAsiaTheme="majorEastAsia" w:hAnsi="Arial" w:cs="Arial"/>
          <w:szCs w:val="24"/>
          <w:lang w:val="es-ES"/>
        </w:rPr>
        <w:t xml:space="preserve">la demora en su trámite no genera </w:t>
      </w:r>
      <w:r w:rsidR="00CF61F9" w:rsidRPr="00EE607B">
        <w:rPr>
          <w:rFonts w:ascii="Arial" w:eastAsiaTheme="majorEastAsia" w:hAnsi="Arial" w:cs="Arial"/>
          <w:szCs w:val="24"/>
          <w:lang w:val="es-ES"/>
        </w:rPr>
        <w:t>la sanción de nulidad que contempla este canon</w:t>
      </w:r>
      <w:r w:rsidR="005B31D3" w:rsidRPr="00EE607B">
        <w:rPr>
          <w:rFonts w:ascii="Arial" w:eastAsiaTheme="majorEastAsia" w:hAnsi="Arial" w:cs="Arial"/>
          <w:szCs w:val="24"/>
          <w:lang w:val="es-ES"/>
        </w:rPr>
        <w:t>, todo ello al margen de su efecto real en los procesos de la especialidad civil</w:t>
      </w:r>
      <w:r w:rsidR="007D77F4" w:rsidRPr="00EE607B">
        <w:rPr>
          <w:rFonts w:ascii="Arial" w:eastAsiaTheme="majorEastAsia" w:hAnsi="Arial" w:cs="Arial"/>
          <w:szCs w:val="24"/>
          <w:lang w:val="es-ES"/>
        </w:rPr>
        <w:t>, comercial, agraria</w:t>
      </w:r>
      <w:r w:rsidR="005B31D3" w:rsidRPr="00EE607B">
        <w:rPr>
          <w:rFonts w:ascii="Arial" w:eastAsiaTheme="majorEastAsia" w:hAnsi="Arial" w:cs="Arial"/>
          <w:szCs w:val="24"/>
          <w:lang w:val="es-ES"/>
        </w:rPr>
        <w:t xml:space="preserve"> y familia. </w:t>
      </w:r>
    </w:p>
    <w:p w14:paraId="0562CB0E" w14:textId="77777777" w:rsidR="00B77F9B" w:rsidRPr="00EE607B" w:rsidRDefault="00B77F9B" w:rsidP="00EE607B">
      <w:pPr>
        <w:spacing w:line="276" w:lineRule="auto"/>
        <w:contextualSpacing/>
        <w:jc w:val="both"/>
        <w:rPr>
          <w:rFonts w:ascii="Arial" w:hAnsi="Arial" w:cs="Arial"/>
          <w:szCs w:val="24"/>
          <w:lang w:val="es-CO"/>
        </w:rPr>
      </w:pPr>
    </w:p>
    <w:p w14:paraId="674FAF3A" w14:textId="77777777" w:rsidR="00425CF4" w:rsidRPr="00EE607B" w:rsidRDefault="00B33810" w:rsidP="00EE607B">
      <w:pPr>
        <w:pStyle w:val="Sinespaciado"/>
        <w:spacing w:line="276" w:lineRule="auto"/>
        <w:contextualSpacing/>
        <w:jc w:val="both"/>
        <w:rPr>
          <w:rFonts w:ascii="Arial" w:hAnsi="Arial" w:cs="Arial"/>
          <w:lang w:val="es-ES"/>
        </w:rPr>
      </w:pPr>
      <w:r w:rsidRPr="00EE607B">
        <w:rPr>
          <w:rFonts w:ascii="Arial" w:hAnsi="Arial" w:cs="Arial"/>
          <w:b/>
          <w:bCs/>
        </w:rPr>
        <w:t>2.</w:t>
      </w:r>
      <w:r w:rsidR="00425CF4" w:rsidRPr="00EE607B">
        <w:rPr>
          <w:rFonts w:ascii="Arial" w:hAnsi="Arial" w:cs="Arial"/>
          <w:b/>
          <w:bCs/>
        </w:rPr>
        <w:t xml:space="preserve">2. </w:t>
      </w:r>
      <w:r w:rsidR="00D75F9E" w:rsidRPr="00EE607B">
        <w:rPr>
          <w:rFonts w:ascii="Arial" w:hAnsi="Arial" w:cs="Arial"/>
          <w:b/>
          <w:bCs/>
        </w:rPr>
        <w:t>Fundamento normativo</w:t>
      </w:r>
    </w:p>
    <w:p w14:paraId="34CE0A41" w14:textId="77777777" w:rsidR="00FF44E9" w:rsidRPr="00EE607B" w:rsidRDefault="00FF44E9" w:rsidP="00EE607B">
      <w:pPr>
        <w:spacing w:line="276" w:lineRule="auto"/>
        <w:contextualSpacing/>
        <w:jc w:val="both"/>
        <w:rPr>
          <w:rFonts w:ascii="Arial" w:hAnsi="Arial" w:cs="Arial"/>
          <w:szCs w:val="24"/>
          <w:bdr w:val="none" w:sz="0" w:space="0" w:color="auto" w:frame="1"/>
        </w:rPr>
      </w:pPr>
    </w:p>
    <w:p w14:paraId="7262F932" w14:textId="08AD270A" w:rsidR="00E16750" w:rsidRPr="00EE607B" w:rsidRDefault="00E16750" w:rsidP="00EE607B">
      <w:pPr>
        <w:pStyle w:val="Sinespaciado"/>
        <w:spacing w:line="276" w:lineRule="auto"/>
        <w:jc w:val="both"/>
        <w:rPr>
          <w:rFonts w:ascii="Arial" w:hAnsi="Arial" w:cs="Arial"/>
        </w:rPr>
      </w:pPr>
      <w:r w:rsidRPr="00EE607B">
        <w:rPr>
          <w:rFonts w:ascii="Arial" w:hAnsi="Arial" w:cs="Arial"/>
        </w:rPr>
        <w:t>El artículo 1° del C</w:t>
      </w:r>
      <w:r w:rsidR="00375C25" w:rsidRPr="00EE607B">
        <w:rPr>
          <w:rFonts w:ascii="Arial" w:hAnsi="Arial" w:cs="Arial"/>
        </w:rPr>
        <w:t>.</w:t>
      </w:r>
      <w:r w:rsidRPr="00EE607B">
        <w:rPr>
          <w:rFonts w:ascii="Arial" w:hAnsi="Arial" w:cs="Arial"/>
        </w:rPr>
        <w:t>G</w:t>
      </w:r>
      <w:r w:rsidR="00375C25" w:rsidRPr="00EE607B">
        <w:rPr>
          <w:rFonts w:ascii="Arial" w:hAnsi="Arial" w:cs="Arial"/>
        </w:rPr>
        <w:t>.</w:t>
      </w:r>
      <w:r w:rsidRPr="00EE607B">
        <w:rPr>
          <w:rFonts w:ascii="Arial" w:hAnsi="Arial" w:cs="Arial"/>
        </w:rPr>
        <w:t>P</w:t>
      </w:r>
      <w:r w:rsidR="00375C25" w:rsidRPr="00EE607B">
        <w:rPr>
          <w:rFonts w:ascii="Arial" w:hAnsi="Arial" w:cs="Arial"/>
        </w:rPr>
        <w:t>.</w:t>
      </w:r>
      <w:r w:rsidRPr="00EE607B">
        <w:rPr>
          <w:rFonts w:ascii="Arial" w:hAnsi="Arial" w:cs="Arial"/>
        </w:rPr>
        <w:t xml:space="preserve"> prevé que se aplica</w:t>
      </w:r>
      <w:r w:rsidR="26441D7F" w:rsidRPr="00EE607B">
        <w:rPr>
          <w:rFonts w:ascii="Arial" w:hAnsi="Arial" w:cs="Arial"/>
        </w:rPr>
        <w:t>rá</w:t>
      </w:r>
      <w:r w:rsidRPr="00EE607B">
        <w:rPr>
          <w:rFonts w:ascii="Arial" w:hAnsi="Arial" w:cs="Arial"/>
        </w:rPr>
        <w:t xml:space="preserve"> lo dispuesto en ese compendio legal a los asuntos civiles, comerciales, de familia, agrarios y a todos los asuntos de cualquier jurisdicción o especialidad y a las actuaciones de particulares y autoridades administrativas </w:t>
      </w:r>
      <w:r w:rsidRPr="00EE607B">
        <w:rPr>
          <w:rFonts w:ascii="Arial" w:hAnsi="Arial" w:cs="Arial"/>
          <w:i/>
          <w:iCs/>
        </w:rPr>
        <w:t>“</w:t>
      </w:r>
      <w:r w:rsidRPr="00EE607B">
        <w:rPr>
          <w:rFonts w:ascii="Arial" w:hAnsi="Arial" w:cs="Arial"/>
          <w:i/>
          <w:iCs/>
          <w:sz w:val="22"/>
        </w:rPr>
        <w:t>(…) cuando no ejerzan funciones jurisdiccionales, en cuanto no estén regulados expresamente en otras leyes</w:t>
      </w:r>
      <w:r w:rsidRPr="00EE607B">
        <w:rPr>
          <w:rFonts w:ascii="Arial" w:hAnsi="Arial" w:cs="Arial"/>
        </w:rPr>
        <w:t>”.</w:t>
      </w:r>
    </w:p>
    <w:p w14:paraId="62EBF3C5" w14:textId="77777777" w:rsidR="00E16750" w:rsidRPr="00EE607B" w:rsidRDefault="00E16750" w:rsidP="00EE607B">
      <w:pPr>
        <w:pStyle w:val="Sinespaciado"/>
        <w:spacing w:line="276" w:lineRule="auto"/>
        <w:jc w:val="both"/>
        <w:rPr>
          <w:rFonts w:ascii="Arial" w:hAnsi="Arial" w:cs="Arial"/>
        </w:rPr>
      </w:pPr>
    </w:p>
    <w:p w14:paraId="265B87F6" w14:textId="75BF58B6" w:rsidR="00E16750" w:rsidRPr="00EE607B" w:rsidRDefault="00E16750" w:rsidP="00EE607B">
      <w:pPr>
        <w:pStyle w:val="Sinespaciado"/>
        <w:spacing w:line="276" w:lineRule="auto"/>
        <w:jc w:val="both"/>
        <w:rPr>
          <w:rFonts w:ascii="Arial" w:hAnsi="Arial" w:cs="Arial"/>
        </w:rPr>
      </w:pPr>
      <w:r w:rsidRPr="00EE607B">
        <w:rPr>
          <w:rFonts w:ascii="Arial" w:hAnsi="Arial" w:cs="Arial"/>
        </w:rPr>
        <w:t xml:space="preserve">Por su parte la especialidad laboral en el canon </w:t>
      </w:r>
      <w:r w:rsidR="00C87E29" w:rsidRPr="00EE607B">
        <w:rPr>
          <w:rFonts w:ascii="Arial" w:hAnsi="Arial" w:cs="Arial"/>
        </w:rPr>
        <w:t>145 del C</w:t>
      </w:r>
      <w:r w:rsidR="007D77F4" w:rsidRPr="00EE607B">
        <w:rPr>
          <w:rFonts w:ascii="Arial" w:hAnsi="Arial" w:cs="Arial"/>
        </w:rPr>
        <w:t>.</w:t>
      </w:r>
      <w:r w:rsidR="00C87E29" w:rsidRPr="00EE607B">
        <w:rPr>
          <w:rFonts w:ascii="Arial" w:hAnsi="Arial" w:cs="Arial"/>
        </w:rPr>
        <w:t>P</w:t>
      </w:r>
      <w:r w:rsidR="007D77F4" w:rsidRPr="00EE607B">
        <w:rPr>
          <w:rFonts w:ascii="Arial" w:hAnsi="Arial" w:cs="Arial"/>
        </w:rPr>
        <w:t>.</w:t>
      </w:r>
      <w:r w:rsidR="00C87E29" w:rsidRPr="00EE607B">
        <w:rPr>
          <w:rFonts w:ascii="Arial" w:hAnsi="Arial" w:cs="Arial"/>
        </w:rPr>
        <w:t>T</w:t>
      </w:r>
      <w:r w:rsidR="007D77F4" w:rsidRPr="00EE607B">
        <w:rPr>
          <w:rFonts w:ascii="Arial" w:hAnsi="Arial" w:cs="Arial"/>
        </w:rPr>
        <w:t xml:space="preserve">. y de la </w:t>
      </w:r>
      <w:r w:rsidR="00C87E29" w:rsidRPr="00EE607B">
        <w:rPr>
          <w:rFonts w:ascii="Arial" w:hAnsi="Arial" w:cs="Arial"/>
        </w:rPr>
        <w:t>S</w:t>
      </w:r>
      <w:r w:rsidR="007D77F4" w:rsidRPr="00EE607B">
        <w:rPr>
          <w:rFonts w:ascii="Arial" w:hAnsi="Arial" w:cs="Arial"/>
        </w:rPr>
        <w:t>.</w:t>
      </w:r>
      <w:r w:rsidR="00C87E29" w:rsidRPr="00EE607B">
        <w:rPr>
          <w:rFonts w:ascii="Arial" w:hAnsi="Arial" w:cs="Arial"/>
        </w:rPr>
        <w:t>S</w:t>
      </w:r>
      <w:r w:rsidR="007D77F4" w:rsidRPr="00EE607B">
        <w:rPr>
          <w:rFonts w:ascii="Arial" w:hAnsi="Arial" w:cs="Arial"/>
        </w:rPr>
        <w:t>.</w:t>
      </w:r>
      <w:r w:rsidRPr="00EE607B">
        <w:rPr>
          <w:rFonts w:ascii="Arial" w:hAnsi="Arial" w:cs="Arial"/>
        </w:rPr>
        <w:t xml:space="preserve"> </w:t>
      </w:r>
      <w:r w:rsidR="00C87E29" w:rsidRPr="00EE607B">
        <w:rPr>
          <w:rFonts w:ascii="Arial" w:hAnsi="Arial" w:cs="Arial"/>
        </w:rPr>
        <w:t xml:space="preserve">dispone que a falta de disposición especial se </w:t>
      </w:r>
      <w:proofErr w:type="gramStart"/>
      <w:r w:rsidR="00C87E29" w:rsidRPr="00EE607B">
        <w:rPr>
          <w:rFonts w:ascii="Arial" w:hAnsi="Arial" w:cs="Arial"/>
        </w:rPr>
        <w:t>acudirá</w:t>
      </w:r>
      <w:proofErr w:type="gramEnd"/>
      <w:r w:rsidR="00C87E29" w:rsidRPr="00EE607B">
        <w:rPr>
          <w:rFonts w:ascii="Arial" w:hAnsi="Arial" w:cs="Arial"/>
        </w:rPr>
        <w:t xml:space="preserve"> a las reglas contenidas en el Código Judicial</w:t>
      </w:r>
      <w:r w:rsidR="00375C25" w:rsidRPr="00EE607B">
        <w:rPr>
          <w:rFonts w:ascii="Arial" w:hAnsi="Arial" w:cs="Arial"/>
        </w:rPr>
        <w:t>,</w:t>
      </w:r>
      <w:r w:rsidR="00C87E29" w:rsidRPr="00EE607B">
        <w:rPr>
          <w:rFonts w:ascii="Arial" w:hAnsi="Arial" w:cs="Arial"/>
        </w:rPr>
        <w:t xml:space="preserve"> hoy Código General del Proceso</w:t>
      </w:r>
      <w:r w:rsidRPr="00EE607B">
        <w:rPr>
          <w:rFonts w:ascii="Arial" w:hAnsi="Arial" w:cs="Arial"/>
        </w:rPr>
        <w:t>.</w:t>
      </w:r>
    </w:p>
    <w:p w14:paraId="6D98A12B" w14:textId="77777777" w:rsidR="00E16750" w:rsidRPr="00EE607B" w:rsidRDefault="00E16750" w:rsidP="00EE607B">
      <w:pPr>
        <w:pStyle w:val="Sinespaciado"/>
        <w:spacing w:line="276" w:lineRule="auto"/>
        <w:jc w:val="both"/>
        <w:rPr>
          <w:rFonts w:ascii="Arial" w:hAnsi="Arial" w:cs="Arial"/>
        </w:rPr>
      </w:pPr>
    </w:p>
    <w:p w14:paraId="64DFD748" w14:textId="4C5BF44C" w:rsidR="00A824AB" w:rsidRPr="00EE607B" w:rsidRDefault="00E16750" w:rsidP="00EE607B">
      <w:pPr>
        <w:pStyle w:val="Sinespaciado"/>
        <w:spacing w:line="276" w:lineRule="auto"/>
        <w:jc w:val="both"/>
        <w:rPr>
          <w:rFonts w:ascii="Arial" w:hAnsi="Arial" w:cs="Arial"/>
        </w:rPr>
      </w:pPr>
      <w:r w:rsidRPr="00EE607B">
        <w:rPr>
          <w:rFonts w:ascii="Arial" w:hAnsi="Arial" w:cs="Arial"/>
        </w:rPr>
        <w:t xml:space="preserve">Por lo que </w:t>
      </w:r>
      <w:r w:rsidR="00B13463" w:rsidRPr="00EE607B">
        <w:rPr>
          <w:rFonts w:ascii="Arial" w:hAnsi="Arial" w:cs="Arial"/>
        </w:rPr>
        <w:t xml:space="preserve">emana de </w:t>
      </w:r>
      <w:r w:rsidRPr="00EE607B">
        <w:rPr>
          <w:rFonts w:ascii="Arial" w:hAnsi="Arial" w:cs="Arial"/>
        </w:rPr>
        <w:t xml:space="preserve">la interpretación armónica de estas normas que solo se puede acudir al estatuto adjetivo civil a falta de regulación propia y específica en el laboral; de tal manera que impera la aplicación del principio </w:t>
      </w:r>
      <w:r w:rsidR="00FA6285" w:rsidRPr="00EE607B">
        <w:rPr>
          <w:rFonts w:ascii="Arial" w:hAnsi="Arial" w:cs="Arial"/>
        </w:rPr>
        <w:t xml:space="preserve">general del derecho de </w:t>
      </w:r>
      <w:r w:rsidRPr="00EE607B">
        <w:rPr>
          <w:rFonts w:ascii="Arial" w:hAnsi="Arial" w:cs="Arial"/>
        </w:rPr>
        <w:t xml:space="preserve">la </w:t>
      </w:r>
      <w:r w:rsidR="00FA6285" w:rsidRPr="00EE607B">
        <w:rPr>
          <w:rFonts w:ascii="Arial" w:hAnsi="Arial" w:cs="Arial"/>
        </w:rPr>
        <w:lastRenderedPageBreak/>
        <w:t xml:space="preserve">especialidad, </w:t>
      </w:r>
      <w:r w:rsidR="00B13463" w:rsidRPr="00EE607B">
        <w:rPr>
          <w:rFonts w:ascii="Arial" w:hAnsi="Arial" w:cs="Arial"/>
        </w:rPr>
        <w:t>que</w:t>
      </w:r>
      <w:r w:rsidRPr="00EE607B">
        <w:rPr>
          <w:rFonts w:ascii="Arial" w:hAnsi="Arial" w:cs="Arial"/>
        </w:rPr>
        <w:t xml:space="preserve"> </w:t>
      </w:r>
      <w:r w:rsidR="00B13463" w:rsidRPr="00EE607B">
        <w:rPr>
          <w:rFonts w:ascii="Arial" w:hAnsi="Arial" w:cs="Arial"/>
        </w:rPr>
        <w:t xml:space="preserve">a </w:t>
      </w:r>
      <w:r w:rsidRPr="00EE607B">
        <w:rPr>
          <w:rFonts w:ascii="Arial" w:hAnsi="Arial" w:cs="Arial"/>
        </w:rPr>
        <w:t>voces de nuestra superioridad</w:t>
      </w:r>
      <w:r w:rsidR="00B51161" w:rsidRPr="00EE607B">
        <w:rPr>
          <w:rFonts w:ascii="Arial" w:hAnsi="Arial" w:cs="Arial"/>
        </w:rPr>
        <w:t xml:space="preserve"> (</w:t>
      </w:r>
      <w:r w:rsidR="00B51161" w:rsidRPr="00EE607B">
        <w:rPr>
          <w:rFonts w:ascii="Arial" w:hAnsi="Arial" w:cs="Arial"/>
          <w:lang w:val="es-ES"/>
        </w:rPr>
        <w:t>CSJ SL3829-2019)</w:t>
      </w:r>
      <w:r w:rsidRPr="00EE607B">
        <w:rPr>
          <w:rStyle w:val="Refdenotaalpie"/>
          <w:rFonts w:ascii="Arial" w:hAnsi="Arial" w:cs="Arial"/>
        </w:rPr>
        <w:footnoteReference w:id="1"/>
      </w:r>
      <w:r w:rsidR="00FA6285" w:rsidRPr="00EE607B">
        <w:rPr>
          <w:rFonts w:ascii="Arial" w:hAnsi="Arial" w:cs="Arial"/>
        </w:rPr>
        <w:t xml:space="preserve"> </w:t>
      </w:r>
      <w:r w:rsidR="00B13463" w:rsidRPr="00EE607B">
        <w:rPr>
          <w:rFonts w:ascii="Arial" w:hAnsi="Arial" w:cs="Arial"/>
        </w:rPr>
        <w:t xml:space="preserve">implica </w:t>
      </w:r>
      <w:r w:rsidR="00FA6285" w:rsidRPr="00EE607B">
        <w:rPr>
          <w:rFonts w:ascii="Arial" w:hAnsi="Arial" w:cs="Arial"/>
        </w:rPr>
        <w:t>que lo especial prima sobre lo general; es decir, se deben preferir las normas que con “</w:t>
      </w:r>
      <w:r w:rsidR="00FA6285" w:rsidRPr="00EE607B">
        <w:rPr>
          <w:rFonts w:ascii="Arial" w:hAnsi="Arial" w:cs="Arial"/>
          <w:i/>
          <w:iCs/>
        </w:rPr>
        <w:t xml:space="preserve">especialidad” </w:t>
      </w:r>
      <w:r w:rsidR="00FA6285" w:rsidRPr="00EE607B">
        <w:rPr>
          <w:rFonts w:ascii="Arial" w:hAnsi="Arial" w:cs="Arial"/>
        </w:rPr>
        <w:t>regulan la materia.</w:t>
      </w:r>
    </w:p>
    <w:p w14:paraId="2946DB82" w14:textId="77777777" w:rsidR="004B3C4B" w:rsidRPr="00EE607B" w:rsidRDefault="004B3C4B" w:rsidP="00EE607B">
      <w:pPr>
        <w:pStyle w:val="Sinespaciado"/>
        <w:spacing w:line="276" w:lineRule="auto"/>
        <w:jc w:val="both"/>
        <w:rPr>
          <w:rFonts w:ascii="Arial" w:hAnsi="Arial" w:cs="Arial"/>
        </w:rPr>
      </w:pPr>
    </w:p>
    <w:p w14:paraId="1D7BE572" w14:textId="6FC30825" w:rsidR="004B3C4B" w:rsidRPr="00EE607B" w:rsidRDefault="004758C4" w:rsidP="00EE607B">
      <w:pPr>
        <w:pStyle w:val="Sinespaciado"/>
        <w:spacing w:line="276" w:lineRule="auto"/>
        <w:jc w:val="both"/>
        <w:rPr>
          <w:rFonts w:ascii="Arial" w:hAnsi="Arial" w:cs="Arial"/>
        </w:rPr>
      </w:pPr>
      <w:r w:rsidRPr="00EE607B">
        <w:rPr>
          <w:rFonts w:ascii="Arial" w:hAnsi="Arial" w:cs="Arial"/>
        </w:rPr>
        <w:t>E</w:t>
      </w:r>
      <w:r w:rsidR="0009486D" w:rsidRPr="00EE607B">
        <w:rPr>
          <w:rFonts w:ascii="Arial" w:hAnsi="Arial" w:cs="Arial"/>
        </w:rPr>
        <w:t>n este mismo sentido la</w:t>
      </w:r>
      <w:r w:rsidR="004B3C4B" w:rsidRPr="00EE607B">
        <w:rPr>
          <w:rFonts w:ascii="Arial" w:hAnsi="Arial" w:cs="Arial"/>
        </w:rPr>
        <w:t xml:space="preserve"> doctrina ha dicho </w:t>
      </w:r>
      <w:r w:rsidR="004B3C4B" w:rsidRPr="00EE607B">
        <w:rPr>
          <w:rFonts w:ascii="Arial" w:hAnsi="Arial" w:cs="Arial"/>
          <w:i/>
        </w:rPr>
        <w:t>“</w:t>
      </w:r>
      <w:r w:rsidR="004B3C4B" w:rsidRPr="00EE607B">
        <w:rPr>
          <w:rFonts w:ascii="Arial" w:hAnsi="Arial" w:cs="Arial"/>
          <w:i/>
          <w:sz w:val="22"/>
        </w:rPr>
        <w:t>(…)</w:t>
      </w:r>
      <w:r w:rsidR="0029053A" w:rsidRPr="00EE607B">
        <w:rPr>
          <w:rFonts w:ascii="Arial" w:hAnsi="Arial" w:cs="Arial"/>
          <w:i/>
          <w:sz w:val="22"/>
        </w:rPr>
        <w:t xml:space="preserve"> </w:t>
      </w:r>
      <w:r w:rsidR="004B3C4B" w:rsidRPr="00EE607B">
        <w:rPr>
          <w:rFonts w:ascii="Arial" w:hAnsi="Arial" w:cs="Arial"/>
          <w:i/>
          <w:sz w:val="22"/>
        </w:rPr>
        <w:t>nada se opone a que se puedan utilizar para aplicarlas al proceso laboral, aquellas instituciones nuevas y procedimientos innovadores del Código General del Proceso que no estén regulados en el Código Procesal del Trabajo y de la Seguridad Social, en cuanto no se opongan a sus propias perspectivas, a su naturaleza y finalidad, a los principios rectores que las inspira, y siempre que garanticen el respeto de los derechos fundamentales y el equilibrio entre las partes, la agilidad y rapidez en su tr</w:t>
      </w:r>
      <w:r w:rsidR="0029053A" w:rsidRPr="00EE607B">
        <w:rPr>
          <w:rFonts w:ascii="Arial" w:hAnsi="Arial" w:cs="Arial"/>
          <w:i/>
          <w:sz w:val="22"/>
        </w:rPr>
        <w:t>ámite (…)</w:t>
      </w:r>
      <w:r w:rsidR="0029053A" w:rsidRPr="00EE607B">
        <w:rPr>
          <w:rFonts w:ascii="Arial" w:hAnsi="Arial" w:cs="Arial"/>
        </w:rPr>
        <w:t>”</w:t>
      </w:r>
      <w:r w:rsidR="0029053A" w:rsidRPr="00EE607B">
        <w:rPr>
          <w:rStyle w:val="Refdenotaalpie"/>
          <w:rFonts w:ascii="Arial" w:hAnsi="Arial" w:cs="Arial"/>
        </w:rPr>
        <w:footnoteReference w:id="2"/>
      </w:r>
      <w:r w:rsidR="00B51161" w:rsidRPr="00EE607B">
        <w:rPr>
          <w:rFonts w:ascii="Arial" w:hAnsi="Arial" w:cs="Arial"/>
        </w:rPr>
        <w:t xml:space="preserve"> (Botero Z., G. </w:t>
      </w:r>
      <w:r w:rsidR="00B51161" w:rsidRPr="00EE607B">
        <w:rPr>
          <w:rFonts w:ascii="Arial" w:hAnsi="Arial" w:cs="Arial"/>
          <w:lang w:val="es-ES"/>
        </w:rPr>
        <w:t xml:space="preserve">Guía Teórica y Práctica de Derecho Procesal del Trabajo y de la Seguridad Social, Edición </w:t>
      </w:r>
      <w:proofErr w:type="spellStart"/>
      <w:r w:rsidR="00B51161" w:rsidRPr="00EE607B">
        <w:rPr>
          <w:rFonts w:ascii="Arial" w:hAnsi="Arial" w:cs="Arial"/>
          <w:lang w:val="es-ES"/>
        </w:rPr>
        <w:t>Ibañez</w:t>
      </w:r>
      <w:proofErr w:type="spellEnd"/>
      <w:r w:rsidR="00B51161" w:rsidRPr="00EE607B">
        <w:rPr>
          <w:rFonts w:ascii="Arial" w:hAnsi="Arial" w:cs="Arial"/>
          <w:lang w:val="es-ES"/>
        </w:rPr>
        <w:t>, Quinta Edición, página 31)</w:t>
      </w:r>
      <w:r w:rsidR="0029053A" w:rsidRPr="00EE607B">
        <w:rPr>
          <w:rFonts w:ascii="Arial" w:hAnsi="Arial" w:cs="Arial"/>
        </w:rPr>
        <w:t>.</w:t>
      </w:r>
    </w:p>
    <w:p w14:paraId="5997CC1D" w14:textId="77777777" w:rsidR="00C87E29" w:rsidRPr="00EE607B" w:rsidRDefault="00C87E29" w:rsidP="00EE607B">
      <w:pPr>
        <w:pStyle w:val="Sinespaciado"/>
        <w:spacing w:line="276" w:lineRule="auto"/>
        <w:jc w:val="both"/>
        <w:rPr>
          <w:rFonts w:ascii="Arial" w:hAnsi="Arial" w:cs="Arial"/>
        </w:rPr>
      </w:pPr>
    </w:p>
    <w:p w14:paraId="3F19D5BE" w14:textId="77777777" w:rsidR="00E16750" w:rsidRPr="00EE607B" w:rsidRDefault="00B13463" w:rsidP="00EE607B">
      <w:pPr>
        <w:pStyle w:val="Sinespaciado"/>
        <w:spacing w:line="276" w:lineRule="auto"/>
        <w:jc w:val="both"/>
        <w:rPr>
          <w:rFonts w:ascii="Arial" w:hAnsi="Arial" w:cs="Arial"/>
        </w:rPr>
      </w:pPr>
      <w:r w:rsidRPr="00EE607B">
        <w:rPr>
          <w:rFonts w:ascii="Arial" w:hAnsi="Arial" w:cs="Arial"/>
        </w:rPr>
        <w:t xml:space="preserve">Por lo que atendiendo el contenido del </w:t>
      </w:r>
      <w:r w:rsidR="00E16750" w:rsidRPr="00EE607B">
        <w:rPr>
          <w:rFonts w:ascii="Arial" w:hAnsi="Arial" w:cs="Arial"/>
        </w:rPr>
        <w:t xml:space="preserve">artículo 13 </w:t>
      </w:r>
      <w:r w:rsidRPr="00EE607B">
        <w:rPr>
          <w:rFonts w:ascii="Arial" w:hAnsi="Arial" w:cs="Arial"/>
        </w:rPr>
        <w:t>del C</w:t>
      </w:r>
      <w:r w:rsidR="007D77F4" w:rsidRPr="00EE607B">
        <w:rPr>
          <w:rFonts w:ascii="Arial" w:hAnsi="Arial" w:cs="Arial"/>
        </w:rPr>
        <w:t>.</w:t>
      </w:r>
      <w:r w:rsidRPr="00EE607B">
        <w:rPr>
          <w:rFonts w:ascii="Arial" w:hAnsi="Arial" w:cs="Arial"/>
        </w:rPr>
        <w:t>G</w:t>
      </w:r>
      <w:r w:rsidR="007D77F4" w:rsidRPr="00EE607B">
        <w:rPr>
          <w:rFonts w:ascii="Arial" w:hAnsi="Arial" w:cs="Arial"/>
        </w:rPr>
        <w:t>.</w:t>
      </w:r>
      <w:r w:rsidRPr="00EE607B">
        <w:rPr>
          <w:rFonts w:ascii="Arial" w:hAnsi="Arial" w:cs="Arial"/>
        </w:rPr>
        <w:t>P</w:t>
      </w:r>
      <w:r w:rsidR="007D77F4" w:rsidRPr="00EE607B">
        <w:rPr>
          <w:rFonts w:ascii="Arial" w:hAnsi="Arial" w:cs="Arial"/>
        </w:rPr>
        <w:t>.</w:t>
      </w:r>
      <w:r w:rsidRPr="00EE607B">
        <w:rPr>
          <w:rFonts w:ascii="Arial" w:hAnsi="Arial" w:cs="Arial"/>
          <w:i/>
        </w:rPr>
        <w:t xml:space="preserve"> </w:t>
      </w:r>
      <w:r w:rsidRPr="00EE607B">
        <w:rPr>
          <w:rFonts w:ascii="Arial" w:hAnsi="Arial" w:cs="Arial"/>
        </w:rPr>
        <w:t>al ser las n</w:t>
      </w:r>
      <w:r w:rsidR="00E16750" w:rsidRPr="00EE607B">
        <w:rPr>
          <w:rFonts w:ascii="Arial" w:hAnsi="Arial" w:cs="Arial"/>
        </w:rPr>
        <w:t xml:space="preserve">ormas procesales de orden público y, por consiguiente, de obligatorio cumplimiento, </w:t>
      </w:r>
      <w:r w:rsidRPr="00EE607B">
        <w:rPr>
          <w:rFonts w:ascii="Arial" w:hAnsi="Arial" w:cs="Arial"/>
        </w:rPr>
        <w:t>se le impide a las</w:t>
      </w:r>
      <w:r w:rsidR="00E16750" w:rsidRPr="00EE607B">
        <w:rPr>
          <w:rFonts w:ascii="Arial" w:hAnsi="Arial" w:cs="Arial"/>
        </w:rPr>
        <w:t xml:space="preserve"> partes o funcionarios</w:t>
      </w:r>
      <w:r w:rsidRPr="00EE607B">
        <w:rPr>
          <w:rFonts w:ascii="Arial" w:hAnsi="Arial" w:cs="Arial"/>
        </w:rPr>
        <w:t xml:space="preserve"> </w:t>
      </w:r>
      <w:r w:rsidR="00E16750" w:rsidRPr="00EE607B">
        <w:rPr>
          <w:rFonts w:ascii="Arial" w:hAnsi="Arial" w:cs="Arial"/>
        </w:rPr>
        <w:t>derogarlas, modificarlas o sustituirlas, salvo autorización expresa de la ley.</w:t>
      </w:r>
    </w:p>
    <w:p w14:paraId="110FFD37" w14:textId="77777777" w:rsidR="00E16750" w:rsidRPr="00EE607B" w:rsidRDefault="00E16750" w:rsidP="00EE607B">
      <w:pPr>
        <w:pStyle w:val="Sinespaciado"/>
        <w:spacing w:line="276" w:lineRule="auto"/>
        <w:jc w:val="both"/>
        <w:rPr>
          <w:rFonts w:ascii="Arial" w:hAnsi="Arial" w:cs="Arial"/>
        </w:rPr>
      </w:pPr>
    </w:p>
    <w:p w14:paraId="1E0984C9" w14:textId="48BB3328" w:rsidR="00B13463" w:rsidRPr="00EE607B" w:rsidRDefault="00B13463" w:rsidP="00EE607B">
      <w:pPr>
        <w:pStyle w:val="Sinespaciado"/>
        <w:spacing w:line="276" w:lineRule="auto"/>
        <w:jc w:val="both"/>
        <w:rPr>
          <w:rFonts w:ascii="Arial" w:hAnsi="Arial" w:cs="Arial"/>
          <w:b/>
        </w:rPr>
      </w:pPr>
      <w:r w:rsidRPr="00EE607B">
        <w:rPr>
          <w:rFonts w:ascii="Arial" w:hAnsi="Arial" w:cs="Arial"/>
          <w:b/>
        </w:rPr>
        <w:t>2.3 Fundamento fáctico</w:t>
      </w:r>
    </w:p>
    <w:p w14:paraId="6B699379" w14:textId="77777777" w:rsidR="00B13463" w:rsidRPr="00EE607B" w:rsidRDefault="00B13463" w:rsidP="00EE607B">
      <w:pPr>
        <w:pStyle w:val="Sinespaciado"/>
        <w:spacing w:line="276" w:lineRule="auto"/>
        <w:jc w:val="both"/>
        <w:rPr>
          <w:rFonts w:ascii="Arial" w:hAnsi="Arial" w:cs="Arial"/>
        </w:rPr>
      </w:pPr>
    </w:p>
    <w:p w14:paraId="040EF2C4" w14:textId="4D7651E1" w:rsidR="00C87E29" w:rsidRPr="00EE607B" w:rsidRDefault="007D77F4" w:rsidP="00EE607B">
      <w:pPr>
        <w:pStyle w:val="Sinespaciado"/>
        <w:spacing w:line="276" w:lineRule="auto"/>
        <w:jc w:val="both"/>
        <w:rPr>
          <w:rFonts w:ascii="Arial" w:hAnsi="Arial" w:cs="Arial"/>
        </w:rPr>
      </w:pPr>
      <w:r w:rsidRPr="00EE607B">
        <w:rPr>
          <w:rFonts w:ascii="Arial" w:hAnsi="Arial" w:cs="Arial"/>
        </w:rPr>
        <w:t>T</w:t>
      </w:r>
      <w:r w:rsidR="00C87E29" w:rsidRPr="00EE607B">
        <w:rPr>
          <w:rFonts w:ascii="Arial" w:hAnsi="Arial" w:cs="Arial"/>
        </w:rPr>
        <w:t>rat</w:t>
      </w:r>
      <w:r w:rsidR="004A18D6" w:rsidRPr="00EE607B">
        <w:rPr>
          <w:rFonts w:ascii="Arial" w:hAnsi="Arial" w:cs="Arial"/>
        </w:rPr>
        <w:t xml:space="preserve">ándose del término </w:t>
      </w:r>
      <w:r w:rsidR="00C87E29" w:rsidRPr="00EE607B">
        <w:rPr>
          <w:rFonts w:ascii="Arial" w:hAnsi="Arial" w:cs="Arial"/>
        </w:rPr>
        <w:t xml:space="preserve">para </w:t>
      </w:r>
      <w:r w:rsidR="004A18D6" w:rsidRPr="00EE607B">
        <w:rPr>
          <w:rFonts w:ascii="Arial" w:hAnsi="Arial" w:cs="Arial"/>
        </w:rPr>
        <w:t xml:space="preserve">dictar sentencia </w:t>
      </w:r>
      <w:r w:rsidR="001B6979" w:rsidRPr="00EE607B">
        <w:rPr>
          <w:rFonts w:ascii="Arial" w:hAnsi="Arial" w:cs="Arial"/>
        </w:rPr>
        <w:t>de primera instancia en materia laboral</w:t>
      </w:r>
      <w:r w:rsidR="004A18D6" w:rsidRPr="00EE607B">
        <w:rPr>
          <w:rFonts w:ascii="Arial" w:hAnsi="Arial" w:cs="Arial"/>
        </w:rPr>
        <w:t>, el artículo 77 del C</w:t>
      </w:r>
      <w:r w:rsidRPr="00EE607B">
        <w:rPr>
          <w:rFonts w:ascii="Arial" w:hAnsi="Arial" w:cs="Arial"/>
        </w:rPr>
        <w:t>.</w:t>
      </w:r>
      <w:r w:rsidR="004A18D6" w:rsidRPr="00EE607B">
        <w:rPr>
          <w:rFonts w:ascii="Arial" w:hAnsi="Arial" w:cs="Arial"/>
        </w:rPr>
        <w:t>P</w:t>
      </w:r>
      <w:r w:rsidRPr="00EE607B">
        <w:rPr>
          <w:rFonts w:ascii="Arial" w:hAnsi="Arial" w:cs="Arial"/>
        </w:rPr>
        <w:t>.</w:t>
      </w:r>
      <w:r w:rsidR="004A18D6" w:rsidRPr="00EE607B">
        <w:rPr>
          <w:rFonts w:ascii="Arial" w:hAnsi="Arial" w:cs="Arial"/>
        </w:rPr>
        <w:t>T</w:t>
      </w:r>
      <w:r w:rsidRPr="00EE607B">
        <w:rPr>
          <w:rFonts w:ascii="Arial" w:hAnsi="Arial" w:cs="Arial"/>
        </w:rPr>
        <w:t xml:space="preserve">. y de la </w:t>
      </w:r>
      <w:r w:rsidR="004A18D6" w:rsidRPr="00EE607B">
        <w:rPr>
          <w:rFonts w:ascii="Arial" w:hAnsi="Arial" w:cs="Arial"/>
        </w:rPr>
        <w:t>S</w:t>
      </w:r>
      <w:r w:rsidRPr="00EE607B">
        <w:rPr>
          <w:rFonts w:ascii="Arial" w:hAnsi="Arial" w:cs="Arial"/>
        </w:rPr>
        <w:t>.</w:t>
      </w:r>
      <w:r w:rsidR="004A18D6" w:rsidRPr="00EE607B">
        <w:rPr>
          <w:rFonts w:ascii="Arial" w:hAnsi="Arial" w:cs="Arial"/>
        </w:rPr>
        <w:t>S</w:t>
      </w:r>
      <w:r w:rsidRPr="00EE607B">
        <w:rPr>
          <w:rFonts w:ascii="Arial" w:hAnsi="Arial" w:cs="Arial"/>
        </w:rPr>
        <w:t>.</w:t>
      </w:r>
      <w:r w:rsidR="004A18D6" w:rsidRPr="00EE607B">
        <w:rPr>
          <w:rFonts w:ascii="Arial" w:hAnsi="Arial" w:cs="Arial"/>
        </w:rPr>
        <w:t xml:space="preserve"> </w:t>
      </w:r>
      <w:r w:rsidRPr="00EE607B">
        <w:rPr>
          <w:rFonts w:ascii="Arial" w:hAnsi="Arial" w:cs="Arial"/>
        </w:rPr>
        <w:t>dispone</w:t>
      </w:r>
      <w:r w:rsidR="004A18D6" w:rsidRPr="00EE607B">
        <w:rPr>
          <w:rFonts w:ascii="Arial" w:hAnsi="Arial" w:cs="Arial"/>
        </w:rPr>
        <w:t xml:space="preserve"> la primera</w:t>
      </w:r>
      <w:r w:rsidR="00EB0C15" w:rsidRPr="00EE607B">
        <w:rPr>
          <w:rFonts w:ascii="Arial" w:hAnsi="Arial" w:cs="Arial"/>
        </w:rPr>
        <w:t xml:space="preserve"> </w:t>
      </w:r>
      <w:r w:rsidRPr="00EE607B">
        <w:rPr>
          <w:rFonts w:ascii="Arial" w:hAnsi="Arial" w:cs="Arial"/>
        </w:rPr>
        <w:t>aud</w:t>
      </w:r>
      <w:r w:rsidR="31053F09" w:rsidRPr="00EE607B">
        <w:rPr>
          <w:rFonts w:ascii="Arial" w:hAnsi="Arial" w:cs="Arial"/>
        </w:rPr>
        <w:t>i</w:t>
      </w:r>
      <w:r w:rsidRPr="00EE607B">
        <w:rPr>
          <w:rFonts w:ascii="Arial" w:hAnsi="Arial" w:cs="Arial"/>
        </w:rPr>
        <w:t xml:space="preserve">encia laboral </w:t>
      </w:r>
      <w:r w:rsidR="00EB0C15" w:rsidRPr="00EE607B">
        <w:rPr>
          <w:rFonts w:ascii="Arial" w:hAnsi="Arial" w:cs="Arial"/>
        </w:rPr>
        <w:t>en la que se surt</w:t>
      </w:r>
      <w:r w:rsidRPr="00EE607B">
        <w:rPr>
          <w:rFonts w:ascii="Arial" w:hAnsi="Arial" w:cs="Arial"/>
        </w:rPr>
        <w:t>e</w:t>
      </w:r>
      <w:r w:rsidR="00EB0C15" w:rsidRPr="00EE607B">
        <w:rPr>
          <w:rFonts w:ascii="Arial" w:hAnsi="Arial" w:cs="Arial"/>
        </w:rPr>
        <w:t xml:space="preserve"> la</w:t>
      </w:r>
      <w:r w:rsidR="004A18D6" w:rsidRPr="00EE607B">
        <w:rPr>
          <w:rFonts w:ascii="Arial" w:hAnsi="Arial" w:cs="Arial"/>
        </w:rPr>
        <w:t xml:space="preserve"> conciliación, decisión de excepciones previas, saneamiento y fijación del litigio, </w:t>
      </w:r>
      <w:r w:rsidR="00EB0C15" w:rsidRPr="00EE607B">
        <w:rPr>
          <w:rFonts w:ascii="Arial" w:hAnsi="Arial" w:cs="Arial"/>
        </w:rPr>
        <w:t xml:space="preserve">que debe </w:t>
      </w:r>
      <w:r w:rsidR="004A18D6" w:rsidRPr="00EE607B">
        <w:rPr>
          <w:rFonts w:ascii="Arial" w:hAnsi="Arial" w:cs="Arial"/>
        </w:rPr>
        <w:t xml:space="preserve">llevarse a cabo </w:t>
      </w:r>
      <w:r w:rsidR="00567321" w:rsidRPr="00EE607B">
        <w:rPr>
          <w:rFonts w:ascii="Arial" w:hAnsi="Arial" w:cs="Arial"/>
        </w:rPr>
        <w:t xml:space="preserve">a más tardar </w:t>
      </w:r>
      <w:r w:rsidR="004A18D6" w:rsidRPr="00EE607B">
        <w:rPr>
          <w:rFonts w:ascii="Arial" w:hAnsi="Arial" w:cs="Arial"/>
        </w:rPr>
        <w:t xml:space="preserve">dentro de los 3 meses siguientes a la </w:t>
      </w:r>
      <w:r w:rsidR="00567321" w:rsidRPr="00EE607B">
        <w:rPr>
          <w:rFonts w:ascii="Arial" w:hAnsi="Arial" w:cs="Arial"/>
        </w:rPr>
        <w:t xml:space="preserve">fecha de </w:t>
      </w:r>
      <w:r w:rsidR="004A18D6" w:rsidRPr="00EE607B">
        <w:rPr>
          <w:rFonts w:ascii="Arial" w:hAnsi="Arial" w:cs="Arial"/>
        </w:rPr>
        <w:t xml:space="preserve">notificación de la demanda y, </w:t>
      </w:r>
      <w:r w:rsidRPr="00EE607B">
        <w:rPr>
          <w:rFonts w:ascii="Arial" w:hAnsi="Arial" w:cs="Arial"/>
        </w:rPr>
        <w:t xml:space="preserve">el artículo 80 </w:t>
      </w:r>
      <w:r w:rsidR="0061684F" w:rsidRPr="00EE607B">
        <w:rPr>
          <w:rFonts w:ascii="Arial" w:hAnsi="Arial" w:cs="Arial"/>
          <w:i/>
          <w:iCs/>
        </w:rPr>
        <w:t>ibídem,</w:t>
      </w:r>
      <w:r w:rsidRPr="00EE607B">
        <w:rPr>
          <w:rFonts w:ascii="Arial" w:hAnsi="Arial" w:cs="Arial"/>
        </w:rPr>
        <w:t xml:space="preserve"> contiene </w:t>
      </w:r>
      <w:r w:rsidR="004A18D6" w:rsidRPr="00EE607B">
        <w:rPr>
          <w:rFonts w:ascii="Arial" w:hAnsi="Arial" w:cs="Arial"/>
        </w:rPr>
        <w:t>la segunda</w:t>
      </w:r>
      <w:r w:rsidRPr="00EE607B">
        <w:rPr>
          <w:rFonts w:ascii="Arial" w:hAnsi="Arial" w:cs="Arial"/>
        </w:rPr>
        <w:t xml:space="preserve"> audiencia que consiste en el </w:t>
      </w:r>
      <w:r w:rsidR="004A18D6" w:rsidRPr="00EE607B">
        <w:rPr>
          <w:rFonts w:ascii="Arial" w:hAnsi="Arial" w:cs="Arial"/>
        </w:rPr>
        <w:t xml:space="preserve">trámite y juzgamiento, </w:t>
      </w:r>
      <w:r w:rsidRPr="00EE607B">
        <w:rPr>
          <w:rFonts w:ascii="Arial" w:hAnsi="Arial" w:cs="Arial"/>
        </w:rPr>
        <w:t>en la que se pr</w:t>
      </w:r>
      <w:r w:rsidR="576752DB" w:rsidRPr="00EE607B">
        <w:rPr>
          <w:rFonts w:ascii="Arial" w:hAnsi="Arial" w:cs="Arial"/>
        </w:rPr>
        <w:t>a</w:t>
      </w:r>
      <w:r w:rsidRPr="00EE607B">
        <w:rPr>
          <w:rFonts w:ascii="Arial" w:hAnsi="Arial" w:cs="Arial"/>
        </w:rPr>
        <w:t>cticaran las pruebas decretadas y se proferirá</w:t>
      </w:r>
      <w:r w:rsidR="00EB0C15" w:rsidRPr="00EE607B">
        <w:rPr>
          <w:rFonts w:ascii="Arial" w:hAnsi="Arial" w:cs="Arial"/>
        </w:rPr>
        <w:t xml:space="preserve"> sentencia</w:t>
      </w:r>
      <w:r w:rsidRPr="00EE607B">
        <w:rPr>
          <w:rFonts w:ascii="Arial" w:hAnsi="Arial" w:cs="Arial"/>
        </w:rPr>
        <w:t xml:space="preserve">; audiencia </w:t>
      </w:r>
      <w:r w:rsidR="004A18D6" w:rsidRPr="00EE607B">
        <w:rPr>
          <w:rFonts w:ascii="Arial" w:hAnsi="Arial" w:cs="Arial"/>
        </w:rPr>
        <w:t>que se celebrará dentro de los 3 meses siguientes</w:t>
      </w:r>
      <w:r w:rsidR="00567321" w:rsidRPr="00EE607B">
        <w:rPr>
          <w:rFonts w:ascii="Arial" w:hAnsi="Arial" w:cs="Arial"/>
        </w:rPr>
        <w:t>, esto es, al vencimiento de la primera</w:t>
      </w:r>
      <w:r w:rsidR="00B13463" w:rsidRPr="00EE607B">
        <w:rPr>
          <w:rFonts w:ascii="Arial" w:hAnsi="Arial" w:cs="Arial"/>
        </w:rPr>
        <w:t>,</w:t>
      </w:r>
      <w:r w:rsidR="004A18D6" w:rsidRPr="00EE607B">
        <w:rPr>
          <w:rFonts w:ascii="Arial" w:hAnsi="Arial" w:cs="Arial"/>
        </w:rPr>
        <w:t xml:space="preserve"> salvo cuando </w:t>
      </w:r>
      <w:r w:rsidR="00A80BD7" w:rsidRPr="00EE607B">
        <w:rPr>
          <w:rFonts w:ascii="Arial" w:hAnsi="Arial" w:cs="Arial"/>
        </w:rPr>
        <w:t>ha</w:t>
      </w:r>
      <w:r w:rsidR="004A18D6" w:rsidRPr="00EE607B">
        <w:rPr>
          <w:rFonts w:ascii="Arial" w:hAnsi="Arial" w:cs="Arial"/>
        </w:rPr>
        <w:t>ya que adoptar medidas necesarias para la práctica de pruebas en la mencionada diligencia.</w:t>
      </w:r>
    </w:p>
    <w:p w14:paraId="3FE9F23F" w14:textId="77777777" w:rsidR="004A18D6" w:rsidRPr="00EE607B" w:rsidRDefault="004A18D6" w:rsidP="00EE607B">
      <w:pPr>
        <w:pStyle w:val="Sinespaciado"/>
        <w:spacing w:line="276" w:lineRule="auto"/>
        <w:jc w:val="both"/>
        <w:rPr>
          <w:rFonts w:ascii="Arial" w:hAnsi="Arial" w:cs="Arial"/>
        </w:rPr>
      </w:pPr>
    </w:p>
    <w:p w14:paraId="78EAC880" w14:textId="7F8EE1F8" w:rsidR="00E16750" w:rsidRPr="00EE607B" w:rsidRDefault="00501C8C" w:rsidP="00EE607B">
      <w:pPr>
        <w:pStyle w:val="Sinespaciado"/>
        <w:spacing w:line="276" w:lineRule="auto"/>
        <w:jc w:val="both"/>
        <w:rPr>
          <w:rFonts w:ascii="Arial" w:hAnsi="Arial" w:cs="Arial"/>
        </w:rPr>
      </w:pPr>
      <w:r w:rsidRPr="00EE607B">
        <w:rPr>
          <w:rFonts w:ascii="Arial" w:hAnsi="Arial" w:cs="Arial"/>
        </w:rPr>
        <w:t>De lo expuesto emerge con claridad una gran diferencia con el C</w:t>
      </w:r>
      <w:r w:rsidR="007D77F4" w:rsidRPr="00EE607B">
        <w:rPr>
          <w:rFonts w:ascii="Arial" w:hAnsi="Arial" w:cs="Arial"/>
        </w:rPr>
        <w:t>.</w:t>
      </w:r>
      <w:r w:rsidRPr="00EE607B">
        <w:rPr>
          <w:rFonts w:ascii="Arial" w:hAnsi="Arial" w:cs="Arial"/>
        </w:rPr>
        <w:t>G</w:t>
      </w:r>
      <w:r w:rsidR="007D77F4" w:rsidRPr="00EE607B">
        <w:rPr>
          <w:rFonts w:ascii="Arial" w:hAnsi="Arial" w:cs="Arial"/>
        </w:rPr>
        <w:t>.</w:t>
      </w:r>
      <w:r w:rsidRPr="00EE607B">
        <w:rPr>
          <w:rFonts w:ascii="Arial" w:hAnsi="Arial" w:cs="Arial"/>
        </w:rPr>
        <w:t>P</w:t>
      </w:r>
      <w:r w:rsidR="007D77F4" w:rsidRPr="00EE607B">
        <w:rPr>
          <w:rFonts w:ascii="Arial" w:hAnsi="Arial" w:cs="Arial"/>
        </w:rPr>
        <w:t>.</w:t>
      </w:r>
      <w:r w:rsidRPr="00EE607B">
        <w:rPr>
          <w:rFonts w:ascii="Arial" w:hAnsi="Arial" w:cs="Arial"/>
        </w:rPr>
        <w:t xml:space="preserve"> en tanto en est</w:t>
      </w:r>
      <w:r w:rsidR="00C378DF" w:rsidRPr="00EE607B">
        <w:rPr>
          <w:rFonts w:ascii="Arial" w:hAnsi="Arial" w:cs="Arial"/>
        </w:rPr>
        <w:t>e</w:t>
      </w:r>
      <w:r w:rsidRPr="00EE607B">
        <w:rPr>
          <w:rFonts w:ascii="Arial" w:hAnsi="Arial" w:cs="Arial"/>
        </w:rPr>
        <w:t xml:space="preserve"> no existe canon que fij</w:t>
      </w:r>
      <w:r w:rsidR="00C378DF" w:rsidRPr="00EE607B">
        <w:rPr>
          <w:rFonts w:ascii="Arial" w:hAnsi="Arial" w:cs="Arial"/>
        </w:rPr>
        <w:t>e</w:t>
      </w:r>
      <w:r w:rsidRPr="00EE607B">
        <w:rPr>
          <w:rFonts w:ascii="Arial" w:hAnsi="Arial" w:cs="Arial"/>
        </w:rPr>
        <w:t xml:space="preserve"> plazos</w:t>
      </w:r>
      <w:r w:rsidR="00E16750" w:rsidRPr="00EE607B">
        <w:rPr>
          <w:rFonts w:ascii="Arial" w:hAnsi="Arial" w:cs="Arial"/>
        </w:rPr>
        <w:t xml:space="preserve"> máximos</w:t>
      </w:r>
      <w:r w:rsidR="00375C25" w:rsidRPr="00EE607B">
        <w:rPr>
          <w:rFonts w:ascii="Arial" w:hAnsi="Arial" w:cs="Arial"/>
        </w:rPr>
        <w:t xml:space="preserve"> para programar la audiencia</w:t>
      </w:r>
      <w:r w:rsidRPr="00EE607B">
        <w:rPr>
          <w:rFonts w:ascii="Arial" w:hAnsi="Arial" w:cs="Arial"/>
        </w:rPr>
        <w:t xml:space="preserve"> </w:t>
      </w:r>
      <w:r w:rsidR="006A775E" w:rsidRPr="00EE607B">
        <w:rPr>
          <w:rFonts w:ascii="Arial" w:hAnsi="Arial" w:cs="Arial"/>
        </w:rPr>
        <w:t>inicial</w:t>
      </w:r>
      <w:r w:rsidRPr="00EE607B">
        <w:rPr>
          <w:rFonts w:ascii="Arial" w:hAnsi="Arial" w:cs="Arial"/>
        </w:rPr>
        <w:t xml:space="preserve"> – art.</w:t>
      </w:r>
      <w:r w:rsidR="006A775E" w:rsidRPr="00EE607B">
        <w:rPr>
          <w:rFonts w:ascii="Arial" w:hAnsi="Arial" w:cs="Arial"/>
        </w:rPr>
        <w:t>372</w:t>
      </w:r>
      <w:r w:rsidRPr="00EE607B">
        <w:rPr>
          <w:rFonts w:ascii="Arial" w:hAnsi="Arial" w:cs="Arial"/>
        </w:rPr>
        <w:t xml:space="preserve"> – </w:t>
      </w:r>
      <w:r w:rsidR="00E16750" w:rsidRPr="00EE607B">
        <w:rPr>
          <w:rFonts w:ascii="Arial" w:hAnsi="Arial" w:cs="Arial"/>
        </w:rPr>
        <w:t>y</w:t>
      </w:r>
      <w:r w:rsidR="00B05B75" w:rsidRPr="00EE607B">
        <w:rPr>
          <w:rFonts w:ascii="Arial" w:hAnsi="Arial" w:cs="Arial"/>
        </w:rPr>
        <w:t xml:space="preserve"> la </w:t>
      </w:r>
      <w:r w:rsidRPr="00EE607B">
        <w:rPr>
          <w:rFonts w:ascii="Arial" w:hAnsi="Arial" w:cs="Arial"/>
        </w:rPr>
        <w:t xml:space="preserve">de </w:t>
      </w:r>
      <w:r w:rsidR="006A775E" w:rsidRPr="00EE607B">
        <w:rPr>
          <w:rFonts w:ascii="Arial" w:hAnsi="Arial" w:cs="Arial"/>
        </w:rPr>
        <w:t>instrucción y juzgamiento</w:t>
      </w:r>
      <w:r w:rsidRPr="00EE607B">
        <w:rPr>
          <w:rFonts w:ascii="Arial" w:hAnsi="Arial" w:cs="Arial"/>
        </w:rPr>
        <w:t xml:space="preserve"> – art</w:t>
      </w:r>
      <w:r w:rsidR="007D77F4" w:rsidRPr="00EE607B">
        <w:rPr>
          <w:rFonts w:ascii="Arial" w:hAnsi="Arial" w:cs="Arial"/>
        </w:rPr>
        <w:t xml:space="preserve">. </w:t>
      </w:r>
      <w:r w:rsidR="006A775E" w:rsidRPr="00EE607B">
        <w:rPr>
          <w:rFonts w:ascii="Arial" w:hAnsi="Arial" w:cs="Arial"/>
        </w:rPr>
        <w:t>373</w:t>
      </w:r>
      <w:r w:rsidR="007D77F4" w:rsidRPr="00EE607B">
        <w:rPr>
          <w:rFonts w:ascii="Arial" w:hAnsi="Arial" w:cs="Arial"/>
        </w:rPr>
        <w:t xml:space="preserve"> </w:t>
      </w:r>
      <w:r w:rsidR="00ED5CB7">
        <w:rPr>
          <w:rFonts w:ascii="Arial" w:hAnsi="Arial" w:cs="Arial"/>
        </w:rPr>
        <w:t>–</w:t>
      </w:r>
      <w:r w:rsidR="00B13463" w:rsidRPr="00EE607B">
        <w:rPr>
          <w:rFonts w:ascii="Arial" w:hAnsi="Arial" w:cs="Arial"/>
        </w:rPr>
        <w:t>, como sucede en la especialidad laboral</w:t>
      </w:r>
      <w:r w:rsidRPr="00EE607B">
        <w:rPr>
          <w:rFonts w:ascii="Arial" w:hAnsi="Arial" w:cs="Arial"/>
        </w:rPr>
        <w:t xml:space="preserve">; </w:t>
      </w:r>
      <w:r w:rsidR="00C378DF" w:rsidRPr="00EE607B">
        <w:rPr>
          <w:rFonts w:ascii="Arial" w:hAnsi="Arial" w:cs="Arial"/>
        </w:rPr>
        <w:t xml:space="preserve">tal codificación </w:t>
      </w:r>
      <w:r w:rsidRPr="00EE607B">
        <w:rPr>
          <w:rFonts w:ascii="Arial" w:hAnsi="Arial" w:cs="Arial"/>
        </w:rPr>
        <w:t xml:space="preserve">solo menciona </w:t>
      </w:r>
      <w:r w:rsidR="00375C25" w:rsidRPr="00EE607B">
        <w:rPr>
          <w:rFonts w:ascii="Arial" w:hAnsi="Arial" w:cs="Arial"/>
        </w:rPr>
        <w:t>dos términos,</w:t>
      </w:r>
      <w:r w:rsidR="00C378DF" w:rsidRPr="00EE607B">
        <w:rPr>
          <w:rFonts w:ascii="Arial" w:hAnsi="Arial" w:cs="Arial"/>
        </w:rPr>
        <w:t xml:space="preserve"> </w:t>
      </w:r>
      <w:r w:rsidRPr="00EE607B">
        <w:rPr>
          <w:rFonts w:ascii="Arial" w:hAnsi="Arial" w:cs="Arial"/>
        </w:rPr>
        <w:t>30 días siguientes a la presentación de la demanda para notificar el auto admisorio o mandamiento de pago</w:t>
      </w:r>
      <w:r w:rsidR="00E16750" w:rsidRPr="00EE607B">
        <w:rPr>
          <w:rFonts w:ascii="Arial" w:hAnsi="Arial" w:cs="Arial"/>
        </w:rPr>
        <w:t xml:space="preserve"> y de un año</w:t>
      </w:r>
      <w:r w:rsidRPr="00EE607B">
        <w:rPr>
          <w:rFonts w:ascii="Arial" w:hAnsi="Arial" w:cs="Arial"/>
        </w:rPr>
        <w:t xml:space="preserve"> </w:t>
      </w:r>
      <w:r w:rsidR="00E16750" w:rsidRPr="00EE607B">
        <w:rPr>
          <w:rFonts w:ascii="Arial" w:hAnsi="Arial" w:cs="Arial"/>
        </w:rPr>
        <w:t xml:space="preserve">para </w:t>
      </w:r>
      <w:r w:rsidR="006A775E" w:rsidRPr="00EE607B">
        <w:rPr>
          <w:rFonts w:ascii="Arial" w:hAnsi="Arial" w:cs="Arial"/>
        </w:rPr>
        <w:t>proferir</w:t>
      </w:r>
      <w:r w:rsidR="00E16750" w:rsidRPr="00EE607B">
        <w:rPr>
          <w:rFonts w:ascii="Arial" w:hAnsi="Arial" w:cs="Arial"/>
        </w:rPr>
        <w:t xml:space="preserve"> la</w:t>
      </w:r>
      <w:r w:rsidR="006A775E" w:rsidRPr="00EE607B">
        <w:rPr>
          <w:rFonts w:ascii="Arial" w:hAnsi="Arial" w:cs="Arial"/>
        </w:rPr>
        <w:t xml:space="preserve"> sentencia</w:t>
      </w:r>
      <w:r w:rsidR="00E16750" w:rsidRPr="00EE607B">
        <w:rPr>
          <w:rFonts w:ascii="Arial" w:hAnsi="Arial" w:cs="Arial"/>
        </w:rPr>
        <w:t xml:space="preserve"> –</w:t>
      </w:r>
      <w:r w:rsidR="00375C25" w:rsidRPr="00EE607B">
        <w:rPr>
          <w:rFonts w:ascii="Arial" w:hAnsi="Arial" w:cs="Arial"/>
        </w:rPr>
        <w:t xml:space="preserve"> </w:t>
      </w:r>
      <w:r w:rsidR="00E16750" w:rsidRPr="00EE607B">
        <w:rPr>
          <w:rFonts w:ascii="Arial" w:hAnsi="Arial" w:cs="Arial"/>
        </w:rPr>
        <w:t>art. 121-</w:t>
      </w:r>
      <w:r w:rsidR="006A775E" w:rsidRPr="00EE607B">
        <w:rPr>
          <w:rFonts w:ascii="Arial" w:hAnsi="Arial" w:cs="Arial"/>
        </w:rPr>
        <w:t>,</w:t>
      </w:r>
      <w:r w:rsidRPr="00EE607B">
        <w:rPr>
          <w:rFonts w:ascii="Arial" w:hAnsi="Arial" w:cs="Arial"/>
        </w:rPr>
        <w:t xml:space="preserve"> </w:t>
      </w:r>
      <w:r w:rsidR="00E16750" w:rsidRPr="00EE607B">
        <w:rPr>
          <w:rFonts w:ascii="Arial" w:hAnsi="Arial" w:cs="Arial"/>
        </w:rPr>
        <w:t xml:space="preserve">contado a </w:t>
      </w:r>
      <w:r w:rsidRPr="00EE607B">
        <w:rPr>
          <w:rFonts w:ascii="Arial" w:hAnsi="Arial" w:cs="Arial"/>
        </w:rPr>
        <w:t xml:space="preserve">partir del día siguiente a la </w:t>
      </w:r>
      <w:r w:rsidR="00E16750" w:rsidRPr="00EE607B">
        <w:rPr>
          <w:rFonts w:ascii="Arial" w:hAnsi="Arial" w:cs="Arial"/>
        </w:rPr>
        <w:t xml:space="preserve">notificación del proveído que admite la demanda o libra orden de pago, o desde la </w:t>
      </w:r>
      <w:r w:rsidRPr="00EE607B">
        <w:rPr>
          <w:rFonts w:ascii="Arial" w:hAnsi="Arial" w:cs="Arial"/>
        </w:rPr>
        <w:t>presentación del libelo introductorio</w:t>
      </w:r>
      <w:r w:rsidR="00E16750" w:rsidRPr="00EE607B">
        <w:rPr>
          <w:rFonts w:ascii="Arial" w:hAnsi="Arial" w:cs="Arial"/>
        </w:rPr>
        <w:t>, si el acto de comunicación se deja de hacer dentro del primer lapso mencionado</w:t>
      </w:r>
      <w:r w:rsidR="006F54E1" w:rsidRPr="00EE607B">
        <w:rPr>
          <w:rFonts w:ascii="Arial" w:hAnsi="Arial" w:cs="Arial"/>
        </w:rPr>
        <w:t>, periodo en el que se evacuaran las audiencia mencionadas</w:t>
      </w:r>
      <w:r w:rsidR="00E16750" w:rsidRPr="00EE607B">
        <w:rPr>
          <w:rFonts w:ascii="Arial" w:hAnsi="Arial" w:cs="Arial"/>
        </w:rPr>
        <w:t>.</w:t>
      </w:r>
    </w:p>
    <w:p w14:paraId="1F72F646" w14:textId="77777777" w:rsidR="00E16750" w:rsidRPr="00EE607B" w:rsidRDefault="00E16750" w:rsidP="00EE607B">
      <w:pPr>
        <w:pStyle w:val="Sinespaciado"/>
        <w:spacing w:line="276" w:lineRule="auto"/>
        <w:jc w:val="both"/>
        <w:rPr>
          <w:rFonts w:ascii="Arial" w:hAnsi="Arial" w:cs="Arial"/>
        </w:rPr>
      </w:pPr>
    </w:p>
    <w:p w14:paraId="528007A4" w14:textId="77777777" w:rsidR="00501C8C" w:rsidRPr="00EE607B" w:rsidRDefault="00B13463" w:rsidP="00EE607B">
      <w:pPr>
        <w:pStyle w:val="Sinespaciado"/>
        <w:spacing w:line="276" w:lineRule="auto"/>
        <w:jc w:val="both"/>
        <w:rPr>
          <w:rFonts w:ascii="Arial" w:hAnsi="Arial" w:cs="Arial"/>
        </w:rPr>
      </w:pPr>
      <w:r w:rsidRPr="00EE607B">
        <w:rPr>
          <w:rFonts w:ascii="Arial" w:hAnsi="Arial" w:cs="Arial"/>
        </w:rPr>
        <w:t>A tono con lo mencionado, se tiene que en el estatuto procesal laboral existe norma especial que regula los términos para proferir la sentencia,</w:t>
      </w:r>
      <w:r w:rsidR="008553B1" w:rsidRPr="00EE607B">
        <w:rPr>
          <w:rFonts w:ascii="Arial" w:hAnsi="Arial" w:cs="Arial"/>
        </w:rPr>
        <w:t xml:space="preserve"> de lo que sigue </w:t>
      </w:r>
      <w:r w:rsidRPr="00EE607B">
        <w:rPr>
          <w:rFonts w:ascii="Arial" w:hAnsi="Arial" w:cs="Arial"/>
        </w:rPr>
        <w:t xml:space="preserve">que no </w:t>
      </w:r>
      <w:r w:rsidRPr="00EE607B">
        <w:rPr>
          <w:rFonts w:ascii="Arial" w:hAnsi="Arial" w:cs="Arial"/>
        </w:rPr>
        <w:lastRenderedPageBreak/>
        <w:t>puede aplicarse el artículo 121 del C</w:t>
      </w:r>
      <w:r w:rsidR="007D77F4" w:rsidRPr="00EE607B">
        <w:rPr>
          <w:rFonts w:ascii="Arial" w:hAnsi="Arial" w:cs="Arial"/>
        </w:rPr>
        <w:t>.</w:t>
      </w:r>
      <w:r w:rsidRPr="00EE607B">
        <w:rPr>
          <w:rFonts w:ascii="Arial" w:hAnsi="Arial" w:cs="Arial"/>
        </w:rPr>
        <w:t>G</w:t>
      </w:r>
      <w:r w:rsidR="007D77F4" w:rsidRPr="00EE607B">
        <w:rPr>
          <w:rFonts w:ascii="Arial" w:hAnsi="Arial" w:cs="Arial"/>
        </w:rPr>
        <w:t>.</w:t>
      </w:r>
      <w:r w:rsidRPr="00EE607B">
        <w:rPr>
          <w:rFonts w:ascii="Arial" w:hAnsi="Arial" w:cs="Arial"/>
        </w:rPr>
        <w:t>P</w:t>
      </w:r>
      <w:r w:rsidR="007D77F4" w:rsidRPr="00EE607B">
        <w:rPr>
          <w:rFonts w:ascii="Arial" w:hAnsi="Arial" w:cs="Arial"/>
        </w:rPr>
        <w:t>.</w:t>
      </w:r>
      <w:r w:rsidR="00A3623A" w:rsidRPr="00EE607B">
        <w:rPr>
          <w:rFonts w:ascii="Arial" w:hAnsi="Arial" w:cs="Arial"/>
        </w:rPr>
        <w:t xml:space="preserve"> en razón a la restricción que impone el artículo 145 del C</w:t>
      </w:r>
      <w:r w:rsidR="007D77F4" w:rsidRPr="00EE607B">
        <w:rPr>
          <w:rFonts w:ascii="Arial" w:hAnsi="Arial" w:cs="Arial"/>
        </w:rPr>
        <w:t>.</w:t>
      </w:r>
      <w:r w:rsidR="00A3623A" w:rsidRPr="00EE607B">
        <w:rPr>
          <w:rFonts w:ascii="Arial" w:hAnsi="Arial" w:cs="Arial"/>
        </w:rPr>
        <w:t>P</w:t>
      </w:r>
      <w:r w:rsidR="007D77F4" w:rsidRPr="00EE607B">
        <w:rPr>
          <w:rFonts w:ascii="Arial" w:hAnsi="Arial" w:cs="Arial"/>
        </w:rPr>
        <w:t>.</w:t>
      </w:r>
      <w:r w:rsidR="00A3623A" w:rsidRPr="00EE607B">
        <w:rPr>
          <w:rFonts w:ascii="Arial" w:hAnsi="Arial" w:cs="Arial"/>
        </w:rPr>
        <w:t>T</w:t>
      </w:r>
      <w:r w:rsidR="007D77F4" w:rsidRPr="00EE607B">
        <w:rPr>
          <w:rFonts w:ascii="Arial" w:hAnsi="Arial" w:cs="Arial"/>
        </w:rPr>
        <w:t>.</w:t>
      </w:r>
      <w:r w:rsidR="00A3623A" w:rsidRPr="00EE607B">
        <w:rPr>
          <w:rFonts w:ascii="Arial" w:hAnsi="Arial" w:cs="Arial"/>
        </w:rPr>
        <w:t>S</w:t>
      </w:r>
      <w:r w:rsidR="007D77F4" w:rsidRPr="00EE607B">
        <w:rPr>
          <w:rFonts w:ascii="Arial" w:hAnsi="Arial" w:cs="Arial"/>
        </w:rPr>
        <w:t>.</w:t>
      </w:r>
      <w:r w:rsidR="00A3623A" w:rsidRPr="00EE607B">
        <w:rPr>
          <w:rFonts w:ascii="Arial" w:hAnsi="Arial" w:cs="Arial"/>
        </w:rPr>
        <w:t>S</w:t>
      </w:r>
      <w:r w:rsidR="007D77F4" w:rsidRPr="00EE607B">
        <w:rPr>
          <w:rFonts w:ascii="Arial" w:hAnsi="Arial" w:cs="Arial"/>
        </w:rPr>
        <w:t>. ya mencionado</w:t>
      </w:r>
      <w:r w:rsidR="00A3623A" w:rsidRPr="00EE607B">
        <w:rPr>
          <w:rFonts w:ascii="Arial" w:hAnsi="Arial" w:cs="Arial"/>
        </w:rPr>
        <w:t>, que es norma de orden p</w:t>
      </w:r>
      <w:r w:rsidR="006F54E1" w:rsidRPr="00EE607B">
        <w:rPr>
          <w:rFonts w:ascii="Arial" w:hAnsi="Arial" w:cs="Arial"/>
        </w:rPr>
        <w:t>ú</w:t>
      </w:r>
      <w:r w:rsidR="00A3623A" w:rsidRPr="00EE607B">
        <w:rPr>
          <w:rFonts w:ascii="Arial" w:hAnsi="Arial" w:cs="Arial"/>
        </w:rPr>
        <w:t>blico</w:t>
      </w:r>
      <w:r w:rsidRPr="00EE607B">
        <w:rPr>
          <w:rFonts w:ascii="Arial" w:hAnsi="Arial" w:cs="Arial"/>
        </w:rPr>
        <w:t xml:space="preserve">. </w:t>
      </w:r>
    </w:p>
    <w:p w14:paraId="0A6959E7" w14:textId="77777777" w:rsidR="00CA002D" w:rsidRPr="00EE607B" w:rsidRDefault="00E16750" w:rsidP="00EE607B">
      <w:pPr>
        <w:pStyle w:val="Sinespaciado"/>
        <w:spacing w:line="276" w:lineRule="auto"/>
        <w:jc w:val="both"/>
        <w:rPr>
          <w:rFonts w:ascii="Arial" w:hAnsi="Arial" w:cs="Arial"/>
        </w:rPr>
      </w:pPr>
      <w:r w:rsidRPr="00EE607B">
        <w:rPr>
          <w:rFonts w:ascii="Arial" w:hAnsi="Arial" w:cs="Arial"/>
        </w:rPr>
        <w:t xml:space="preserve"> </w:t>
      </w:r>
    </w:p>
    <w:p w14:paraId="62B907F8" w14:textId="5EB1F378" w:rsidR="00291402" w:rsidRPr="00EE607B" w:rsidRDefault="00914D58" w:rsidP="00EE607B">
      <w:pPr>
        <w:pStyle w:val="Sinespaciado"/>
        <w:spacing w:line="276" w:lineRule="auto"/>
        <w:jc w:val="both"/>
        <w:rPr>
          <w:rFonts w:ascii="Arial" w:hAnsi="Arial" w:cs="Arial"/>
          <w:u w:val="single"/>
        </w:rPr>
      </w:pPr>
      <w:r w:rsidRPr="00EE607B">
        <w:rPr>
          <w:rFonts w:ascii="Arial" w:hAnsi="Arial" w:cs="Arial"/>
        </w:rPr>
        <w:t>Igual situación se presenta en la jurisdicción contenciosa administrativa dado que el C</w:t>
      </w:r>
      <w:r w:rsidR="007D77F4" w:rsidRPr="00EE607B">
        <w:rPr>
          <w:rFonts w:ascii="Arial" w:hAnsi="Arial" w:cs="Arial"/>
        </w:rPr>
        <w:t>.</w:t>
      </w:r>
      <w:r w:rsidRPr="00EE607B">
        <w:rPr>
          <w:rFonts w:ascii="Arial" w:hAnsi="Arial" w:cs="Arial"/>
        </w:rPr>
        <w:t>P</w:t>
      </w:r>
      <w:r w:rsidR="007D77F4" w:rsidRPr="00EE607B">
        <w:rPr>
          <w:rFonts w:ascii="Arial" w:hAnsi="Arial" w:cs="Arial"/>
        </w:rPr>
        <w:t>.</w:t>
      </w:r>
      <w:r w:rsidRPr="00EE607B">
        <w:rPr>
          <w:rFonts w:ascii="Arial" w:hAnsi="Arial" w:cs="Arial"/>
        </w:rPr>
        <w:t>A</w:t>
      </w:r>
      <w:r w:rsidR="007D77F4" w:rsidRPr="00EE607B">
        <w:rPr>
          <w:rFonts w:ascii="Arial" w:hAnsi="Arial" w:cs="Arial"/>
        </w:rPr>
        <w:t>.</w:t>
      </w:r>
      <w:r w:rsidRPr="00EE607B">
        <w:rPr>
          <w:rFonts w:ascii="Arial" w:hAnsi="Arial" w:cs="Arial"/>
        </w:rPr>
        <w:t>C</w:t>
      </w:r>
      <w:r w:rsidR="007D77F4" w:rsidRPr="00EE607B">
        <w:rPr>
          <w:rFonts w:ascii="Arial" w:hAnsi="Arial" w:cs="Arial"/>
        </w:rPr>
        <w:t>.</w:t>
      </w:r>
      <w:r w:rsidR="004758C4" w:rsidRPr="00EE607B">
        <w:rPr>
          <w:rFonts w:ascii="Arial" w:hAnsi="Arial" w:cs="Arial"/>
        </w:rPr>
        <w:t>A</w:t>
      </w:r>
      <w:r w:rsidR="007D77F4" w:rsidRPr="00EE607B">
        <w:rPr>
          <w:rFonts w:ascii="Arial" w:hAnsi="Arial" w:cs="Arial"/>
        </w:rPr>
        <w:t>.</w:t>
      </w:r>
      <w:r w:rsidRPr="00EE607B">
        <w:rPr>
          <w:rFonts w:ascii="Arial" w:hAnsi="Arial" w:cs="Arial"/>
        </w:rPr>
        <w:t xml:space="preserve"> </w:t>
      </w:r>
      <w:r w:rsidR="00F4695A" w:rsidRPr="00EE607B">
        <w:rPr>
          <w:rFonts w:ascii="Arial" w:hAnsi="Arial" w:cs="Arial"/>
        </w:rPr>
        <w:t>contiene</w:t>
      </w:r>
      <w:r w:rsidR="00D471CB" w:rsidRPr="00EE607B">
        <w:rPr>
          <w:rFonts w:ascii="Arial" w:hAnsi="Arial" w:cs="Arial"/>
        </w:rPr>
        <w:t xml:space="preserve"> normas sobre la duración del proceso; por lo que</w:t>
      </w:r>
      <w:r w:rsidRPr="00EE607B">
        <w:rPr>
          <w:rFonts w:ascii="Arial" w:hAnsi="Arial" w:cs="Arial"/>
        </w:rPr>
        <w:t xml:space="preserve"> </w:t>
      </w:r>
      <w:r w:rsidR="00D471CB" w:rsidRPr="00EE607B">
        <w:rPr>
          <w:rFonts w:ascii="Arial" w:hAnsi="Arial" w:cs="Arial"/>
        </w:rPr>
        <w:t xml:space="preserve">la Sala de lo Contencioso Administrativo – Sección Tercera en auto del 6 de agosto de 2014, reiterado recientemente por la </w:t>
      </w:r>
      <w:r w:rsidR="007D77F4" w:rsidRPr="00EE607B">
        <w:rPr>
          <w:rFonts w:ascii="Arial" w:hAnsi="Arial" w:cs="Arial"/>
        </w:rPr>
        <w:t>S</w:t>
      </w:r>
      <w:r w:rsidR="00D471CB" w:rsidRPr="00EE607B">
        <w:rPr>
          <w:rFonts w:ascii="Arial" w:hAnsi="Arial" w:cs="Arial"/>
        </w:rPr>
        <w:t>ección Primera en proveído del 19/09/2019</w:t>
      </w:r>
      <w:r w:rsidR="00B51161" w:rsidRPr="00EE607B">
        <w:rPr>
          <w:rFonts w:ascii="Arial" w:hAnsi="Arial" w:cs="Arial"/>
        </w:rPr>
        <w:t xml:space="preserve">, (expediente 25000-23-41-000-2017-01141-01, CP Nubia </w:t>
      </w:r>
      <w:proofErr w:type="spellStart"/>
      <w:r w:rsidR="00B51161" w:rsidRPr="00EE607B">
        <w:rPr>
          <w:rFonts w:ascii="Arial" w:hAnsi="Arial" w:cs="Arial"/>
        </w:rPr>
        <w:t>Margoth</w:t>
      </w:r>
      <w:proofErr w:type="spellEnd"/>
      <w:r w:rsidR="00B51161" w:rsidRPr="00EE607B">
        <w:rPr>
          <w:rFonts w:ascii="Arial" w:hAnsi="Arial" w:cs="Arial"/>
        </w:rPr>
        <w:t xml:space="preserve"> Peña Garzón)</w:t>
      </w:r>
      <w:r w:rsidR="00D471CB" w:rsidRPr="00EE607B">
        <w:rPr>
          <w:rStyle w:val="Refdenotaalpie"/>
          <w:rFonts w:ascii="Arial" w:hAnsi="Arial" w:cs="Arial"/>
        </w:rPr>
        <w:footnoteReference w:id="3"/>
      </w:r>
      <w:r w:rsidR="00D471CB" w:rsidRPr="00EE607B">
        <w:rPr>
          <w:rFonts w:ascii="Arial" w:hAnsi="Arial" w:cs="Arial"/>
        </w:rPr>
        <w:t xml:space="preserve"> indicó</w:t>
      </w:r>
      <w:r w:rsidR="005072FF" w:rsidRPr="00EE607B">
        <w:rPr>
          <w:rFonts w:ascii="Arial" w:hAnsi="Arial" w:cs="Arial"/>
        </w:rPr>
        <w:t>,</w:t>
      </w:r>
      <w:r w:rsidR="00D471CB" w:rsidRPr="00EE607B">
        <w:rPr>
          <w:rFonts w:ascii="Arial" w:hAnsi="Arial" w:cs="Arial"/>
        </w:rPr>
        <w:t xml:space="preserve"> </w:t>
      </w:r>
      <w:r w:rsidRPr="00EE607B">
        <w:rPr>
          <w:rFonts w:ascii="Arial" w:hAnsi="Arial" w:cs="Arial"/>
        </w:rPr>
        <w:t>con apoyo en la regla de interpretación de que prima la norma especial sobre l</w:t>
      </w:r>
      <w:r w:rsidR="005072FF" w:rsidRPr="00EE607B">
        <w:rPr>
          <w:rFonts w:ascii="Arial" w:hAnsi="Arial" w:cs="Arial"/>
        </w:rPr>
        <w:t>a</w:t>
      </w:r>
      <w:r w:rsidRPr="00EE607B">
        <w:rPr>
          <w:rFonts w:ascii="Arial" w:hAnsi="Arial" w:cs="Arial"/>
        </w:rPr>
        <w:t xml:space="preserve"> general</w:t>
      </w:r>
      <w:r w:rsidR="005072FF" w:rsidRPr="00EE607B">
        <w:rPr>
          <w:rFonts w:ascii="Arial" w:hAnsi="Arial" w:cs="Arial"/>
        </w:rPr>
        <w:t>,</w:t>
      </w:r>
      <w:r w:rsidRPr="00EE607B">
        <w:rPr>
          <w:rFonts w:ascii="Arial" w:hAnsi="Arial" w:cs="Arial"/>
        </w:rPr>
        <w:t xml:space="preserve"> que no es aplicable a tal jurisdicción el artículo 121 de C</w:t>
      </w:r>
      <w:r w:rsidR="007D77F4" w:rsidRPr="00EE607B">
        <w:rPr>
          <w:rFonts w:ascii="Arial" w:hAnsi="Arial" w:cs="Arial"/>
        </w:rPr>
        <w:t>.</w:t>
      </w:r>
      <w:r w:rsidRPr="00EE607B">
        <w:rPr>
          <w:rFonts w:ascii="Arial" w:hAnsi="Arial" w:cs="Arial"/>
        </w:rPr>
        <w:t>G</w:t>
      </w:r>
      <w:r w:rsidR="007D77F4" w:rsidRPr="00EE607B">
        <w:rPr>
          <w:rFonts w:ascii="Arial" w:hAnsi="Arial" w:cs="Arial"/>
        </w:rPr>
        <w:t>.</w:t>
      </w:r>
      <w:r w:rsidRPr="00EE607B">
        <w:rPr>
          <w:rFonts w:ascii="Arial" w:hAnsi="Arial" w:cs="Arial"/>
        </w:rPr>
        <w:t>P</w:t>
      </w:r>
      <w:r w:rsidR="007D77F4" w:rsidRPr="00EE607B">
        <w:rPr>
          <w:rFonts w:ascii="Arial" w:hAnsi="Arial" w:cs="Arial"/>
        </w:rPr>
        <w:t>.</w:t>
      </w:r>
      <w:r w:rsidRPr="00EE607B">
        <w:rPr>
          <w:rFonts w:ascii="Arial" w:hAnsi="Arial" w:cs="Arial"/>
        </w:rPr>
        <w:t>, menos declarar la nulidad ante la inexistencia de norma que la imponga</w:t>
      </w:r>
      <w:r w:rsidR="005072FF" w:rsidRPr="00EE607B">
        <w:rPr>
          <w:rFonts w:ascii="Arial" w:hAnsi="Arial" w:cs="Arial"/>
        </w:rPr>
        <w:t xml:space="preserve">. </w:t>
      </w:r>
    </w:p>
    <w:p w14:paraId="6B0405A0" w14:textId="39A09073" w:rsidR="4E4E574E" w:rsidRPr="00EE607B" w:rsidRDefault="4E4E574E" w:rsidP="00EE607B">
      <w:pPr>
        <w:pStyle w:val="Sinespaciado"/>
        <w:spacing w:line="276" w:lineRule="auto"/>
        <w:jc w:val="both"/>
        <w:rPr>
          <w:rFonts w:ascii="Arial" w:hAnsi="Arial" w:cs="Arial"/>
        </w:rPr>
      </w:pPr>
    </w:p>
    <w:p w14:paraId="4416AE02" w14:textId="50B10EA8" w:rsidR="00D8346D" w:rsidRPr="00EE607B" w:rsidRDefault="00F84CB0" w:rsidP="00EE607B">
      <w:pPr>
        <w:pStyle w:val="Sinespaciado"/>
        <w:spacing w:line="276" w:lineRule="auto"/>
        <w:jc w:val="both"/>
        <w:rPr>
          <w:rFonts w:ascii="Arial" w:hAnsi="Arial" w:cs="Arial"/>
        </w:rPr>
      </w:pPr>
      <w:r w:rsidRPr="00EE607B">
        <w:rPr>
          <w:rFonts w:ascii="Arial" w:hAnsi="Arial" w:cs="Arial"/>
        </w:rPr>
        <w:t xml:space="preserve">En este orden de ideas, </w:t>
      </w:r>
      <w:r w:rsidR="00A824AB" w:rsidRPr="00EE607B">
        <w:rPr>
          <w:rFonts w:ascii="Arial" w:hAnsi="Arial" w:cs="Arial"/>
        </w:rPr>
        <w:t>no le asiste la razón al recurrente</w:t>
      </w:r>
      <w:r w:rsidR="007D77F4" w:rsidRPr="00EE607B">
        <w:rPr>
          <w:rFonts w:ascii="Arial" w:hAnsi="Arial" w:cs="Arial"/>
        </w:rPr>
        <w:t>, pues el artículo 121 del C.G.P. es inaplicable a la jurisdicción laboral,</w:t>
      </w:r>
      <w:r w:rsidR="00A824AB" w:rsidRPr="00EE607B">
        <w:rPr>
          <w:rFonts w:ascii="Arial" w:hAnsi="Arial" w:cs="Arial"/>
        </w:rPr>
        <w:t xml:space="preserve"> </w:t>
      </w:r>
      <w:r w:rsidR="008553B1" w:rsidRPr="00EE607B">
        <w:rPr>
          <w:rFonts w:ascii="Arial" w:hAnsi="Arial" w:cs="Arial"/>
        </w:rPr>
        <w:t xml:space="preserve">sin que la codificación procesal </w:t>
      </w:r>
      <w:r w:rsidR="007D77F4" w:rsidRPr="00EE607B">
        <w:rPr>
          <w:rFonts w:ascii="Arial" w:hAnsi="Arial" w:cs="Arial"/>
        </w:rPr>
        <w:t>de esta especialidad contemple</w:t>
      </w:r>
      <w:r w:rsidR="008553B1" w:rsidRPr="00EE607B">
        <w:rPr>
          <w:rFonts w:ascii="Arial" w:hAnsi="Arial" w:cs="Arial"/>
        </w:rPr>
        <w:t xml:space="preserve"> la pérdida de competencia en el caso de no cumplir los </w:t>
      </w:r>
      <w:r w:rsidR="00D8346D" w:rsidRPr="00EE607B">
        <w:rPr>
          <w:rFonts w:ascii="Arial" w:hAnsi="Arial" w:cs="Arial"/>
        </w:rPr>
        <w:t>términos</w:t>
      </w:r>
      <w:r w:rsidR="008553B1" w:rsidRPr="00EE607B">
        <w:rPr>
          <w:rFonts w:ascii="Arial" w:hAnsi="Arial" w:cs="Arial"/>
        </w:rPr>
        <w:t xml:space="preserve"> allí dispuesto</w:t>
      </w:r>
      <w:r w:rsidR="00D8346D" w:rsidRPr="00EE607B">
        <w:rPr>
          <w:rFonts w:ascii="Arial" w:hAnsi="Arial" w:cs="Arial"/>
        </w:rPr>
        <w:t>s</w:t>
      </w:r>
      <w:r w:rsidR="0061684F" w:rsidRPr="00EE607B">
        <w:rPr>
          <w:rFonts w:ascii="Arial" w:hAnsi="Arial" w:cs="Arial"/>
        </w:rPr>
        <w:t xml:space="preserve"> el juez,</w:t>
      </w:r>
      <w:r w:rsidR="008553B1" w:rsidRPr="00EE607B">
        <w:rPr>
          <w:rFonts w:ascii="Arial" w:hAnsi="Arial" w:cs="Arial"/>
        </w:rPr>
        <w:t xml:space="preserve"> y meno</w:t>
      </w:r>
      <w:r w:rsidR="00FF74BF" w:rsidRPr="00EE607B">
        <w:rPr>
          <w:rFonts w:ascii="Arial" w:hAnsi="Arial" w:cs="Arial"/>
        </w:rPr>
        <w:t>s</w:t>
      </w:r>
      <w:r w:rsidR="008553B1" w:rsidRPr="00EE607B">
        <w:rPr>
          <w:rFonts w:ascii="Arial" w:hAnsi="Arial" w:cs="Arial"/>
        </w:rPr>
        <w:t xml:space="preserve"> una causal de nulidad por este hecho</w:t>
      </w:r>
      <w:r w:rsidR="00D8346D" w:rsidRPr="00EE607B">
        <w:rPr>
          <w:rFonts w:ascii="Arial" w:hAnsi="Arial" w:cs="Arial"/>
        </w:rPr>
        <w:t xml:space="preserve">, por lo que resulta irrelevante analizar lo sucedido en este proceso, que será </w:t>
      </w:r>
      <w:proofErr w:type="gramStart"/>
      <w:r w:rsidR="00D8346D" w:rsidRPr="00EE607B">
        <w:rPr>
          <w:rFonts w:ascii="Arial" w:hAnsi="Arial" w:cs="Arial"/>
        </w:rPr>
        <w:t>competencia</w:t>
      </w:r>
      <w:proofErr w:type="gramEnd"/>
      <w:r w:rsidR="00D8346D" w:rsidRPr="00EE607B">
        <w:rPr>
          <w:rFonts w:ascii="Arial" w:hAnsi="Arial" w:cs="Arial"/>
        </w:rPr>
        <w:t xml:space="preserve"> de la jurisdicción disciplinaria en el evento de formularse </w:t>
      </w:r>
      <w:r w:rsidR="00FF74BF" w:rsidRPr="00EE607B">
        <w:rPr>
          <w:rFonts w:ascii="Arial" w:hAnsi="Arial" w:cs="Arial"/>
        </w:rPr>
        <w:t>queja</w:t>
      </w:r>
      <w:r w:rsidR="00D8346D" w:rsidRPr="00EE607B">
        <w:rPr>
          <w:rFonts w:ascii="Arial" w:hAnsi="Arial" w:cs="Arial"/>
        </w:rPr>
        <w:t xml:space="preserve"> </w:t>
      </w:r>
      <w:r w:rsidR="0061684F" w:rsidRPr="00EE607B">
        <w:rPr>
          <w:rFonts w:ascii="Arial" w:hAnsi="Arial" w:cs="Arial"/>
        </w:rPr>
        <w:t>por la mora judicial</w:t>
      </w:r>
      <w:r w:rsidR="00D8346D" w:rsidRPr="00EE607B">
        <w:rPr>
          <w:rFonts w:ascii="Arial" w:hAnsi="Arial" w:cs="Arial"/>
        </w:rPr>
        <w:t>.</w:t>
      </w:r>
    </w:p>
    <w:p w14:paraId="6BB9E253" w14:textId="77777777" w:rsidR="00D8346D" w:rsidRPr="00EE607B" w:rsidRDefault="00D8346D" w:rsidP="00EE607B">
      <w:pPr>
        <w:pStyle w:val="Sinespaciado"/>
        <w:spacing w:line="276" w:lineRule="auto"/>
        <w:jc w:val="both"/>
        <w:rPr>
          <w:rFonts w:ascii="Arial" w:hAnsi="Arial" w:cs="Arial"/>
          <w:bCs/>
        </w:rPr>
      </w:pPr>
    </w:p>
    <w:p w14:paraId="45FDC0F9" w14:textId="031C7B82" w:rsidR="00FA6285" w:rsidRPr="00EE607B" w:rsidRDefault="00F161C1" w:rsidP="00EE607B">
      <w:pPr>
        <w:pStyle w:val="Sinespaciado"/>
        <w:spacing w:line="276" w:lineRule="auto"/>
        <w:jc w:val="both"/>
        <w:rPr>
          <w:rFonts w:ascii="Arial" w:hAnsi="Arial" w:cs="Arial"/>
        </w:rPr>
      </w:pPr>
      <w:r w:rsidRPr="00EE607B">
        <w:rPr>
          <w:rFonts w:ascii="Arial" w:hAnsi="Arial" w:cs="Arial"/>
        </w:rPr>
        <w:t>De otro lado, en lo que respecta a la condena en costas, el numeral 1°</w:t>
      </w:r>
      <w:r w:rsidR="00FF74BF" w:rsidRPr="00EE607B">
        <w:rPr>
          <w:rFonts w:ascii="Arial" w:hAnsi="Arial" w:cs="Arial"/>
        </w:rPr>
        <w:t xml:space="preserve"> </w:t>
      </w:r>
      <w:r w:rsidR="007B3C66" w:rsidRPr="00EE607B">
        <w:rPr>
          <w:rFonts w:ascii="Arial" w:hAnsi="Arial" w:cs="Arial"/>
        </w:rPr>
        <w:t>inciso 2</w:t>
      </w:r>
      <w:r w:rsidR="00FF74BF" w:rsidRPr="00EE607B">
        <w:rPr>
          <w:rFonts w:ascii="Arial" w:hAnsi="Arial" w:cs="Arial"/>
        </w:rPr>
        <w:t>º</w:t>
      </w:r>
      <w:r w:rsidRPr="00EE607B">
        <w:rPr>
          <w:rFonts w:ascii="Arial" w:hAnsi="Arial" w:cs="Arial"/>
        </w:rPr>
        <w:t xml:space="preserve"> del artículo 365 del C</w:t>
      </w:r>
      <w:r w:rsidR="00FF74BF" w:rsidRPr="00EE607B">
        <w:rPr>
          <w:rFonts w:ascii="Arial" w:hAnsi="Arial" w:cs="Arial"/>
        </w:rPr>
        <w:t>.</w:t>
      </w:r>
      <w:r w:rsidRPr="00EE607B">
        <w:rPr>
          <w:rFonts w:ascii="Arial" w:hAnsi="Arial" w:cs="Arial"/>
        </w:rPr>
        <w:t>G</w:t>
      </w:r>
      <w:r w:rsidR="00FF74BF" w:rsidRPr="00EE607B">
        <w:rPr>
          <w:rFonts w:ascii="Arial" w:hAnsi="Arial" w:cs="Arial"/>
        </w:rPr>
        <w:t>.</w:t>
      </w:r>
      <w:r w:rsidRPr="00EE607B">
        <w:rPr>
          <w:rFonts w:ascii="Arial" w:hAnsi="Arial" w:cs="Arial"/>
        </w:rPr>
        <w:t>P</w:t>
      </w:r>
      <w:r w:rsidR="00FF74BF" w:rsidRPr="00EE607B">
        <w:rPr>
          <w:rFonts w:ascii="Arial" w:hAnsi="Arial" w:cs="Arial"/>
        </w:rPr>
        <w:t>.</w:t>
      </w:r>
      <w:r w:rsidRPr="00EE607B">
        <w:rPr>
          <w:rFonts w:ascii="Arial" w:hAnsi="Arial" w:cs="Arial"/>
        </w:rPr>
        <w:t xml:space="preserve"> aplicable por remisión del artículo 145 del C</w:t>
      </w:r>
      <w:r w:rsidR="00FF74BF" w:rsidRPr="00EE607B">
        <w:rPr>
          <w:rFonts w:ascii="Arial" w:hAnsi="Arial" w:cs="Arial"/>
        </w:rPr>
        <w:t>.</w:t>
      </w:r>
      <w:r w:rsidRPr="00EE607B">
        <w:rPr>
          <w:rFonts w:ascii="Arial" w:hAnsi="Arial" w:cs="Arial"/>
        </w:rPr>
        <w:t>P</w:t>
      </w:r>
      <w:r w:rsidR="00FF74BF" w:rsidRPr="00EE607B">
        <w:rPr>
          <w:rFonts w:ascii="Arial" w:hAnsi="Arial" w:cs="Arial"/>
        </w:rPr>
        <w:t>.</w:t>
      </w:r>
      <w:r w:rsidRPr="00EE607B">
        <w:rPr>
          <w:rFonts w:ascii="Arial" w:hAnsi="Arial" w:cs="Arial"/>
        </w:rPr>
        <w:t>T</w:t>
      </w:r>
      <w:r w:rsidR="00FF74BF" w:rsidRPr="00EE607B">
        <w:rPr>
          <w:rFonts w:ascii="Arial" w:hAnsi="Arial" w:cs="Arial"/>
        </w:rPr>
        <w:t xml:space="preserve">. y de la </w:t>
      </w:r>
      <w:r w:rsidRPr="00EE607B">
        <w:rPr>
          <w:rFonts w:ascii="Arial" w:hAnsi="Arial" w:cs="Arial"/>
        </w:rPr>
        <w:t>S</w:t>
      </w:r>
      <w:r w:rsidR="00FF74BF" w:rsidRPr="00EE607B">
        <w:rPr>
          <w:rFonts w:ascii="Arial" w:hAnsi="Arial" w:cs="Arial"/>
        </w:rPr>
        <w:t>.</w:t>
      </w:r>
      <w:r w:rsidRPr="00EE607B">
        <w:rPr>
          <w:rFonts w:ascii="Arial" w:hAnsi="Arial" w:cs="Arial"/>
        </w:rPr>
        <w:t>S</w:t>
      </w:r>
      <w:r w:rsidR="00FF74BF" w:rsidRPr="00EE607B">
        <w:rPr>
          <w:rFonts w:ascii="Arial" w:hAnsi="Arial" w:cs="Arial"/>
        </w:rPr>
        <w:t>.</w:t>
      </w:r>
      <w:r w:rsidRPr="00EE607B">
        <w:rPr>
          <w:rFonts w:ascii="Arial" w:hAnsi="Arial" w:cs="Arial"/>
        </w:rPr>
        <w:t>, dispone que hay lugar a ella</w:t>
      </w:r>
      <w:r w:rsidR="00375C25" w:rsidRPr="00EE607B">
        <w:rPr>
          <w:rFonts w:ascii="Arial" w:hAnsi="Arial" w:cs="Arial"/>
        </w:rPr>
        <w:t>s</w:t>
      </w:r>
      <w:r w:rsidRPr="00EE607B">
        <w:rPr>
          <w:rFonts w:ascii="Arial" w:hAnsi="Arial" w:cs="Arial"/>
        </w:rPr>
        <w:t xml:space="preserve"> cuando </w:t>
      </w:r>
      <w:r w:rsidR="007B3C66" w:rsidRPr="00EE607B">
        <w:rPr>
          <w:rFonts w:ascii="Arial" w:hAnsi="Arial" w:cs="Arial"/>
        </w:rPr>
        <w:t xml:space="preserve">se resuelva desfavorablemente una solicitud de nulidad, </w:t>
      </w:r>
      <w:r w:rsidR="00FF74BF" w:rsidRPr="00EE607B">
        <w:rPr>
          <w:rFonts w:ascii="Arial" w:hAnsi="Arial" w:cs="Arial"/>
        </w:rPr>
        <w:t xml:space="preserve">como aconteció </w:t>
      </w:r>
      <w:r w:rsidR="007B3C66" w:rsidRPr="00EE607B">
        <w:rPr>
          <w:rFonts w:ascii="Arial" w:hAnsi="Arial" w:cs="Arial"/>
        </w:rPr>
        <w:t xml:space="preserve">en este asunto, por lo que </w:t>
      </w:r>
      <w:r w:rsidR="1789988C" w:rsidRPr="00EE607B">
        <w:rPr>
          <w:rFonts w:ascii="Arial" w:hAnsi="Arial" w:cs="Arial"/>
        </w:rPr>
        <w:t>procedía su condena en primera instancia</w:t>
      </w:r>
      <w:r w:rsidRPr="00EE607B">
        <w:rPr>
          <w:rFonts w:ascii="Arial" w:hAnsi="Arial" w:cs="Arial"/>
        </w:rPr>
        <w:t>, por lo que en este aspecto tampoco se atenderán las razones expuestas en la apelación.</w:t>
      </w:r>
    </w:p>
    <w:p w14:paraId="23DE523C" w14:textId="77777777" w:rsidR="00F161C1" w:rsidRPr="00EE607B" w:rsidRDefault="00F161C1" w:rsidP="00EE607B">
      <w:pPr>
        <w:pStyle w:val="Sinespaciado"/>
        <w:spacing w:line="276" w:lineRule="auto"/>
        <w:jc w:val="both"/>
        <w:rPr>
          <w:rFonts w:ascii="Arial" w:hAnsi="Arial" w:cs="Arial"/>
          <w:bCs/>
        </w:rPr>
      </w:pPr>
    </w:p>
    <w:p w14:paraId="5DCD01CB" w14:textId="77777777" w:rsidR="00AD3ED1" w:rsidRPr="00EE607B" w:rsidRDefault="00AD3ED1" w:rsidP="00EE607B">
      <w:pPr>
        <w:spacing w:line="276" w:lineRule="auto"/>
        <w:contextualSpacing/>
        <w:jc w:val="center"/>
        <w:rPr>
          <w:rFonts w:ascii="Arial" w:hAnsi="Arial" w:cs="Arial"/>
          <w:b/>
          <w:color w:val="000000" w:themeColor="text1"/>
          <w:szCs w:val="24"/>
          <w:lang w:val="es-ES"/>
        </w:rPr>
      </w:pPr>
      <w:r w:rsidRPr="00EE607B">
        <w:rPr>
          <w:rFonts w:ascii="Arial" w:hAnsi="Arial" w:cs="Arial"/>
          <w:b/>
          <w:color w:val="000000" w:themeColor="text1"/>
          <w:szCs w:val="24"/>
          <w:lang w:val="es-ES"/>
        </w:rPr>
        <w:t>CONCLUSIÓN</w:t>
      </w:r>
    </w:p>
    <w:p w14:paraId="54F9AE05" w14:textId="77777777" w:rsidR="00A03D82" w:rsidRPr="00EE607B" w:rsidRDefault="00AD3ED1" w:rsidP="00EE607B">
      <w:pPr>
        <w:spacing w:line="276" w:lineRule="auto"/>
        <w:contextualSpacing/>
        <w:jc w:val="both"/>
        <w:rPr>
          <w:rFonts w:ascii="Arial" w:hAnsi="Arial" w:cs="Arial"/>
          <w:color w:val="000000" w:themeColor="text1"/>
          <w:szCs w:val="24"/>
        </w:rPr>
      </w:pPr>
      <w:r w:rsidRPr="00EE607B">
        <w:rPr>
          <w:rFonts w:ascii="Arial" w:hAnsi="Arial" w:cs="Arial"/>
          <w:color w:val="000000" w:themeColor="text1"/>
          <w:szCs w:val="24"/>
          <w:lang w:val="es-ES"/>
        </w:rPr>
        <w:t xml:space="preserve"> </w:t>
      </w:r>
      <w:r w:rsidRPr="00EE607B">
        <w:rPr>
          <w:rFonts w:ascii="Arial" w:hAnsi="Arial" w:cs="Arial"/>
          <w:color w:val="000000" w:themeColor="text1"/>
          <w:szCs w:val="24"/>
        </w:rPr>
        <w:t xml:space="preserve"> </w:t>
      </w:r>
      <w:r w:rsidR="00A03D82" w:rsidRPr="00EE607B">
        <w:rPr>
          <w:rFonts w:ascii="Arial" w:hAnsi="Arial" w:cs="Arial"/>
          <w:color w:val="000000" w:themeColor="text1"/>
          <w:szCs w:val="24"/>
          <w:lang w:val="es-ES"/>
        </w:rPr>
        <w:t xml:space="preserve"> </w:t>
      </w:r>
    </w:p>
    <w:p w14:paraId="5B30C3D6" w14:textId="37C733F4" w:rsidR="003D1162" w:rsidRPr="00EE607B" w:rsidRDefault="00A03D82" w:rsidP="00EE607B">
      <w:pPr>
        <w:pStyle w:val="unico"/>
        <w:spacing w:before="0" w:beforeAutospacing="0" w:after="0" w:afterAutospacing="0" w:line="276" w:lineRule="auto"/>
        <w:contextualSpacing/>
        <w:jc w:val="both"/>
        <w:rPr>
          <w:rFonts w:ascii="Arial" w:hAnsi="Arial" w:cs="Arial"/>
        </w:rPr>
      </w:pPr>
      <w:r w:rsidRPr="00EE607B">
        <w:rPr>
          <w:rFonts w:ascii="Arial" w:hAnsi="Arial" w:cs="Arial"/>
          <w:color w:val="000000" w:themeColor="text1"/>
        </w:rPr>
        <w:t>En armonía, con</w:t>
      </w:r>
      <w:r w:rsidR="00B504D6" w:rsidRPr="00EE607B">
        <w:rPr>
          <w:rFonts w:ascii="Arial" w:hAnsi="Arial" w:cs="Arial"/>
          <w:color w:val="000000" w:themeColor="text1"/>
        </w:rPr>
        <w:t xml:space="preserve"> lo expuesto en precedencia,</w:t>
      </w:r>
      <w:r w:rsidR="00246C4A" w:rsidRPr="00EE607B">
        <w:rPr>
          <w:rFonts w:ascii="Arial" w:hAnsi="Arial" w:cs="Arial"/>
          <w:color w:val="000000" w:themeColor="text1"/>
        </w:rPr>
        <w:t xml:space="preserve"> </w:t>
      </w:r>
      <w:r w:rsidR="003D1162" w:rsidRPr="00EE607B">
        <w:rPr>
          <w:rFonts w:ascii="Arial" w:hAnsi="Arial" w:cs="Arial"/>
        </w:rPr>
        <w:t xml:space="preserve">se confirmará el auto recurrido y se condenará en costas </w:t>
      </w:r>
      <w:r w:rsidR="007B3C66" w:rsidRPr="00EE607B">
        <w:rPr>
          <w:rFonts w:ascii="Arial" w:hAnsi="Arial" w:cs="Arial"/>
        </w:rPr>
        <w:t xml:space="preserve">en esta instancia </w:t>
      </w:r>
      <w:r w:rsidR="003D1162" w:rsidRPr="00EE607B">
        <w:rPr>
          <w:rFonts w:ascii="Arial" w:hAnsi="Arial" w:cs="Arial"/>
        </w:rPr>
        <w:t xml:space="preserve">al </w:t>
      </w:r>
      <w:r w:rsidR="4A4055A4" w:rsidRPr="00EE607B">
        <w:rPr>
          <w:rFonts w:ascii="Arial" w:hAnsi="Arial" w:cs="Arial"/>
        </w:rPr>
        <w:t>apelante</w:t>
      </w:r>
      <w:r w:rsidR="003D1162" w:rsidRPr="00EE607B">
        <w:rPr>
          <w:rFonts w:ascii="Arial" w:hAnsi="Arial" w:cs="Arial"/>
        </w:rPr>
        <w:t xml:space="preserve"> al fracasar la alzada (</w:t>
      </w:r>
      <w:r w:rsidR="00FF74BF" w:rsidRPr="00EE607B">
        <w:rPr>
          <w:rFonts w:ascii="Arial" w:hAnsi="Arial" w:cs="Arial"/>
        </w:rPr>
        <w:t xml:space="preserve">num. 1º del </w:t>
      </w:r>
      <w:r w:rsidR="003D1162" w:rsidRPr="00EE607B">
        <w:rPr>
          <w:rFonts w:ascii="Arial" w:hAnsi="Arial" w:cs="Arial"/>
        </w:rPr>
        <w:t>art. 365 C</w:t>
      </w:r>
      <w:r w:rsidR="00FF74BF" w:rsidRPr="00EE607B">
        <w:rPr>
          <w:rFonts w:ascii="Arial" w:hAnsi="Arial" w:cs="Arial"/>
        </w:rPr>
        <w:t>.</w:t>
      </w:r>
      <w:r w:rsidR="003D1162" w:rsidRPr="00EE607B">
        <w:rPr>
          <w:rFonts w:ascii="Arial" w:hAnsi="Arial" w:cs="Arial"/>
        </w:rPr>
        <w:t>G</w:t>
      </w:r>
      <w:r w:rsidR="00FF74BF" w:rsidRPr="00EE607B">
        <w:rPr>
          <w:rFonts w:ascii="Arial" w:hAnsi="Arial" w:cs="Arial"/>
        </w:rPr>
        <w:t>.</w:t>
      </w:r>
      <w:r w:rsidR="003D1162" w:rsidRPr="00EE607B">
        <w:rPr>
          <w:rFonts w:ascii="Arial" w:hAnsi="Arial" w:cs="Arial"/>
        </w:rPr>
        <w:t>P</w:t>
      </w:r>
      <w:r w:rsidR="00FF74BF" w:rsidRPr="00EE607B">
        <w:rPr>
          <w:rFonts w:ascii="Arial" w:hAnsi="Arial" w:cs="Arial"/>
        </w:rPr>
        <w:t>.</w:t>
      </w:r>
      <w:r w:rsidR="003D1162" w:rsidRPr="00EE607B">
        <w:rPr>
          <w:rFonts w:ascii="Arial" w:hAnsi="Arial" w:cs="Arial"/>
        </w:rPr>
        <w:t>).</w:t>
      </w:r>
    </w:p>
    <w:p w14:paraId="52E56223" w14:textId="77777777" w:rsidR="00457438" w:rsidRPr="00EE607B" w:rsidRDefault="00457438" w:rsidP="00EE607B">
      <w:pPr>
        <w:shd w:val="clear" w:color="auto" w:fill="FFFFFF"/>
        <w:spacing w:line="276" w:lineRule="auto"/>
        <w:contextualSpacing/>
        <w:jc w:val="both"/>
        <w:textAlignment w:val="baseline"/>
        <w:rPr>
          <w:rFonts w:ascii="Arial" w:hAnsi="Arial" w:cs="Arial"/>
          <w:b/>
          <w:color w:val="000000" w:themeColor="text1"/>
          <w:szCs w:val="24"/>
        </w:rPr>
      </w:pPr>
    </w:p>
    <w:p w14:paraId="54FB57C7" w14:textId="77777777" w:rsidR="00A03D82" w:rsidRPr="00EE607B" w:rsidRDefault="00A03D82" w:rsidP="00EE607B">
      <w:pPr>
        <w:pStyle w:val="Standard"/>
        <w:spacing w:line="276" w:lineRule="auto"/>
        <w:contextualSpacing/>
        <w:jc w:val="center"/>
        <w:rPr>
          <w:rFonts w:ascii="Arial" w:hAnsi="Arial" w:cs="Arial"/>
          <w:b/>
          <w:color w:val="000000" w:themeColor="text1"/>
        </w:rPr>
      </w:pPr>
      <w:r w:rsidRPr="00EE607B">
        <w:rPr>
          <w:rFonts w:ascii="Arial" w:hAnsi="Arial" w:cs="Arial"/>
          <w:b/>
          <w:color w:val="000000" w:themeColor="text1"/>
        </w:rPr>
        <w:t>DECISIÓN</w:t>
      </w:r>
    </w:p>
    <w:p w14:paraId="07547A01" w14:textId="77777777" w:rsidR="00A03D82" w:rsidRPr="00EE607B" w:rsidRDefault="00A03D82" w:rsidP="00EE607B">
      <w:pPr>
        <w:pStyle w:val="Standard"/>
        <w:spacing w:line="276" w:lineRule="auto"/>
        <w:contextualSpacing/>
        <w:jc w:val="center"/>
        <w:rPr>
          <w:rFonts w:ascii="Arial" w:hAnsi="Arial" w:cs="Arial"/>
          <w:color w:val="000000" w:themeColor="text1"/>
        </w:rPr>
      </w:pPr>
    </w:p>
    <w:p w14:paraId="65BF23B9" w14:textId="77777777" w:rsidR="00A03D82" w:rsidRPr="00EE607B" w:rsidRDefault="00A03D82" w:rsidP="00EE607B">
      <w:pPr>
        <w:pStyle w:val="Standard"/>
        <w:spacing w:line="276" w:lineRule="auto"/>
        <w:contextualSpacing/>
        <w:jc w:val="both"/>
        <w:rPr>
          <w:rFonts w:ascii="Arial" w:hAnsi="Arial" w:cs="Arial"/>
          <w:color w:val="000000" w:themeColor="text1"/>
        </w:rPr>
      </w:pPr>
      <w:r w:rsidRPr="00EE607B">
        <w:rPr>
          <w:rFonts w:ascii="Arial" w:hAnsi="Arial" w:cs="Arial"/>
          <w:color w:val="000000" w:themeColor="text1"/>
        </w:rPr>
        <w:t xml:space="preserve">En mérito de lo expuesto, </w:t>
      </w:r>
      <w:r w:rsidR="00B504D6" w:rsidRPr="00EE607B">
        <w:rPr>
          <w:rFonts w:ascii="Arial" w:hAnsi="Arial" w:cs="Arial"/>
          <w:b/>
          <w:color w:val="000000" w:themeColor="text1"/>
        </w:rPr>
        <w:t xml:space="preserve">la Sala </w:t>
      </w:r>
      <w:r w:rsidR="00DD7E12" w:rsidRPr="00EE607B">
        <w:rPr>
          <w:rFonts w:ascii="Arial" w:hAnsi="Arial" w:cs="Arial"/>
          <w:b/>
          <w:color w:val="000000" w:themeColor="text1"/>
        </w:rPr>
        <w:t xml:space="preserve">Segunda </w:t>
      </w:r>
      <w:r w:rsidRPr="00EE607B">
        <w:rPr>
          <w:rFonts w:ascii="Arial" w:hAnsi="Arial" w:cs="Arial"/>
          <w:b/>
          <w:color w:val="000000" w:themeColor="text1"/>
        </w:rPr>
        <w:t>de Decisión Laboral del Tribunal Superior de Distrito Judicial de Pereira - Risaralda,</w:t>
      </w:r>
      <w:r w:rsidRPr="00EE607B">
        <w:rPr>
          <w:rFonts w:ascii="Arial" w:hAnsi="Arial" w:cs="Arial"/>
          <w:color w:val="000000" w:themeColor="text1"/>
        </w:rPr>
        <w:t xml:space="preserve"> </w:t>
      </w:r>
    </w:p>
    <w:p w14:paraId="5043CB0F" w14:textId="77777777" w:rsidR="00A85434" w:rsidRPr="00EE607B" w:rsidRDefault="00A85434" w:rsidP="00EE607B">
      <w:pPr>
        <w:pStyle w:val="Standard"/>
        <w:spacing w:line="276" w:lineRule="auto"/>
        <w:ind w:firstLine="708"/>
        <w:contextualSpacing/>
        <w:jc w:val="center"/>
        <w:rPr>
          <w:rFonts w:ascii="Arial" w:hAnsi="Arial" w:cs="Arial"/>
          <w:color w:val="000000" w:themeColor="text1"/>
        </w:rPr>
      </w:pPr>
    </w:p>
    <w:p w14:paraId="68A3624F" w14:textId="77777777" w:rsidR="00A03D82" w:rsidRPr="00EE607B" w:rsidRDefault="00A03D82" w:rsidP="00EE607B">
      <w:pPr>
        <w:pStyle w:val="Standard"/>
        <w:spacing w:line="276" w:lineRule="auto"/>
        <w:contextualSpacing/>
        <w:jc w:val="center"/>
        <w:rPr>
          <w:rFonts w:ascii="Arial" w:hAnsi="Arial" w:cs="Arial"/>
          <w:b/>
          <w:color w:val="000000" w:themeColor="text1"/>
        </w:rPr>
      </w:pPr>
      <w:r w:rsidRPr="00EE607B">
        <w:rPr>
          <w:rFonts w:ascii="Arial" w:hAnsi="Arial" w:cs="Arial"/>
          <w:b/>
          <w:color w:val="000000" w:themeColor="text1"/>
        </w:rPr>
        <w:t>RESUELVE</w:t>
      </w:r>
    </w:p>
    <w:p w14:paraId="07459315" w14:textId="77777777" w:rsidR="00A03D82" w:rsidRPr="00EE607B" w:rsidRDefault="00A03D82" w:rsidP="00EE607B">
      <w:pPr>
        <w:spacing w:line="276" w:lineRule="auto"/>
        <w:contextualSpacing/>
        <w:jc w:val="both"/>
        <w:rPr>
          <w:rFonts w:ascii="Arial" w:hAnsi="Arial" w:cs="Arial"/>
          <w:b/>
          <w:color w:val="000000" w:themeColor="text1"/>
          <w:szCs w:val="24"/>
        </w:rPr>
      </w:pPr>
    </w:p>
    <w:p w14:paraId="1D953CCF" w14:textId="4FF27EAD" w:rsidR="00EA73F0" w:rsidRPr="00EE607B" w:rsidRDefault="00A03D82" w:rsidP="00EE607B">
      <w:pPr>
        <w:spacing w:line="276" w:lineRule="auto"/>
        <w:contextualSpacing/>
        <w:jc w:val="both"/>
        <w:rPr>
          <w:rFonts w:ascii="Arial" w:hAnsi="Arial" w:cs="Arial"/>
          <w:color w:val="000000" w:themeColor="text1"/>
          <w:szCs w:val="24"/>
        </w:rPr>
      </w:pPr>
      <w:r w:rsidRPr="00EE607B">
        <w:rPr>
          <w:rFonts w:ascii="Arial" w:hAnsi="Arial" w:cs="Arial"/>
          <w:b/>
          <w:bCs/>
          <w:color w:val="000000" w:themeColor="text1"/>
          <w:szCs w:val="24"/>
          <w:u w:val="single"/>
        </w:rPr>
        <w:t>PRIMERO</w:t>
      </w:r>
      <w:r w:rsidRPr="00EE607B">
        <w:rPr>
          <w:rFonts w:ascii="Arial" w:hAnsi="Arial" w:cs="Arial"/>
          <w:color w:val="000000" w:themeColor="text1"/>
          <w:szCs w:val="24"/>
          <w:u w:val="single"/>
        </w:rPr>
        <w:t>.</w:t>
      </w:r>
      <w:r w:rsidRPr="00EE607B">
        <w:rPr>
          <w:rFonts w:ascii="Arial" w:hAnsi="Arial" w:cs="Arial"/>
          <w:color w:val="000000" w:themeColor="text1"/>
          <w:szCs w:val="24"/>
        </w:rPr>
        <w:t xml:space="preserve"> </w:t>
      </w:r>
      <w:r w:rsidR="00B504D6" w:rsidRPr="00EE607B">
        <w:rPr>
          <w:rFonts w:ascii="Arial" w:hAnsi="Arial" w:cs="Arial"/>
          <w:b/>
          <w:bCs/>
          <w:color w:val="000000" w:themeColor="text1"/>
          <w:szCs w:val="24"/>
        </w:rPr>
        <w:t>CONFIRMAR</w:t>
      </w:r>
      <w:r w:rsidR="00EA73F0" w:rsidRPr="00EE607B">
        <w:rPr>
          <w:rFonts w:ascii="Arial" w:hAnsi="Arial" w:cs="Arial"/>
          <w:color w:val="000000" w:themeColor="text1"/>
          <w:szCs w:val="24"/>
        </w:rPr>
        <w:t xml:space="preserve"> </w:t>
      </w:r>
      <w:r w:rsidR="00981F65" w:rsidRPr="00EE607B">
        <w:rPr>
          <w:rFonts w:ascii="Arial" w:hAnsi="Arial" w:cs="Arial"/>
          <w:color w:val="000000" w:themeColor="text1"/>
          <w:szCs w:val="24"/>
        </w:rPr>
        <w:t>el auto proferido</w:t>
      </w:r>
      <w:r w:rsidRPr="00EE607B">
        <w:rPr>
          <w:rFonts w:ascii="Arial" w:hAnsi="Arial" w:cs="Arial"/>
          <w:color w:val="000000" w:themeColor="text1"/>
          <w:szCs w:val="24"/>
        </w:rPr>
        <w:t xml:space="preserve"> el </w:t>
      </w:r>
      <w:r w:rsidR="00F161C1" w:rsidRPr="00EE607B">
        <w:rPr>
          <w:rFonts w:ascii="Arial" w:hAnsi="Arial" w:cs="Arial"/>
          <w:color w:val="000000" w:themeColor="text1"/>
          <w:szCs w:val="24"/>
        </w:rPr>
        <w:t>24</w:t>
      </w:r>
      <w:r w:rsidR="00375C25" w:rsidRPr="00EE607B">
        <w:rPr>
          <w:rFonts w:ascii="Arial" w:hAnsi="Arial" w:cs="Arial"/>
          <w:color w:val="000000" w:themeColor="text1"/>
          <w:szCs w:val="24"/>
        </w:rPr>
        <w:t xml:space="preserve"> de septiembre de </w:t>
      </w:r>
      <w:r w:rsidR="00F161C1" w:rsidRPr="00EE607B">
        <w:rPr>
          <w:rFonts w:ascii="Arial" w:hAnsi="Arial" w:cs="Arial"/>
          <w:color w:val="000000" w:themeColor="text1"/>
          <w:szCs w:val="24"/>
        </w:rPr>
        <w:t>2019</w:t>
      </w:r>
      <w:r w:rsidR="00457438" w:rsidRPr="00EE607B">
        <w:rPr>
          <w:rFonts w:ascii="Arial" w:hAnsi="Arial" w:cs="Arial"/>
          <w:color w:val="000000" w:themeColor="text1"/>
          <w:szCs w:val="24"/>
        </w:rPr>
        <w:t xml:space="preserve"> por el Juzgado </w:t>
      </w:r>
      <w:r w:rsidR="00145CB0" w:rsidRPr="00EE607B">
        <w:rPr>
          <w:rFonts w:ascii="Arial" w:hAnsi="Arial" w:cs="Arial"/>
          <w:color w:val="000000" w:themeColor="text1"/>
          <w:szCs w:val="24"/>
        </w:rPr>
        <w:t>Segundo</w:t>
      </w:r>
      <w:r w:rsidR="00457438" w:rsidRPr="00EE607B">
        <w:rPr>
          <w:rFonts w:ascii="Arial" w:hAnsi="Arial" w:cs="Arial"/>
          <w:color w:val="000000" w:themeColor="text1"/>
          <w:szCs w:val="24"/>
        </w:rPr>
        <w:t xml:space="preserve"> Laboral del Circuito de Pereira</w:t>
      </w:r>
      <w:r w:rsidR="00D35B41" w:rsidRPr="00EE607B">
        <w:rPr>
          <w:rFonts w:ascii="Arial" w:hAnsi="Arial" w:cs="Arial"/>
          <w:color w:val="000000" w:themeColor="text1"/>
          <w:szCs w:val="24"/>
        </w:rPr>
        <w:t>,</w:t>
      </w:r>
      <w:r w:rsidR="00457438" w:rsidRPr="00EE607B">
        <w:rPr>
          <w:rFonts w:ascii="Arial" w:hAnsi="Arial" w:cs="Arial"/>
          <w:color w:val="000000" w:themeColor="text1"/>
          <w:szCs w:val="24"/>
        </w:rPr>
        <w:t xml:space="preserve"> que declaró </w:t>
      </w:r>
      <w:r w:rsidR="009A2A40" w:rsidRPr="00EE607B">
        <w:rPr>
          <w:rFonts w:ascii="Arial" w:hAnsi="Arial" w:cs="Arial"/>
          <w:color w:val="000000" w:themeColor="text1"/>
          <w:szCs w:val="24"/>
        </w:rPr>
        <w:t>impróspera la nulidad por falta de competencia</w:t>
      </w:r>
      <w:r w:rsidR="47F388A3" w:rsidRPr="00EE607B">
        <w:rPr>
          <w:rFonts w:ascii="Arial" w:hAnsi="Arial" w:cs="Arial"/>
          <w:color w:val="000000" w:themeColor="text1"/>
          <w:szCs w:val="24"/>
        </w:rPr>
        <w:t xml:space="preserve"> y condenó en costas a la parte actora</w:t>
      </w:r>
      <w:r w:rsidR="00D35B41" w:rsidRPr="00EE607B">
        <w:rPr>
          <w:rFonts w:ascii="Arial" w:hAnsi="Arial" w:cs="Arial"/>
          <w:color w:val="000000" w:themeColor="text1"/>
          <w:szCs w:val="24"/>
        </w:rPr>
        <w:t>,</w:t>
      </w:r>
      <w:r w:rsidR="00FA21A9" w:rsidRPr="00EE607B">
        <w:rPr>
          <w:rFonts w:ascii="Arial" w:hAnsi="Arial" w:cs="Arial"/>
          <w:color w:val="000000" w:themeColor="text1"/>
          <w:szCs w:val="24"/>
          <w:lang w:val="es-CO"/>
        </w:rPr>
        <w:t xml:space="preserve"> dentro del proceso </w:t>
      </w:r>
      <w:r w:rsidR="00FF74BF" w:rsidRPr="00EE607B">
        <w:rPr>
          <w:rFonts w:ascii="Arial" w:hAnsi="Arial" w:cs="Arial"/>
          <w:color w:val="000000" w:themeColor="text1"/>
          <w:szCs w:val="24"/>
          <w:lang w:val="es-CO"/>
        </w:rPr>
        <w:t xml:space="preserve">promovido por </w:t>
      </w:r>
      <w:r w:rsidR="00FF74BF" w:rsidRPr="00EE607B">
        <w:rPr>
          <w:rFonts w:ascii="Arial" w:hAnsi="Arial" w:cs="Arial"/>
          <w:b/>
          <w:color w:val="000000" w:themeColor="text1"/>
          <w:szCs w:val="24"/>
          <w:lang w:val="es-CO"/>
        </w:rPr>
        <w:t>Paula</w:t>
      </w:r>
      <w:r w:rsidR="00246C4A" w:rsidRPr="00EE607B">
        <w:rPr>
          <w:rFonts w:ascii="Arial" w:hAnsi="Arial" w:cs="Arial"/>
          <w:b/>
          <w:color w:val="000000" w:themeColor="text1"/>
          <w:szCs w:val="24"/>
          <w:lang w:val="es-CO"/>
        </w:rPr>
        <w:t xml:space="preserve"> </w:t>
      </w:r>
      <w:r w:rsidR="009A2A40" w:rsidRPr="00EE607B">
        <w:rPr>
          <w:rFonts w:ascii="Arial" w:hAnsi="Arial" w:cs="Arial"/>
          <w:b/>
          <w:szCs w:val="24"/>
          <w:lang w:val="es-CO"/>
        </w:rPr>
        <w:t>Andrea Moncada Marín</w:t>
      </w:r>
      <w:r w:rsidR="009A2A40" w:rsidRPr="00EE607B">
        <w:rPr>
          <w:rFonts w:ascii="Arial" w:hAnsi="Arial" w:cs="Arial"/>
          <w:szCs w:val="24"/>
          <w:lang w:val="es-CO"/>
        </w:rPr>
        <w:t xml:space="preserve"> </w:t>
      </w:r>
      <w:r w:rsidR="00375C25" w:rsidRPr="00EE607B">
        <w:rPr>
          <w:rFonts w:ascii="Arial" w:hAnsi="Arial" w:cs="Arial"/>
          <w:szCs w:val="24"/>
          <w:lang w:val="es-CO"/>
        </w:rPr>
        <w:t xml:space="preserve">en nombre propio </w:t>
      </w:r>
      <w:r w:rsidR="03D58195" w:rsidRPr="00EE607B">
        <w:rPr>
          <w:rFonts w:ascii="Arial" w:hAnsi="Arial" w:cs="Arial"/>
          <w:szCs w:val="24"/>
          <w:lang w:val="es-CO"/>
        </w:rPr>
        <w:t xml:space="preserve">y en representación de la menor </w:t>
      </w:r>
      <w:r w:rsidR="03D58195" w:rsidRPr="00EE607B">
        <w:rPr>
          <w:rFonts w:ascii="Arial" w:hAnsi="Arial" w:cs="Arial"/>
          <w:b/>
          <w:szCs w:val="24"/>
          <w:lang w:val="es-CO"/>
        </w:rPr>
        <w:t>Michell Rua Moncada</w:t>
      </w:r>
      <w:r w:rsidR="03D58195" w:rsidRPr="00EE607B">
        <w:rPr>
          <w:rFonts w:ascii="Arial" w:hAnsi="Arial" w:cs="Arial"/>
          <w:szCs w:val="24"/>
          <w:lang w:val="es-CO"/>
        </w:rPr>
        <w:t xml:space="preserve">, </w:t>
      </w:r>
      <w:r w:rsidR="009A2A40" w:rsidRPr="00EE607B">
        <w:rPr>
          <w:rFonts w:ascii="Arial" w:hAnsi="Arial" w:cs="Arial"/>
          <w:szCs w:val="24"/>
          <w:lang w:val="es-CO"/>
        </w:rPr>
        <w:t xml:space="preserve">contra </w:t>
      </w:r>
      <w:r w:rsidR="009A2A40" w:rsidRPr="00EE607B">
        <w:rPr>
          <w:rFonts w:ascii="Arial" w:hAnsi="Arial" w:cs="Arial"/>
          <w:b/>
          <w:szCs w:val="24"/>
          <w:lang w:val="es-CO"/>
        </w:rPr>
        <w:t xml:space="preserve">Mapfre Colombia Vida </w:t>
      </w:r>
      <w:r w:rsidR="009A2A40" w:rsidRPr="00EE607B">
        <w:rPr>
          <w:rFonts w:ascii="Arial" w:hAnsi="Arial" w:cs="Arial"/>
          <w:b/>
          <w:szCs w:val="24"/>
          <w:lang w:val="es-CO"/>
        </w:rPr>
        <w:lastRenderedPageBreak/>
        <w:t>Seguros S.A</w:t>
      </w:r>
      <w:r w:rsidR="009A2A40" w:rsidRPr="00EE607B">
        <w:rPr>
          <w:rFonts w:ascii="Arial" w:hAnsi="Arial" w:cs="Arial"/>
          <w:szCs w:val="24"/>
          <w:lang w:val="es-CO"/>
        </w:rPr>
        <w:t xml:space="preserve">.; trámite al que se vinculó los señores </w:t>
      </w:r>
      <w:r w:rsidR="009A2A40" w:rsidRPr="00EE607B">
        <w:rPr>
          <w:rFonts w:ascii="Arial" w:hAnsi="Arial" w:cs="Arial"/>
          <w:b/>
          <w:szCs w:val="24"/>
          <w:lang w:val="es-CO"/>
        </w:rPr>
        <w:t>Blanca Inés Marín Pulgarín</w:t>
      </w:r>
      <w:r w:rsidR="009A2A40" w:rsidRPr="00EE607B">
        <w:rPr>
          <w:rFonts w:ascii="Arial" w:hAnsi="Arial" w:cs="Arial"/>
          <w:szCs w:val="24"/>
          <w:lang w:val="es-CO"/>
        </w:rPr>
        <w:t xml:space="preserve"> y </w:t>
      </w:r>
      <w:r w:rsidR="009A2A40" w:rsidRPr="00EE607B">
        <w:rPr>
          <w:rFonts w:ascii="Arial" w:hAnsi="Arial" w:cs="Arial"/>
          <w:b/>
          <w:szCs w:val="24"/>
          <w:lang w:val="es-CO"/>
        </w:rPr>
        <w:t>Jhon Jaider Rua Marín.</w:t>
      </w:r>
    </w:p>
    <w:p w14:paraId="6537F28F" w14:textId="77777777" w:rsidR="00C21081" w:rsidRPr="00EE607B" w:rsidRDefault="00C21081" w:rsidP="00EE607B">
      <w:pPr>
        <w:spacing w:line="276" w:lineRule="auto"/>
        <w:contextualSpacing/>
        <w:jc w:val="both"/>
        <w:rPr>
          <w:rFonts w:ascii="Arial" w:hAnsi="Arial" w:cs="Arial"/>
          <w:color w:val="000000" w:themeColor="text1"/>
          <w:szCs w:val="24"/>
        </w:rPr>
      </w:pPr>
    </w:p>
    <w:p w14:paraId="5229EB88" w14:textId="77777777" w:rsidR="003D1162" w:rsidRPr="00EE607B" w:rsidRDefault="00C21081" w:rsidP="00EE607B">
      <w:pPr>
        <w:spacing w:line="276" w:lineRule="auto"/>
        <w:contextualSpacing/>
        <w:jc w:val="both"/>
        <w:rPr>
          <w:rFonts w:ascii="Arial" w:hAnsi="Arial" w:cs="Arial"/>
          <w:szCs w:val="24"/>
        </w:rPr>
      </w:pPr>
      <w:r w:rsidRPr="00EE607B">
        <w:rPr>
          <w:rFonts w:ascii="Arial" w:hAnsi="Arial" w:cs="Arial"/>
          <w:b/>
          <w:color w:val="000000" w:themeColor="text1"/>
          <w:szCs w:val="24"/>
          <w:u w:val="single"/>
        </w:rPr>
        <w:t>SEGUNDO</w:t>
      </w:r>
      <w:r w:rsidR="00B2642C" w:rsidRPr="00EE607B">
        <w:rPr>
          <w:rFonts w:ascii="Arial" w:hAnsi="Arial" w:cs="Arial"/>
          <w:b/>
          <w:color w:val="000000" w:themeColor="text1"/>
          <w:szCs w:val="24"/>
          <w:u w:val="single"/>
        </w:rPr>
        <w:t>.</w:t>
      </w:r>
      <w:r w:rsidR="00B2642C" w:rsidRPr="00EE607B">
        <w:rPr>
          <w:rFonts w:ascii="Arial" w:hAnsi="Arial" w:cs="Arial"/>
          <w:color w:val="000000" w:themeColor="text1"/>
          <w:szCs w:val="24"/>
        </w:rPr>
        <w:t xml:space="preserve"> </w:t>
      </w:r>
      <w:r w:rsidR="00175462" w:rsidRPr="00EE607B">
        <w:rPr>
          <w:rFonts w:ascii="Arial" w:hAnsi="Arial" w:cs="Arial"/>
          <w:b/>
          <w:color w:val="000000" w:themeColor="text1"/>
          <w:szCs w:val="24"/>
        </w:rPr>
        <w:t>CONDENAR</w:t>
      </w:r>
      <w:r w:rsidR="00175462" w:rsidRPr="00EE607B">
        <w:rPr>
          <w:rFonts w:ascii="Arial" w:hAnsi="Arial" w:cs="Arial"/>
          <w:color w:val="000000" w:themeColor="text1"/>
          <w:szCs w:val="24"/>
        </w:rPr>
        <w:t xml:space="preserve"> e</w:t>
      </w:r>
      <w:r w:rsidR="003D1162" w:rsidRPr="00EE607B">
        <w:rPr>
          <w:rFonts w:ascii="Arial" w:hAnsi="Arial" w:cs="Arial"/>
          <w:szCs w:val="24"/>
        </w:rPr>
        <w:t>n costas al recurrente</w:t>
      </w:r>
      <w:r w:rsidR="00D35B41" w:rsidRPr="00EE607B">
        <w:rPr>
          <w:rFonts w:ascii="Arial" w:hAnsi="Arial" w:cs="Arial"/>
          <w:szCs w:val="24"/>
        </w:rPr>
        <w:t xml:space="preserve"> y a favor de la parte </w:t>
      </w:r>
      <w:r w:rsidR="009A2A40" w:rsidRPr="00EE607B">
        <w:rPr>
          <w:rFonts w:ascii="Arial" w:hAnsi="Arial" w:cs="Arial"/>
          <w:szCs w:val="24"/>
        </w:rPr>
        <w:t>demandada</w:t>
      </w:r>
      <w:r w:rsidR="003D1162" w:rsidRPr="00EE607B">
        <w:rPr>
          <w:rFonts w:ascii="Arial" w:hAnsi="Arial" w:cs="Arial"/>
          <w:szCs w:val="24"/>
        </w:rPr>
        <w:t>, conforme lo expuesto.</w:t>
      </w:r>
    </w:p>
    <w:p w14:paraId="6DFB9E20" w14:textId="77777777" w:rsidR="00A03D82" w:rsidRPr="00EE607B" w:rsidRDefault="00A03D82" w:rsidP="00EE607B">
      <w:pPr>
        <w:spacing w:line="276" w:lineRule="auto"/>
        <w:contextualSpacing/>
        <w:jc w:val="both"/>
        <w:rPr>
          <w:rFonts w:ascii="Arial" w:hAnsi="Arial" w:cs="Arial"/>
          <w:b/>
          <w:color w:val="000000" w:themeColor="text1"/>
          <w:szCs w:val="24"/>
        </w:rPr>
      </w:pPr>
    </w:p>
    <w:p w14:paraId="3A0F6360" w14:textId="77777777" w:rsidR="00372506" w:rsidRPr="00EE607B" w:rsidRDefault="00372506" w:rsidP="00EE607B">
      <w:pPr>
        <w:widowControl w:val="0"/>
        <w:autoSpaceDE w:val="0"/>
        <w:autoSpaceDN w:val="0"/>
        <w:adjustRightInd w:val="0"/>
        <w:spacing w:line="276" w:lineRule="auto"/>
        <w:contextualSpacing/>
        <w:jc w:val="both"/>
        <w:rPr>
          <w:rFonts w:ascii="Arial" w:hAnsi="Arial" w:cs="Arial"/>
          <w:color w:val="000000" w:themeColor="text1"/>
          <w:szCs w:val="24"/>
        </w:rPr>
      </w:pPr>
      <w:r w:rsidRPr="00EE607B">
        <w:rPr>
          <w:rFonts w:ascii="Arial" w:hAnsi="Arial" w:cs="Arial"/>
          <w:b/>
          <w:color w:val="000000" w:themeColor="text1"/>
          <w:szCs w:val="24"/>
          <w:u w:val="single"/>
        </w:rPr>
        <w:t>TERCERO.</w:t>
      </w:r>
      <w:r w:rsidRPr="00EE607B">
        <w:rPr>
          <w:rFonts w:ascii="Arial" w:hAnsi="Arial" w:cs="Arial"/>
          <w:b/>
          <w:color w:val="000000" w:themeColor="text1"/>
          <w:szCs w:val="24"/>
        </w:rPr>
        <w:t xml:space="preserve"> </w:t>
      </w:r>
      <w:r w:rsidRPr="00EE607B">
        <w:rPr>
          <w:rFonts w:ascii="Arial" w:hAnsi="Arial" w:cs="Arial"/>
          <w:color w:val="000000" w:themeColor="text1"/>
          <w:szCs w:val="24"/>
        </w:rPr>
        <w:t xml:space="preserve">Ejecutoriada esta providencia regrese </w:t>
      </w:r>
      <w:r w:rsidR="00FD01AF" w:rsidRPr="00EE607B">
        <w:rPr>
          <w:rFonts w:ascii="Arial" w:hAnsi="Arial" w:cs="Arial"/>
          <w:color w:val="000000" w:themeColor="text1"/>
          <w:szCs w:val="24"/>
        </w:rPr>
        <w:t xml:space="preserve">esta actuación </w:t>
      </w:r>
      <w:r w:rsidRPr="00EE607B">
        <w:rPr>
          <w:rFonts w:ascii="Arial" w:hAnsi="Arial" w:cs="Arial"/>
          <w:color w:val="000000" w:themeColor="text1"/>
          <w:szCs w:val="24"/>
        </w:rPr>
        <w:t>al juzgado de origen.</w:t>
      </w:r>
    </w:p>
    <w:p w14:paraId="70DF9E56" w14:textId="77777777" w:rsidR="00E404AD" w:rsidRPr="00EE607B" w:rsidRDefault="00E404AD" w:rsidP="00EE607B">
      <w:pPr>
        <w:widowControl w:val="0"/>
        <w:autoSpaceDE w:val="0"/>
        <w:autoSpaceDN w:val="0"/>
        <w:adjustRightInd w:val="0"/>
        <w:spacing w:line="276" w:lineRule="auto"/>
        <w:contextualSpacing/>
        <w:jc w:val="both"/>
        <w:rPr>
          <w:rFonts w:ascii="Arial" w:hAnsi="Arial" w:cs="Arial"/>
          <w:color w:val="000000" w:themeColor="text1"/>
          <w:szCs w:val="24"/>
        </w:rPr>
      </w:pPr>
    </w:p>
    <w:p w14:paraId="54AB7C8C" w14:textId="77777777" w:rsidR="00E404AD" w:rsidRPr="00EE607B" w:rsidRDefault="00E404AD" w:rsidP="00EE607B">
      <w:pPr>
        <w:pStyle w:val="Sinespaciado"/>
        <w:spacing w:line="276" w:lineRule="auto"/>
        <w:contextualSpacing/>
        <w:jc w:val="both"/>
        <w:rPr>
          <w:rFonts w:ascii="Arial" w:hAnsi="Arial" w:cs="Arial"/>
          <w:color w:val="000000" w:themeColor="text1"/>
        </w:rPr>
      </w:pPr>
      <w:r w:rsidRPr="00EE607B">
        <w:rPr>
          <w:rFonts w:ascii="Arial" w:hAnsi="Arial" w:cs="Arial"/>
          <w:color w:val="000000" w:themeColor="text1"/>
        </w:rPr>
        <w:t>Por su pronunciamiento oral esta decisión se notifica en estrados.</w:t>
      </w:r>
    </w:p>
    <w:p w14:paraId="44E871BC" w14:textId="77777777" w:rsidR="00E404AD" w:rsidRPr="00EE607B" w:rsidRDefault="00E404AD" w:rsidP="00EE607B">
      <w:pPr>
        <w:pStyle w:val="Sinespaciado"/>
        <w:spacing w:line="276" w:lineRule="auto"/>
        <w:contextualSpacing/>
        <w:jc w:val="both"/>
        <w:rPr>
          <w:rFonts w:ascii="Arial" w:hAnsi="Arial" w:cs="Arial"/>
          <w:color w:val="000000" w:themeColor="text1"/>
        </w:rPr>
      </w:pPr>
    </w:p>
    <w:p w14:paraId="532E3D7C" w14:textId="39E57581" w:rsidR="0FC25FE9" w:rsidRPr="00EE607B" w:rsidRDefault="0FC25FE9" w:rsidP="00EE607B">
      <w:pPr>
        <w:pStyle w:val="Sinespaciado"/>
        <w:spacing w:line="276" w:lineRule="auto"/>
        <w:contextualSpacing/>
        <w:jc w:val="both"/>
        <w:rPr>
          <w:rFonts w:ascii="Arial" w:hAnsi="Arial" w:cs="Arial"/>
          <w:color w:val="000000" w:themeColor="text1"/>
        </w:rPr>
      </w:pPr>
      <w:r w:rsidRPr="00EE607B">
        <w:rPr>
          <w:rFonts w:ascii="Arial" w:hAnsi="Arial" w:cs="Arial"/>
          <w:color w:val="000000" w:themeColor="text1"/>
        </w:rPr>
        <w:t>No siendo otro el objeto de la presente audiencia, se deja constancia de su celebración en acta que será puesta en conocimiento de las partes a través de correo electrónico.</w:t>
      </w:r>
    </w:p>
    <w:p w14:paraId="144A5D23" w14:textId="77777777" w:rsidR="00E404AD" w:rsidRPr="00EE607B" w:rsidRDefault="00E404AD" w:rsidP="00EE607B">
      <w:pPr>
        <w:pStyle w:val="Sinespaciado"/>
        <w:spacing w:line="276" w:lineRule="auto"/>
        <w:contextualSpacing/>
        <w:jc w:val="both"/>
        <w:rPr>
          <w:rFonts w:ascii="Arial" w:hAnsi="Arial" w:cs="Arial"/>
          <w:color w:val="000000" w:themeColor="text1"/>
        </w:rPr>
      </w:pPr>
    </w:p>
    <w:p w14:paraId="51A41100" w14:textId="77777777" w:rsidR="00A03D82" w:rsidRPr="00EE607B" w:rsidRDefault="00E404AD" w:rsidP="00EE607B">
      <w:pPr>
        <w:pStyle w:val="Sinespaciado"/>
        <w:spacing w:line="276" w:lineRule="auto"/>
        <w:contextualSpacing/>
        <w:jc w:val="both"/>
        <w:rPr>
          <w:del w:id="0" w:author="Alejandra Maria Henao Palacio" w:date="2020-05-15T01:15:00Z"/>
          <w:rFonts w:ascii="Arial" w:hAnsi="Arial" w:cs="Arial"/>
          <w:color w:val="000000" w:themeColor="text1"/>
        </w:rPr>
      </w:pPr>
      <w:r w:rsidRPr="00EE607B">
        <w:rPr>
          <w:rFonts w:ascii="Arial" w:hAnsi="Arial" w:cs="Arial"/>
          <w:color w:val="000000" w:themeColor="text1"/>
        </w:rPr>
        <w:t>Quienes integran la Sala,</w:t>
      </w:r>
    </w:p>
    <w:p w14:paraId="738610EB" w14:textId="77777777" w:rsidR="007B7030" w:rsidRPr="00EE607B" w:rsidRDefault="007B7030" w:rsidP="00EE607B">
      <w:pPr>
        <w:pStyle w:val="Sinespaciado"/>
        <w:spacing w:line="276" w:lineRule="auto"/>
        <w:contextualSpacing/>
        <w:rPr>
          <w:del w:id="1" w:author="Alejandra Maria Henao Palacio" w:date="2020-05-15T01:15:00Z"/>
          <w:rFonts w:ascii="Arial" w:hAnsi="Arial" w:cs="Arial"/>
          <w:color w:val="000000" w:themeColor="text1"/>
        </w:rPr>
      </w:pPr>
    </w:p>
    <w:p w14:paraId="100C5B58" w14:textId="4795895C" w:rsidR="00372506" w:rsidRPr="00EE607B" w:rsidRDefault="00372506" w:rsidP="00EE607B">
      <w:pPr>
        <w:pStyle w:val="Sinespaciado"/>
        <w:spacing w:line="276" w:lineRule="auto"/>
        <w:contextualSpacing/>
        <w:rPr>
          <w:rFonts w:ascii="Arial" w:hAnsi="Arial" w:cs="Arial"/>
          <w:color w:val="000000" w:themeColor="text1"/>
        </w:rPr>
      </w:pPr>
    </w:p>
    <w:p w14:paraId="637805D2" w14:textId="77777777" w:rsidR="00E404AD" w:rsidRPr="00EE607B" w:rsidRDefault="00E404AD" w:rsidP="00EE607B">
      <w:pPr>
        <w:pStyle w:val="Sinespaciado"/>
        <w:spacing w:line="276" w:lineRule="auto"/>
        <w:contextualSpacing/>
        <w:rPr>
          <w:del w:id="2" w:author="Alejandra Maria Henao Palacio" w:date="2020-05-15T01:15:00Z"/>
          <w:rFonts w:ascii="Arial" w:hAnsi="Arial" w:cs="Arial"/>
        </w:rPr>
      </w:pPr>
    </w:p>
    <w:p w14:paraId="463F29E8" w14:textId="77777777" w:rsidR="00885D54" w:rsidRPr="00EE607B" w:rsidRDefault="00885D54" w:rsidP="00EE607B">
      <w:pPr>
        <w:pStyle w:val="Sinespaciado"/>
        <w:spacing w:line="276" w:lineRule="auto"/>
        <w:contextualSpacing/>
        <w:rPr>
          <w:rFonts w:ascii="Arial" w:hAnsi="Arial" w:cs="Arial"/>
        </w:rPr>
      </w:pPr>
    </w:p>
    <w:p w14:paraId="1C1081A6" w14:textId="77777777" w:rsidR="00A03D82" w:rsidRPr="00EE607B" w:rsidRDefault="00372506" w:rsidP="00EE607B">
      <w:pPr>
        <w:pStyle w:val="Sinespaciado"/>
        <w:spacing w:line="276" w:lineRule="auto"/>
        <w:contextualSpacing/>
        <w:jc w:val="center"/>
        <w:rPr>
          <w:rFonts w:ascii="Arial" w:hAnsi="Arial" w:cs="Arial"/>
          <w:b/>
          <w:lang w:val="es-ES"/>
        </w:rPr>
      </w:pPr>
      <w:r w:rsidRPr="00EE607B">
        <w:rPr>
          <w:rFonts w:ascii="Arial" w:hAnsi="Arial" w:cs="Arial"/>
          <w:b/>
          <w:lang w:val="es-ES"/>
        </w:rPr>
        <w:t>O</w:t>
      </w:r>
      <w:r w:rsidR="00A03D82" w:rsidRPr="00EE607B">
        <w:rPr>
          <w:rFonts w:ascii="Arial" w:hAnsi="Arial" w:cs="Arial"/>
          <w:b/>
          <w:lang w:val="es-ES"/>
        </w:rPr>
        <w:t>LGA LUCÍA HOYOS SEPÚLVEDA</w:t>
      </w:r>
    </w:p>
    <w:p w14:paraId="7DDDFFE2" w14:textId="77777777" w:rsidR="00A03D82" w:rsidRPr="00EE607B" w:rsidRDefault="00A03D82" w:rsidP="00EE607B">
      <w:pPr>
        <w:pStyle w:val="Sinespaciado"/>
        <w:spacing w:line="276" w:lineRule="auto"/>
        <w:contextualSpacing/>
        <w:jc w:val="center"/>
        <w:rPr>
          <w:rFonts w:ascii="Arial" w:hAnsi="Arial" w:cs="Arial"/>
          <w:lang w:val="es-ES"/>
        </w:rPr>
      </w:pPr>
      <w:r w:rsidRPr="00EE607B">
        <w:rPr>
          <w:rFonts w:ascii="Arial" w:hAnsi="Arial" w:cs="Arial"/>
          <w:lang w:val="es-ES"/>
        </w:rPr>
        <w:t>Magistrada Ponente</w:t>
      </w:r>
    </w:p>
    <w:p w14:paraId="3B7B4B86" w14:textId="77777777" w:rsidR="00A03D82" w:rsidRPr="00EE607B" w:rsidRDefault="00A03D82" w:rsidP="00EE607B">
      <w:pPr>
        <w:spacing w:line="276" w:lineRule="auto"/>
        <w:contextualSpacing/>
        <w:jc w:val="both"/>
        <w:rPr>
          <w:rFonts w:ascii="Arial" w:hAnsi="Arial" w:cs="Arial"/>
          <w:szCs w:val="24"/>
          <w:lang w:val="es-ES"/>
        </w:rPr>
      </w:pPr>
    </w:p>
    <w:p w14:paraId="5630AD66" w14:textId="439176AD" w:rsidR="00885D54" w:rsidRDefault="00885D54" w:rsidP="00EE607B">
      <w:pPr>
        <w:spacing w:line="276" w:lineRule="auto"/>
        <w:contextualSpacing/>
        <w:jc w:val="both"/>
        <w:rPr>
          <w:rFonts w:ascii="Arial" w:hAnsi="Arial" w:cs="Arial"/>
          <w:szCs w:val="24"/>
          <w:lang w:val="es-ES"/>
        </w:rPr>
      </w:pPr>
    </w:p>
    <w:p w14:paraId="09CA4B1E" w14:textId="77777777" w:rsidR="00ED5CB7" w:rsidRPr="00EE607B" w:rsidRDefault="00ED5CB7" w:rsidP="00EE607B">
      <w:pPr>
        <w:spacing w:line="276" w:lineRule="auto"/>
        <w:contextualSpacing/>
        <w:jc w:val="both"/>
        <w:rPr>
          <w:rFonts w:ascii="Arial" w:hAnsi="Arial" w:cs="Arial"/>
          <w:szCs w:val="24"/>
          <w:lang w:val="es-ES"/>
        </w:rPr>
      </w:pPr>
    </w:p>
    <w:p w14:paraId="2B6F5B36" w14:textId="271A83DA" w:rsidR="40AFD27E" w:rsidRPr="00EE607B" w:rsidRDefault="40AFD27E" w:rsidP="00EE607B">
      <w:pPr>
        <w:spacing w:line="276" w:lineRule="auto"/>
        <w:jc w:val="both"/>
        <w:rPr>
          <w:rFonts w:ascii="Arial" w:hAnsi="Arial" w:cs="Arial"/>
          <w:szCs w:val="24"/>
          <w:lang w:val="es-ES"/>
        </w:rPr>
      </w:pPr>
    </w:p>
    <w:p w14:paraId="46A34DD4" w14:textId="14461CDE" w:rsidR="00A03D82" w:rsidRPr="00EE607B" w:rsidRDefault="00A03D82" w:rsidP="00EE607B">
      <w:pPr>
        <w:spacing w:line="276" w:lineRule="auto"/>
        <w:contextualSpacing/>
        <w:jc w:val="both"/>
        <w:rPr>
          <w:rFonts w:ascii="Arial" w:hAnsi="Arial" w:cs="Arial"/>
          <w:b/>
          <w:bCs/>
          <w:szCs w:val="24"/>
          <w:lang w:val="es-ES"/>
        </w:rPr>
      </w:pPr>
      <w:r w:rsidRPr="00EE607B">
        <w:rPr>
          <w:rFonts w:ascii="Arial" w:hAnsi="Arial" w:cs="Arial"/>
          <w:b/>
          <w:bCs/>
          <w:szCs w:val="24"/>
          <w:lang w:val="es-ES"/>
        </w:rPr>
        <w:t>JULIO CÉSAR SALAZAR MUÑOZ</w:t>
      </w:r>
      <w:r w:rsidR="00EE607B">
        <w:rPr>
          <w:rFonts w:ascii="Arial" w:hAnsi="Arial" w:cs="Arial"/>
          <w:b/>
          <w:bCs/>
          <w:szCs w:val="24"/>
          <w:lang w:val="es-ES"/>
        </w:rPr>
        <w:tab/>
        <w:t xml:space="preserve">     </w:t>
      </w:r>
      <w:r w:rsidR="009A2A40" w:rsidRPr="00EE607B">
        <w:rPr>
          <w:rFonts w:ascii="Arial" w:hAnsi="Arial" w:cs="Arial"/>
          <w:b/>
          <w:bCs/>
          <w:szCs w:val="24"/>
          <w:lang w:val="es-ES"/>
        </w:rPr>
        <w:t>ALEJANDRA MARÍA HENAO PALACIO</w:t>
      </w:r>
    </w:p>
    <w:p w14:paraId="502C09F0" w14:textId="4715231E" w:rsidR="00EE607B" w:rsidRPr="00EE607B" w:rsidRDefault="00A03D82" w:rsidP="00EE607B">
      <w:pPr>
        <w:spacing w:line="276" w:lineRule="auto"/>
        <w:ind w:left="708" w:firstLine="708"/>
        <w:contextualSpacing/>
        <w:jc w:val="both"/>
        <w:rPr>
          <w:rFonts w:ascii="Arial" w:hAnsi="Arial" w:cs="Arial"/>
          <w:szCs w:val="24"/>
          <w:lang w:val="es-ES"/>
        </w:rPr>
      </w:pPr>
      <w:r w:rsidRPr="00EE607B">
        <w:rPr>
          <w:rFonts w:ascii="Arial" w:hAnsi="Arial" w:cs="Arial"/>
          <w:szCs w:val="24"/>
          <w:lang w:val="es-ES"/>
        </w:rPr>
        <w:t>Magistrada</w:t>
      </w:r>
      <w:r w:rsidR="009A2A40" w:rsidRPr="00EE607B">
        <w:rPr>
          <w:rFonts w:ascii="Arial" w:hAnsi="Arial" w:cs="Arial"/>
          <w:szCs w:val="24"/>
          <w:lang w:val="es-ES"/>
        </w:rPr>
        <w:tab/>
      </w:r>
      <w:r w:rsidR="009A2A40" w:rsidRPr="00EE607B">
        <w:rPr>
          <w:rFonts w:ascii="Arial" w:hAnsi="Arial" w:cs="Arial"/>
          <w:szCs w:val="24"/>
          <w:lang w:val="es-ES"/>
        </w:rPr>
        <w:tab/>
      </w:r>
      <w:r w:rsidR="009A2A40" w:rsidRPr="00EE607B">
        <w:rPr>
          <w:rFonts w:ascii="Arial" w:hAnsi="Arial" w:cs="Arial"/>
          <w:szCs w:val="24"/>
          <w:lang w:val="es-ES"/>
        </w:rPr>
        <w:tab/>
      </w:r>
      <w:r w:rsidR="009A2A40" w:rsidRPr="00EE607B">
        <w:rPr>
          <w:rFonts w:ascii="Arial" w:hAnsi="Arial" w:cs="Arial"/>
          <w:szCs w:val="24"/>
          <w:lang w:val="es-ES"/>
        </w:rPr>
        <w:tab/>
      </w:r>
      <w:r w:rsidR="00EE607B">
        <w:rPr>
          <w:rFonts w:ascii="Arial" w:hAnsi="Arial" w:cs="Arial"/>
          <w:szCs w:val="24"/>
          <w:lang w:val="es-ES"/>
        </w:rPr>
        <w:tab/>
        <w:t xml:space="preserve">       </w:t>
      </w:r>
      <w:proofErr w:type="spellStart"/>
      <w:r w:rsidR="009A2A40" w:rsidRPr="00EE607B">
        <w:rPr>
          <w:rFonts w:ascii="Arial" w:hAnsi="Arial" w:cs="Arial"/>
          <w:szCs w:val="24"/>
          <w:lang w:val="es-ES"/>
        </w:rPr>
        <w:t>Magistrada</w:t>
      </w:r>
      <w:proofErr w:type="spellEnd"/>
    </w:p>
    <w:sectPr w:rsidR="00EE607B" w:rsidRPr="00EE607B" w:rsidSect="00ED5CB7">
      <w:headerReference w:type="even" r:id="rId13"/>
      <w:headerReference w:type="default" r:id="rId14"/>
      <w:footerReference w:type="even" r:id="rId15"/>
      <w:footerReference w:type="default" r:id="rId16"/>
      <w:headerReference w:type="first" r:id="rId17"/>
      <w:footerReference w:type="first" r:id="rId18"/>
      <w:pgSz w:w="12240" w:h="18720" w:code="14"/>
      <w:pgMar w:top="1985" w:right="1304" w:bottom="1418"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60EE6F" w15:done="0"/>
  <w15:commentEx w15:paraId="63DD08F7" w15:done="0"/>
  <w15:commentEx w15:paraId="25C22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9FF64E3" w16cex:dateUtc="2020-05-08T19:46:00Z"/>
  <w16cex:commentExtensible w16cex:durableId="53B6EB8D" w16cex:dateUtc="2020-05-14T19:57:00Z"/>
  <w16cex:commentExtensible w16cex:durableId="5A4A4421" w16cex:dateUtc="2020-05-15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0EE6F" w16cid:durableId="79FF64E3"/>
  <w16cid:commentId w16cid:paraId="63DD08F7" w16cid:durableId="53B6EB8D"/>
  <w16cid:commentId w16cid:paraId="25C2242F" w16cid:durableId="5A4A44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07DE" w14:textId="77777777" w:rsidR="008F4E76" w:rsidRDefault="008F4E76" w:rsidP="00A03D82">
      <w:r>
        <w:separator/>
      </w:r>
    </w:p>
  </w:endnote>
  <w:endnote w:type="continuationSeparator" w:id="0">
    <w:p w14:paraId="0609866E" w14:textId="77777777" w:rsidR="008F4E76" w:rsidRDefault="008F4E76"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829076" w14:textId="77777777" w:rsidR="005A3827" w:rsidRDefault="008F4E76"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5A3827" w:rsidRPr="00EE607B" w:rsidRDefault="00CE7A75" w:rsidP="00BD54FB">
    <w:pPr>
      <w:pStyle w:val="Piedepgina"/>
      <w:framePr w:wrap="around" w:vAnchor="text" w:hAnchor="margin" w:xAlign="right" w:y="1"/>
      <w:rPr>
        <w:rStyle w:val="Nmerodepgina"/>
        <w:rFonts w:ascii="Arial" w:hAnsi="Arial" w:cs="Arial"/>
        <w:sz w:val="18"/>
      </w:rPr>
    </w:pPr>
    <w:r w:rsidRPr="00EE607B">
      <w:rPr>
        <w:rStyle w:val="Nmerodepgina"/>
        <w:rFonts w:ascii="Arial" w:hAnsi="Arial" w:cs="Arial"/>
        <w:sz w:val="18"/>
      </w:rPr>
      <w:fldChar w:fldCharType="begin"/>
    </w:r>
    <w:r w:rsidRPr="00EE607B">
      <w:rPr>
        <w:rStyle w:val="Nmerodepgina"/>
        <w:rFonts w:ascii="Arial" w:hAnsi="Arial" w:cs="Arial"/>
        <w:sz w:val="18"/>
      </w:rPr>
      <w:instrText xml:space="preserve">PAGE  </w:instrText>
    </w:r>
    <w:r w:rsidRPr="00EE607B">
      <w:rPr>
        <w:rStyle w:val="Nmerodepgina"/>
        <w:rFonts w:ascii="Arial" w:hAnsi="Arial" w:cs="Arial"/>
        <w:sz w:val="18"/>
      </w:rPr>
      <w:fldChar w:fldCharType="separate"/>
    </w:r>
    <w:r w:rsidR="00D31016">
      <w:rPr>
        <w:rStyle w:val="Nmerodepgina"/>
        <w:rFonts w:ascii="Arial" w:hAnsi="Arial" w:cs="Arial"/>
        <w:noProof/>
        <w:sz w:val="18"/>
      </w:rPr>
      <w:t>2</w:t>
    </w:r>
    <w:r w:rsidRPr="00EE607B">
      <w:rPr>
        <w:rStyle w:val="Nmerodepgina"/>
        <w:rFonts w:ascii="Arial" w:hAnsi="Arial" w:cs="Arial"/>
        <w:sz w:val="18"/>
      </w:rPr>
      <w:fldChar w:fldCharType="end"/>
    </w:r>
  </w:p>
  <w:p w14:paraId="2DBF0D7D" w14:textId="77777777" w:rsidR="005A3827" w:rsidRDefault="008F4E76" w:rsidP="00BD54F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04DD" w14:textId="77777777" w:rsidR="00ED5CB7" w:rsidRDefault="00ED5C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70955" w14:textId="77777777" w:rsidR="008F4E76" w:rsidRDefault="008F4E76" w:rsidP="00A03D82">
      <w:r>
        <w:separator/>
      </w:r>
    </w:p>
  </w:footnote>
  <w:footnote w:type="continuationSeparator" w:id="0">
    <w:p w14:paraId="620333D4" w14:textId="77777777" w:rsidR="008F4E76" w:rsidRDefault="008F4E76" w:rsidP="00A03D82">
      <w:r>
        <w:continuationSeparator/>
      </w:r>
    </w:p>
  </w:footnote>
  <w:footnote w:id="1">
    <w:p w14:paraId="76257120" w14:textId="77777777" w:rsidR="00E16750" w:rsidRPr="00EE607B" w:rsidRDefault="00E16750" w:rsidP="00EE607B">
      <w:pPr>
        <w:pStyle w:val="Textonotapie"/>
        <w:jc w:val="both"/>
        <w:rPr>
          <w:rFonts w:ascii="Arial" w:hAnsi="Arial" w:cs="Arial"/>
          <w:sz w:val="18"/>
          <w:lang w:val="es-ES"/>
        </w:rPr>
      </w:pPr>
      <w:r w:rsidRPr="00EE607B">
        <w:rPr>
          <w:rStyle w:val="Refdenotaalpie"/>
          <w:rFonts w:ascii="Arial" w:hAnsi="Arial" w:cs="Arial"/>
          <w:sz w:val="18"/>
        </w:rPr>
        <w:footnoteRef/>
      </w:r>
      <w:r w:rsidRPr="00EE607B">
        <w:rPr>
          <w:rFonts w:ascii="Arial" w:hAnsi="Arial" w:cs="Arial"/>
          <w:sz w:val="18"/>
        </w:rPr>
        <w:t xml:space="preserve"> </w:t>
      </w:r>
      <w:r w:rsidRPr="00EE607B">
        <w:rPr>
          <w:rFonts w:ascii="Arial" w:hAnsi="Arial" w:cs="Arial"/>
          <w:sz w:val="18"/>
          <w:lang w:val="es-ES"/>
        </w:rPr>
        <w:t>CSJ SL3829-2019</w:t>
      </w:r>
    </w:p>
  </w:footnote>
  <w:footnote w:id="2">
    <w:p w14:paraId="4490685D" w14:textId="77777777" w:rsidR="0029053A" w:rsidRPr="00EE607B" w:rsidRDefault="0029053A" w:rsidP="00EE607B">
      <w:pPr>
        <w:pStyle w:val="Textonotapie"/>
        <w:jc w:val="both"/>
        <w:rPr>
          <w:rFonts w:ascii="Arial" w:hAnsi="Arial" w:cs="Arial"/>
          <w:sz w:val="18"/>
          <w:lang w:val="es-ES"/>
        </w:rPr>
      </w:pPr>
      <w:r w:rsidRPr="00EE607B">
        <w:rPr>
          <w:rStyle w:val="Refdenotaalpie"/>
          <w:rFonts w:ascii="Arial" w:hAnsi="Arial" w:cs="Arial"/>
          <w:sz w:val="18"/>
        </w:rPr>
        <w:footnoteRef/>
      </w:r>
      <w:r w:rsidRPr="00EE607B">
        <w:rPr>
          <w:rFonts w:ascii="Arial" w:hAnsi="Arial" w:cs="Arial"/>
          <w:sz w:val="18"/>
        </w:rPr>
        <w:t xml:space="preserve"> </w:t>
      </w:r>
      <w:r w:rsidR="007D77F4" w:rsidRPr="00EE607B">
        <w:rPr>
          <w:rFonts w:ascii="Arial" w:hAnsi="Arial" w:cs="Arial"/>
          <w:sz w:val="18"/>
        </w:rPr>
        <w:t xml:space="preserve">Botero Z., G. </w:t>
      </w:r>
      <w:r w:rsidRPr="00EE607B">
        <w:rPr>
          <w:rFonts w:ascii="Arial" w:hAnsi="Arial" w:cs="Arial"/>
          <w:sz w:val="18"/>
          <w:lang w:val="es-ES"/>
        </w:rPr>
        <w:t xml:space="preserve">Guía Teórica y Práctica de Derecho Procesal del Trabajo y de la Seguridad Social, Edición </w:t>
      </w:r>
      <w:proofErr w:type="spellStart"/>
      <w:r w:rsidRPr="00EE607B">
        <w:rPr>
          <w:rFonts w:ascii="Arial" w:hAnsi="Arial" w:cs="Arial"/>
          <w:sz w:val="18"/>
          <w:lang w:val="es-ES"/>
        </w:rPr>
        <w:t>Ibañez</w:t>
      </w:r>
      <w:proofErr w:type="spellEnd"/>
      <w:r w:rsidRPr="00EE607B">
        <w:rPr>
          <w:rFonts w:ascii="Arial" w:hAnsi="Arial" w:cs="Arial"/>
          <w:sz w:val="18"/>
          <w:lang w:val="es-ES"/>
        </w:rPr>
        <w:t>, Quinta Edición, página 31.</w:t>
      </w:r>
    </w:p>
  </w:footnote>
  <w:footnote w:id="3">
    <w:p w14:paraId="02F218B3" w14:textId="77777777" w:rsidR="00D471CB" w:rsidRPr="00EE607B" w:rsidRDefault="00D471CB" w:rsidP="00EE607B">
      <w:pPr>
        <w:pStyle w:val="Textonotapie"/>
        <w:jc w:val="both"/>
        <w:rPr>
          <w:rFonts w:ascii="Arial" w:hAnsi="Arial" w:cs="Arial"/>
          <w:sz w:val="18"/>
        </w:rPr>
      </w:pPr>
      <w:r w:rsidRPr="00EE607B">
        <w:rPr>
          <w:rStyle w:val="Refdenotaalpie"/>
          <w:rFonts w:ascii="Arial" w:hAnsi="Arial" w:cs="Arial"/>
          <w:sz w:val="18"/>
        </w:rPr>
        <w:footnoteRef/>
      </w:r>
      <w:r w:rsidRPr="00EE607B">
        <w:rPr>
          <w:rFonts w:ascii="Arial" w:hAnsi="Arial" w:cs="Arial"/>
          <w:sz w:val="18"/>
        </w:rPr>
        <w:t xml:space="preserve"> </w:t>
      </w:r>
      <w:proofErr w:type="spellStart"/>
      <w:r w:rsidRPr="00EE607B">
        <w:rPr>
          <w:rFonts w:ascii="Arial" w:hAnsi="Arial" w:cs="Arial"/>
          <w:sz w:val="18"/>
        </w:rPr>
        <w:t>CP</w:t>
      </w:r>
      <w:proofErr w:type="spellEnd"/>
      <w:r w:rsidRPr="00EE607B">
        <w:rPr>
          <w:rFonts w:ascii="Arial" w:hAnsi="Arial" w:cs="Arial"/>
          <w:sz w:val="18"/>
        </w:rPr>
        <w:t xml:space="preserve"> Nubia </w:t>
      </w:r>
      <w:proofErr w:type="spellStart"/>
      <w:r w:rsidRPr="00EE607B">
        <w:rPr>
          <w:rFonts w:ascii="Arial" w:hAnsi="Arial" w:cs="Arial"/>
          <w:sz w:val="18"/>
        </w:rPr>
        <w:t>Margoth</w:t>
      </w:r>
      <w:proofErr w:type="spellEnd"/>
      <w:r w:rsidRPr="00EE607B">
        <w:rPr>
          <w:rFonts w:ascii="Arial" w:hAnsi="Arial" w:cs="Arial"/>
          <w:sz w:val="18"/>
        </w:rPr>
        <w:t xml:space="preserve"> Peña Garzón, sección primera, expediente25000-23-41-000-2017-01141-01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D7D8" w14:textId="77777777" w:rsidR="00ED5CB7" w:rsidRDefault="00ED5C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BA3D" w14:textId="77777777" w:rsidR="00134A5A" w:rsidRPr="00134A5A" w:rsidRDefault="00134A5A" w:rsidP="00134A5A">
    <w:pPr>
      <w:pStyle w:val="Encabezado"/>
      <w:jc w:val="center"/>
      <w:rPr>
        <w:rFonts w:ascii="Arial" w:hAnsi="Arial" w:cs="Arial"/>
        <w:sz w:val="18"/>
        <w:szCs w:val="18"/>
      </w:rPr>
    </w:pPr>
    <w:r w:rsidRPr="00134A5A">
      <w:rPr>
        <w:rFonts w:ascii="Arial" w:hAnsi="Arial" w:cs="Arial"/>
        <w:sz w:val="18"/>
        <w:szCs w:val="18"/>
      </w:rPr>
      <w:t>Proceso Ordinario Laboral</w:t>
    </w:r>
  </w:p>
  <w:p w14:paraId="77955E72" w14:textId="2EB31E2E" w:rsidR="00134A5A" w:rsidRPr="00134A5A" w:rsidRDefault="002C6CC0" w:rsidP="00134A5A">
    <w:pPr>
      <w:pStyle w:val="Encabezado"/>
      <w:jc w:val="center"/>
      <w:rPr>
        <w:rFonts w:ascii="Arial" w:hAnsi="Arial" w:cs="Arial"/>
        <w:sz w:val="18"/>
        <w:szCs w:val="18"/>
      </w:rPr>
    </w:pPr>
    <w:r>
      <w:rPr>
        <w:rFonts w:ascii="Arial" w:hAnsi="Arial" w:cs="Arial"/>
        <w:sz w:val="18"/>
        <w:szCs w:val="18"/>
      </w:rPr>
      <w:t xml:space="preserve">Radicado: </w:t>
    </w:r>
    <w:r>
      <w:rPr>
        <w:rFonts w:ascii="Arial" w:hAnsi="Arial" w:cs="Arial"/>
        <w:sz w:val="18"/>
        <w:szCs w:val="18"/>
      </w:rPr>
      <w:t>66001</w:t>
    </w:r>
    <w:r w:rsidR="00134A5A" w:rsidRPr="00134A5A">
      <w:rPr>
        <w:rFonts w:ascii="Arial" w:hAnsi="Arial" w:cs="Arial"/>
        <w:sz w:val="18"/>
        <w:szCs w:val="18"/>
      </w:rPr>
      <w:t>-31-05-00</w:t>
    </w:r>
    <w:r w:rsidR="00145CB0">
      <w:rPr>
        <w:rFonts w:ascii="Arial" w:hAnsi="Arial" w:cs="Arial"/>
        <w:sz w:val="18"/>
        <w:szCs w:val="18"/>
      </w:rPr>
      <w:t>2</w:t>
    </w:r>
    <w:r w:rsidR="00134A5A">
      <w:rPr>
        <w:rFonts w:ascii="Arial" w:hAnsi="Arial" w:cs="Arial"/>
        <w:sz w:val="18"/>
        <w:szCs w:val="18"/>
      </w:rPr>
      <w:t>-</w:t>
    </w:r>
    <w:r w:rsidR="00ED5CB7">
      <w:rPr>
        <w:rFonts w:ascii="Arial" w:hAnsi="Arial" w:cs="Arial"/>
        <w:sz w:val="18"/>
        <w:szCs w:val="18"/>
      </w:rPr>
      <w:t>2015</w:t>
    </w:r>
    <w:bookmarkStart w:id="3" w:name="_GoBack"/>
    <w:bookmarkEnd w:id="3"/>
    <w:r w:rsidR="00134A5A" w:rsidRPr="00134A5A">
      <w:rPr>
        <w:rFonts w:ascii="Arial" w:hAnsi="Arial" w:cs="Arial"/>
        <w:sz w:val="18"/>
        <w:szCs w:val="18"/>
      </w:rPr>
      <w:t>-00</w:t>
    </w:r>
    <w:r w:rsidR="00AF4280">
      <w:rPr>
        <w:rFonts w:ascii="Arial" w:hAnsi="Arial" w:cs="Arial"/>
        <w:sz w:val="18"/>
        <w:szCs w:val="18"/>
      </w:rPr>
      <w:t>619</w:t>
    </w:r>
    <w:r w:rsidR="00134A5A" w:rsidRPr="00134A5A">
      <w:rPr>
        <w:rFonts w:ascii="Arial" w:hAnsi="Arial" w:cs="Arial"/>
        <w:sz w:val="18"/>
        <w:szCs w:val="18"/>
      </w:rPr>
      <w:t>-0</w:t>
    </w:r>
    <w:r w:rsidR="0061684F">
      <w:rPr>
        <w:rFonts w:ascii="Arial" w:hAnsi="Arial" w:cs="Arial"/>
        <w:sz w:val="18"/>
        <w:szCs w:val="18"/>
      </w:rPr>
      <w:t>2</w:t>
    </w:r>
  </w:p>
  <w:p w14:paraId="6B9B9E05" w14:textId="7A5B1352" w:rsidR="00134A5A" w:rsidRPr="00134A5A" w:rsidRDefault="00AF4280" w:rsidP="00134A5A">
    <w:pPr>
      <w:pStyle w:val="Encabezado"/>
      <w:jc w:val="center"/>
      <w:rPr>
        <w:rFonts w:ascii="Arial" w:hAnsi="Arial" w:cs="Arial"/>
        <w:sz w:val="18"/>
        <w:szCs w:val="18"/>
      </w:rPr>
    </w:pPr>
    <w:r>
      <w:rPr>
        <w:rFonts w:ascii="Arial" w:hAnsi="Arial" w:cs="Arial"/>
        <w:sz w:val="18"/>
        <w:szCs w:val="18"/>
      </w:rPr>
      <w:t>Paola Andrea Moncada Marín</w:t>
    </w:r>
    <w:r w:rsidR="00145CB0">
      <w:rPr>
        <w:rFonts w:ascii="Arial" w:hAnsi="Arial" w:cs="Arial"/>
        <w:sz w:val="18"/>
        <w:szCs w:val="18"/>
      </w:rPr>
      <w:t xml:space="preserve"> vs </w:t>
    </w:r>
    <w:r>
      <w:rPr>
        <w:rFonts w:ascii="Arial" w:hAnsi="Arial" w:cs="Arial"/>
        <w:sz w:val="18"/>
        <w:szCs w:val="18"/>
      </w:rPr>
      <w:t xml:space="preserve">Mapfre Colombia Vida S.A. y Blanca Inés Marín </w:t>
    </w:r>
    <w:proofErr w:type="spellStart"/>
    <w:r>
      <w:rPr>
        <w:rFonts w:ascii="Arial" w:hAnsi="Arial" w:cs="Arial"/>
        <w:sz w:val="18"/>
        <w:szCs w:val="18"/>
      </w:rPr>
      <w:t>Pulgarín</w:t>
    </w:r>
    <w:proofErr w:type="spellEnd"/>
    <w:r>
      <w:rPr>
        <w:rFonts w:ascii="Arial" w:hAnsi="Arial" w:cs="Arial"/>
        <w:sz w:val="18"/>
        <w:szCs w:val="18"/>
      </w:rPr>
      <w:t xml:space="preserve"> y </w:t>
    </w:r>
    <w:proofErr w:type="spellStart"/>
    <w:r>
      <w:rPr>
        <w:rFonts w:ascii="Arial" w:hAnsi="Arial" w:cs="Arial"/>
        <w:sz w:val="18"/>
        <w:szCs w:val="18"/>
      </w:rPr>
      <w:t>Jhon</w:t>
    </w:r>
    <w:proofErr w:type="spellEnd"/>
    <w:r>
      <w:rPr>
        <w:rFonts w:ascii="Arial" w:hAnsi="Arial" w:cs="Arial"/>
        <w:sz w:val="18"/>
        <w:szCs w:val="18"/>
      </w:rPr>
      <w:t xml:space="preserve"> </w:t>
    </w:r>
    <w:proofErr w:type="spellStart"/>
    <w:r>
      <w:rPr>
        <w:rFonts w:ascii="Arial" w:hAnsi="Arial" w:cs="Arial"/>
        <w:sz w:val="18"/>
        <w:szCs w:val="18"/>
      </w:rPr>
      <w:t>Jaider</w:t>
    </w:r>
    <w:proofErr w:type="spellEnd"/>
    <w:r>
      <w:rPr>
        <w:rFonts w:ascii="Arial" w:hAnsi="Arial" w:cs="Arial"/>
        <w:sz w:val="18"/>
        <w:szCs w:val="18"/>
      </w:rPr>
      <w:t xml:space="preserve"> </w:t>
    </w:r>
    <w:proofErr w:type="spellStart"/>
    <w:r>
      <w:rPr>
        <w:rFonts w:ascii="Arial" w:hAnsi="Arial" w:cs="Arial"/>
        <w:sz w:val="18"/>
        <w:szCs w:val="18"/>
      </w:rPr>
      <w:t>Rua</w:t>
    </w:r>
    <w:proofErr w:type="spellEnd"/>
    <w:r>
      <w:rPr>
        <w:rFonts w:ascii="Arial" w:hAnsi="Arial" w:cs="Arial"/>
        <w:sz w:val="18"/>
        <w:szCs w:val="18"/>
      </w:rPr>
      <w:t xml:space="preserve"> Marín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F1B0" w14:textId="77777777" w:rsidR="00ED5CB7" w:rsidRDefault="00ED5C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199D"/>
    <w:multiLevelType w:val="multilevel"/>
    <w:tmpl w:val="ACA85A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0FF6ED8"/>
    <w:multiLevelType w:val="hybridMultilevel"/>
    <w:tmpl w:val="C3A4F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AB71E13"/>
    <w:multiLevelType w:val="multilevel"/>
    <w:tmpl w:val="CA2EF56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Lucia Hoyos Sepulveda">
    <w15:presenceInfo w15:providerId="AD" w15:userId="S::ohoyoss@cendoj.ramajudicial.gov.co::47f5a66d-67f7-4b8c-8dec-7488f4ef6f36"/>
  </w15:person>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3"/>
    <w:rsid w:val="00000EFF"/>
    <w:rsid w:val="00003A25"/>
    <w:rsid w:val="000044B2"/>
    <w:rsid w:val="000105A5"/>
    <w:rsid w:val="00013672"/>
    <w:rsid w:val="000179AD"/>
    <w:rsid w:val="00023323"/>
    <w:rsid w:val="0003318D"/>
    <w:rsid w:val="00037F92"/>
    <w:rsid w:val="00044299"/>
    <w:rsid w:val="00044F8C"/>
    <w:rsid w:val="00050CC9"/>
    <w:rsid w:val="000530F3"/>
    <w:rsid w:val="00067C2A"/>
    <w:rsid w:val="00075FAE"/>
    <w:rsid w:val="00084422"/>
    <w:rsid w:val="00090C65"/>
    <w:rsid w:val="0009486D"/>
    <w:rsid w:val="000948C0"/>
    <w:rsid w:val="000A3FEC"/>
    <w:rsid w:val="000A65F6"/>
    <w:rsid w:val="000A7123"/>
    <w:rsid w:val="000C294F"/>
    <w:rsid w:val="000C771D"/>
    <w:rsid w:val="000D22BA"/>
    <w:rsid w:val="000D38C4"/>
    <w:rsid w:val="000D5D9C"/>
    <w:rsid w:val="000D6547"/>
    <w:rsid w:val="000E4B65"/>
    <w:rsid w:val="000F0548"/>
    <w:rsid w:val="000F487C"/>
    <w:rsid w:val="001049A3"/>
    <w:rsid w:val="0011368A"/>
    <w:rsid w:val="001173C3"/>
    <w:rsid w:val="0012016D"/>
    <w:rsid w:val="00123481"/>
    <w:rsid w:val="00123CBE"/>
    <w:rsid w:val="00127C75"/>
    <w:rsid w:val="0013177E"/>
    <w:rsid w:val="00134A5A"/>
    <w:rsid w:val="00136280"/>
    <w:rsid w:val="001445F6"/>
    <w:rsid w:val="00145140"/>
    <w:rsid w:val="00145CB0"/>
    <w:rsid w:val="00146700"/>
    <w:rsid w:val="00152019"/>
    <w:rsid w:val="00154630"/>
    <w:rsid w:val="00162CE8"/>
    <w:rsid w:val="0016463A"/>
    <w:rsid w:val="0017145F"/>
    <w:rsid w:val="00175462"/>
    <w:rsid w:val="00180ED2"/>
    <w:rsid w:val="001835A7"/>
    <w:rsid w:val="00195328"/>
    <w:rsid w:val="001A187D"/>
    <w:rsid w:val="001A5142"/>
    <w:rsid w:val="001B2642"/>
    <w:rsid w:val="001B50FD"/>
    <w:rsid w:val="001B51DE"/>
    <w:rsid w:val="001B6979"/>
    <w:rsid w:val="001C4FFB"/>
    <w:rsid w:val="001D2B57"/>
    <w:rsid w:val="001D58F4"/>
    <w:rsid w:val="001E403C"/>
    <w:rsid w:val="001F7C2B"/>
    <w:rsid w:val="00203548"/>
    <w:rsid w:val="002048B5"/>
    <w:rsid w:val="00205287"/>
    <w:rsid w:val="002156A3"/>
    <w:rsid w:val="00220023"/>
    <w:rsid w:val="00222B80"/>
    <w:rsid w:val="002267D8"/>
    <w:rsid w:val="00231224"/>
    <w:rsid w:val="002314B8"/>
    <w:rsid w:val="00241A9C"/>
    <w:rsid w:val="002429CA"/>
    <w:rsid w:val="00246C4A"/>
    <w:rsid w:val="00251D2A"/>
    <w:rsid w:val="00262555"/>
    <w:rsid w:val="00270F6C"/>
    <w:rsid w:val="00271069"/>
    <w:rsid w:val="002869CB"/>
    <w:rsid w:val="0029053A"/>
    <w:rsid w:val="00290C7C"/>
    <w:rsid w:val="00291402"/>
    <w:rsid w:val="0029770F"/>
    <w:rsid w:val="002979E4"/>
    <w:rsid w:val="002A72E9"/>
    <w:rsid w:val="002B0512"/>
    <w:rsid w:val="002B0D81"/>
    <w:rsid w:val="002C18BD"/>
    <w:rsid w:val="002C2589"/>
    <w:rsid w:val="002C4E97"/>
    <w:rsid w:val="002C6CC0"/>
    <w:rsid w:val="002E23D1"/>
    <w:rsid w:val="002E60CF"/>
    <w:rsid w:val="00300DD4"/>
    <w:rsid w:val="00301CDF"/>
    <w:rsid w:val="00310A17"/>
    <w:rsid w:val="0031283F"/>
    <w:rsid w:val="00323166"/>
    <w:rsid w:val="00323AA4"/>
    <w:rsid w:val="00324BB8"/>
    <w:rsid w:val="00325DB2"/>
    <w:rsid w:val="00333EBD"/>
    <w:rsid w:val="003363BC"/>
    <w:rsid w:val="00345633"/>
    <w:rsid w:val="0035185D"/>
    <w:rsid w:val="003658CB"/>
    <w:rsid w:val="003709B1"/>
    <w:rsid w:val="00371B39"/>
    <w:rsid w:val="00372506"/>
    <w:rsid w:val="003730D5"/>
    <w:rsid w:val="00374F75"/>
    <w:rsid w:val="00375C25"/>
    <w:rsid w:val="00375DFE"/>
    <w:rsid w:val="003766F9"/>
    <w:rsid w:val="003806E1"/>
    <w:rsid w:val="0038530B"/>
    <w:rsid w:val="003A75BB"/>
    <w:rsid w:val="003B2D21"/>
    <w:rsid w:val="003C613E"/>
    <w:rsid w:val="003C7A14"/>
    <w:rsid w:val="003D1162"/>
    <w:rsid w:val="003D448F"/>
    <w:rsid w:val="00404529"/>
    <w:rsid w:val="004054C4"/>
    <w:rsid w:val="00406314"/>
    <w:rsid w:val="004067DD"/>
    <w:rsid w:val="00415BC0"/>
    <w:rsid w:val="00424AC7"/>
    <w:rsid w:val="00424EF9"/>
    <w:rsid w:val="00425CF4"/>
    <w:rsid w:val="004313B2"/>
    <w:rsid w:val="0043187A"/>
    <w:rsid w:val="00435A68"/>
    <w:rsid w:val="0044203E"/>
    <w:rsid w:val="00443D9C"/>
    <w:rsid w:val="004473C1"/>
    <w:rsid w:val="0045669B"/>
    <w:rsid w:val="00457438"/>
    <w:rsid w:val="00463F3E"/>
    <w:rsid w:val="004668A5"/>
    <w:rsid w:val="004748B2"/>
    <w:rsid w:val="004758C4"/>
    <w:rsid w:val="00481594"/>
    <w:rsid w:val="00494324"/>
    <w:rsid w:val="00495D76"/>
    <w:rsid w:val="004A18D6"/>
    <w:rsid w:val="004A38CE"/>
    <w:rsid w:val="004B1552"/>
    <w:rsid w:val="004B3C4B"/>
    <w:rsid w:val="004B443B"/>
    <w:rsid w:val="004C1761"/>
    <w:rsid w:val="004C24E4"/>
    <w:rsid w:val="004C4516"/>
    <w:rsid w:val="004D0990"/>
    <w:rsid w:val="004D7AB3"/>
    <w:rsid w:val="004F7CBE"/>
    <w:rsid w:val="00501C8C"/>
    <w:rsid w:val="00503285"/>
    <w:rsid w:val="005072FF"/>
    <w:rsid w:val="00515867"/>
    <w:rsid w:val="00522249"/>
    <w:rsid w:val="00522BD8"/>
    <w:rsid w:val="00523117"/>
    <w:rsid w:val="00525FDC"/>
    <w:rsid w:val="00533751"/>
    <w:rsid w:val="005340F4"/>
    <w:rsid w:val="00536D9E"/>
    <w:rsid w:val="00562208"/>
    <w:rsid w:val="00563813"/>
    <w:rsid w:val="00565B45"/>
    <w:rsid w:val="00567321"/>
    <w:rsid w:val="00570685"/>
    <w:rsid w:val="00570C83"/>
    <w:rsid w:val="0057437D"/>
    <w:rsid w:val="0057725B"/>
    <w:rsid w:val="0057741C"/>
    <w:rsid w:val="0058670F"/>
    <w:rsid w:val="005B31D3"/>
    <w:rsid w:val="005B60A0"/>
    <w:rsid w:val="005C07DC"/>
    <w:rsid w:val="005C62BB"/>
    <w:rsid w:val="005D7960"/>
    <w:rsid w:val="005E1562"/>
    <w:rsid w:val="005F311F"/>
    <w:rsid w:val="00600E52"/>
    <w:rsid w:val="00612662"/>
    <w:rsid w:val="00613320"/>
    <w:rsid w:val="00614E61"/>
    <w:rsid w:val="0061684F"/>
    <w:rsid w:val="0062307F"/>
    <w:rsid w:val="00623CC4"/>
    <w:rsid w:val="006254B3"/>
    <w:rsid w:val="00625F57"/>
    <w:rsid w:val="00626AFF"/>
    <w:rsid w:val="00627828"/>
    <w:rsid w:val="00633923"/>
    <w:rsid w:val="00644B6F"/>
    <w:rsid w:val="006664BA"/>
    <w:rsid w:val="00676A6A"/>
    <w:rsid w:val="006777A4"/>
    <w:rsid w:val="0068132F"/>
    <w:rsid w:val="0068393D"/>
    <w:rsid w:val="00684E19"/>
    <w:rsid w:val="00686F26"/>
    <w:rsid w:val="006873FC"/>
    <w:rsid w:val="00695E34"/>
    <w:rsid w:val="006A0694"/>
    <w:rsid w:val="006A0A15"/>
    <w:rsid w:val="006A1829"/>
    <w:rsid w:val="006A775E"/>
    <w:rsid w:val="006B1069"/>
    <w:rsid w:val="006C200D"/>
    <w:rsid w:val="006C24E0"/>
    <w:rsid w:val="006D6277"/>
    <w:rsid w:val="006E39CC"/>
    <w:rsid w:val="006E5151"/>
    <w:rsid w:val="006E6A00"/>
    <w:rsid w:val="006F154A"/>
    <w:rsid w:val="006F54E1"/>
    <w:rsid w:val="006F6E58"/>
    <w:rsid w:val="00700089"/>
    <w:rsid w:val="0070279B"/>
    <w:rsid w:val="007079BA"/>
    <w:rsid w:val="00707E44"/>
    <w:rsid w:val="00714AC7"/>
    <w:rsid w:val="007173C6"/>
    <w:rsid w:val="00717412"/>
    <w:rsid w:val="00720A97"/>
    <w:rsid w:val="0072663F"/>
    <w:rsid w:val="00732561"/>
    <w:rsid w:val="00733FB1"/>
    <w:rsid w:val="0073403B"/>
    <w:rsid w:val="00743B42"/>
    <w:rsid w:val="00762CFE"/>
    <w:rsid w:val="00773B6B"/>
    <w:rsid w:val="0078250D"/>
    <w:rsid w:val="00782C30"/>
    <w:rsid w:val="00784F64"/>
    <w:rsid w:val="00797EAD"/>
    <w:rsid w:val="007A46CB"/>
    <w:rsid w:val="007B3017"/>
    <w:rsid w:val="007B3C66"/>
    <w:rsid w:val="007B44E8"/>
    <w:rsid w:val="007B7030"/>
    <w:rsid w:val="007C4E63"/>
    <w:rsid w:val="007D4843"/>
    <w:rsid w:val="007D69FC"/>
    <w:rsid w:val="007D7604"/>
    <w:rsid w:val="007D77F4"/>
    <w:rsid w:val="007D7F2C"/>
    <w:rsid w:val="007E2843"/>
    <w:rsid w:val="007E4284"/>
    <w:rsid w:val="007F6D89"/>
    <w:rsid w:val="0080202F"/>
    <w:rsid w:val="00806286"/>
    <w:rsid w:val="0080741D"/>
    <w:rsid w:val="0081641F"/>
    <w:rsid w:val="008165E0"/>
    <w:rsid w:val="00816BC4"/>
    <w:rsid w:val="00827CAF"/>
    <w:rsid w:val="008320A0"/>
    <w:rsid w:val="00832CAA"/>
    <w:rsid w:val="00834690"/>
    <w:rsid w:val="00834821"/>
    <w:rsid w:val="008436CD"/>
    <w:rsid w:val="00847533"/>
    <w:rsid w:val="0085213F"/>
    <w:rsid w:val="00852797"/>
    <w:rsid w:val="00852EC6"/>
    <w:rsid w:val="008553B1"/>
    <w:rsid w:val="00857C11"/>
    <w:rsid w:val="00863ADE"/>
    <w:rsid w:val="008673AD"/>
    <w:rsid w:val="00877183"/>
    <w:rsid w:val="008811F5"/>
    <w:rsid w:val="00881D22"/>
    <w:rsid w:val="008829DF"/>
    <w:rsid w:val="00885D54"/>
    <w:rsid w:val="008924F8"/>
    <w:rsid w:val="008966F2"/>
    <w:rsid w:val="008B14B6"/>
    <w:rsid w:val="008B3818"/>
    <w:rsid w:val="008B77B2"/>
    <w:rsid w:val="008C13CE"/>
    <w:rsid w:val="008C57C4"/>
    <w:rsid w:val="008D0FFB"/>
    <w:rsid w:val="008D1221"/>
    <w:rsid w:val="008E35DF"/>
    <w:rsid w:val="008E3819"/>
    <w:rsid w:val="008E5189"/>
    <w:rsid w:val="008F4E76"/>
    <w:rsid w:val="009070F4"/>
    <w:rsid w:val="00912505"/>
    <w:rsid w:val="00914D58"/>
    <w:rsid w:val="00914E3B"/>
    <w:rsid w:val="00925046"/>
    <w:rsid w:val="0093018F"/>
    <w:rsid w:val="009321AE"/>
    <w:rsid w:val="0093526F"/>
    <w:rsid w:val="0094450E"/>
    <w:rsid w:val="00944B10"/>
    <w:rsid w:val="00950D60"/>
    <w:rsid w:val="00951079"/>
    <w:rsid w:val="00951496"/>
    <w:rsid w:val="00955E98"/>
    <w:rsid w:val="00956AB5"/>
    <w:rsid w:val="00957426"/>
    <w:rsid w:val="009727F5"/>
    <w:rsid w:val="00981F65"/>
    <w:rsid w:val="00987237"/>
    <w:rsid w:val="009878FD"/>
    <w:rsid w:val="00996324"/>
    <w:rsid w:val="009A2A40"/>
    <w:rsid w:val="009B7676"/>
    <w:rsid w:val="009D33C3"/>
    <w:rsid w:val="009D66E1"/>
    <w:rsid w:val="009E08E6"/>
    <w:rsid w:val="009E0D86"/>
    <w:rsid w:val="009E1299"/>
    <w:rsid w:val="009E7235"/>
    <w:rsid w:val="009E7EAA"/>
    <w:rsid w:val="009F26FF"/>
    <w:rsid w:val="009F4E09"/>
    <w:rsid w:val="009F61DB"/>
    <w:rsid w:val="00A03D82"/>
    <w:rsid w:val="00A049AE"/>
    <w:rsid w:val="00A05572"/>
    <w:rsid w:val="00A12A62"/>
    <w:rsid w:val="00A1601D"/>
    <w:rsid w:val="00A263C9"/>
    <w:rsid w:val="00A30C55"/>
    <w:rsid w:val="00A33AA8"/>
    <w:rsid w:val="00A3623A"/>
    <w:rsid w:val="00A37395"/>
    <w:rsid w:val="00A468CE"/>
    <w:rsid w:val="00A476D8"/>
    <w:rsid w:val="00A47E99"/>
    <w:rsid w:val="00A506B7"/>
    <w:rsid w:val="00A51336"/>
    <w:rsid w:val="00A55204"/>
    <w:rsid w:val="00A64CD7"/>
    <w:rsid w:val="00A766FB"/>
    <w:rsid w:val="00A77487"/>
    <w:rsid w:val="00A80BD7"/>
    <w:rsid w:val="00A824AB"/>
    <w:rsid w:val="00A83BD2"/>
    <w:rsid w:val="00A84F41"/>
    <w:rsid w:val="00A85434"/>
    <w:rsid w:val="00A857D8"/>
    <w:rsid w:val="00AA7C66"/>
    <w:rsid w:val="00AB1CD9"/>
    <w:rsid w:val="00AB26F4"/>
    <w:rsid w:val="00AB2BFF"/>
    <w:rsid w:val="00AC16E2"/>
    <w:rsid w:val="00AC4532"/>
    <w:rsid w:val="00AC4A67"/>
    <w:rsid w:val="00AC502E"/>
    <w:rsid w:val="00AD08FC"/>
    <w:rsid w:val="00AD3ED1"/>
    <w:rsid w:val="00AD6322"/>
    <w:rsid w:val="00AD70D0"/>
    <w:rsid w:val="00AD7617"/>
    <w:rsid w:val="00AD7F6F"/>
    <w:rsid w:val="00AE0E0A"/>
    <w:rsid w:val="00AF400C"/>
    <w:rsid w:val="00AF4280"/>
    <w:rsid w:val="00AF60EF"/>
    <w:rsid w:val="00AF69BA"/>
    <w:rsid w:val="00B04775"/>
    <w:rsid w:val="00B05B75"/>
    <w:rsid w:val="00B10443"/>
    <w:rsid w:val="00B13463"/>
    <w:rsid w:val="00B146FF"/>
    <w:rsid w:val="00B21DC9"/>
    <w:rsid w:val="00B2642C"/>
    <w:rsid w:val="00B33810"/>
    <w:rsid w:val="00B33F6A"/>
    <w:rsid w:val="00B357A9"/>
    <w:rsid w:val="00B35C8C"/>
    <w:rsid w:val="00B37A45"/>
    <w:rsid w:val="00B404AD"/>
    <w:rsid w:val="00B43B59"/>
    <w:rsid w:val="00B45550"/>
    <w:rsid w:val="00B504D6"/>
    <w:rsid w:val="00B51161"/>
    <w:rsid w:val="00B629DA"/>
    <w:rsid w:val="00B62B51"/>
    <w:rsid w:val="00B67F12"/>
    <w:rsid w:val="00B7587A"/>
    <w:rsid w:val="00B758B4"/>
    <w:rsid w:val="00B77F9B"/>
    <w:rsid w:val="00B80AD3"/>
    <w:rsid w:val="00B83FD2"/>
    <w:rsid w:val="00B86708"/>
    <w:rsid w:val="00B86EED"/>
    <w:rsid w:val="00B9216A"/>
    <w:rsid w:val="00B95E5A"/>
    <w:rsid w:val="00B96F2E"/>
    <w:rsid w:val="00BA1A3E"/>
    <w:rsid w:val="00BC338D"/>
    <w:rsid w:val="00BC4108"/>
    <w:rsid w:val="00BD1EFF"/>
    <w:rsid w:val="00BD61B1"/>
    <w:rsid w:val="00BE0413"/>
    <w:rsid w:val="00BE158A"/>
    <w:rsid w:val="00BE6BFC"/>
    <w:rsid w:val="00BF104E"/>
    <w:rsid w:val="00C10181"/>
    <w:rsid w:val="00C21081"/>
    <w:rsid w:val="00C2196C"/>
    <w:rsid w:val="00C23B94"/>
    <w:rsid w:val="00C314BC"/>
    <w:rsid w:val="00C323DB"/>
    <w:rsid w:val="00C378DF"/>
    <w:rsid w:val="00C52BAD"/>
    <w:rsid w:val="00C571C7"/>
    <w:rsid w:val="00C65E79"/>
    <w:rsid w:val="00C66015"/>
    <w:rsid w:val="00C670F3"/>
    <w:rsid w:val="00C74A5C"/>
    <w:rsid w:val="00C81142"/>
    <w:rsid w:val="00C82B80"/>
    <w:rsid w:val="00C84024"/>
    <w:rsid w:val="00C87E29"/>
    <w:rsid w:val="00C92C63"/>
    <w:rsid w:val="00CA002D"/>
    <w:rsid w:val="00CA5399"/>
    <w:rsid w:val="00CA667D"/>
    <w:rsid w:val="00CB03F5"/>
    <w:rsid w:val="00CB0404"/>
    <w:rsid w:val="00CB67BA"/>
    <w:rsid w:val="00CB73F6"/>
    <w:rsid w:val="00CC4F6D"/>
    <w:rsid w:val="00CC5E24"/>
    <w:rsid w:val="00CD2D20"/>
    <w:rsid w:val="00CD587C"/>
    <w:rsid w:val="00CE04B7"/>
    <w:rsid w:val="00CE11EF"/>
    <w:rsid w:val="00CE7A75"/>
    <w:rsid w:val="00CF61F9"/>
    <w:rsid w:val="00D07942"/>
    <w:rsid w:val="00D20A6C"/>
    <w:rsid w:val="00D21BC8"/>
    <w:rsid w:val="00D22013"/>
    <w:rsid w:val="00D25E8D"/>
    <w:rsid w:val="00D31016"/>
    <w:rsid w:val="00D35B41"/>
    <w:rsid w:val="00D372E0"/>
    <w:rsid w:val="00D37C89"/>
    <w:rsid w:val="00D471CB"/>
    <w:rsid w:val="00D5530B"/>
    <w:rsid w:val="00D554F7"/>
    <w:rsid w:val="00D568AE"/>
    <w:rsid w:val="00D64BA3"/>
    <w:rsid w:val="00D73F7A"/>
    <w:rsid w:val="00D75F9E"/>
    <w:rsid w:val="00D8346D"/>
    <w:rsid w:val="00D85768"/>
    <w:rsid w:val="00DA2C44"/>
    <w:rsid w:val="00DA3AD6"/>
    <w:rsid w:val="00DB1BD1"/>
    <w:rsid w:val="00DC0385"/>
    <w:rsid w:val="00DC1091"/>
    <w:rsid w:val="00DC1CD8"/>
    <w:rsid w:val="00DD048A"/>
    <w:rsid w:val="00DD160B"/>
    <w:rsid w:val="00DD26F5"/>
    <w:rsid w:val="00DD7E12"/>
    <w:rsid w:val="00DF58CA"/>
    <w:rsid w:val="00DF5957"/>
    <w:rsid w:val="00DF78DA"/>
    <w:rsid w:val="00E00996"/>
    <w:rsid w:val="00E10806"/>
    <w:rsid w:val="00E13075"/>
    <w:rsid w:val="00E14567"/>
    <w:rsid w:val="00E14BB7"/>
    <w:rsid w:val="00E16750"/>
    <w:rsid w:val="00E178A3"/>
    <w:rsid w:val="00E20A1C"/>
    <w:rsid w:val="00E2499A"/>
    <w:rsid w:val="00E27720"/>
    <w:rsid w:val="00E35159"/>
    <w:rsid w:val="00E404AD"/>
    <w:rsid w:val="00E43584"/>
    <w:rsid w:val="00E43A68"/>
    <w:rsid w:val="00E467DB"/>
    <w:rsid w:val="00E46D85"/>
    <w:rsid w:val="00E54EBF"/>
    <w:rsid w:val="00E625F8"/>
    <w:rsid w:val="00E62A26"/>
    <w:rsid w:val="00E67378"/>
    <w:rsid w:val="00E67E29"/>
    <w:rsid w:val="00E71376"/>
    <w:rsid w:val="00E73332"/>
    <w:rsid w:val="00E734FF"/>
    <w:rsid w:val="00E750EC"/>
    <w:rsid w:val="00E87469"/>
    <w:rsid w:val="00E90512"/>
    <w:rsid w:val="00E90C00"/>
    <w:rsid w:val="00EA1365"/>
    <w:rsid w:val="00EA1C12"/>
    <w:rsid w:val="00EA73F0"/>
    <w:rsid w:val="00EA76EB"/>
    <w:rsid w:val="00EB0C15"/>
    <w:rsid w:val="00EB4012"/>
    <w:rsid w:val="00EB6978"/>
    <w:rsid w:val="00EB6F5B"/>
    <w:rsid w:val="00EC06FB"/>
    <w:rsid w:val="00EC1F62"/>
    <w:rsid w:val="00EC2051"/>
    <w:rsid w:val="00EC6008"/>
    <w:rsid w:val="00ED0EFB"/>
    <w:rsid w:val="00ED5CB7"/>
    <w:rsid w:val="00ED732B"/>
    <w:rsid w:val="00ED77A3"/>
    <w:rsid w:val="00EE3350"/>
    <w:rsid w:val="00EE607B"/>
    <w:rsid w:val="00EF52E2"/>
    <w:rsid w:val="00EF6AFF"/>
    <w:rsid w:val="00F00EFC"/>
    <w:rsid w:val="00F0210A"/>
    <w:rsid w:val="00F07713"/>
    <w:rsid w:val="00F161C1"/>
    <w:rsid w:val="00F17A75"/>
    <w:rsid w:val="00F221E0"/>
    <w:rsid w:val="00F226AC"/>
    <w:rsid w:val="00F268A4"/>
    <w:rsid w:val="00F32509"/>
    <w:rsid w:val="00F36AD4"/>
    <w:rsid w:val="00F41F73"/>
    <w:rsid w:val="00F4342F"/>
    <w:rsid w:val="00F4695A"/>
    <w:rsid w:val="00F526F1"/>
    <w:rsid w:val="00F52807"/>
    <w:rsid w:val="00F53AD6"/>
    <w:rsid w:val="00F54302"/>
    <w:rsid w:val="00F548B7"/>
    <w:rsid w:val="00F605C0"/>
    <w:rsid w:val="00F61436"/>
    <w:rsid w:val="00F6191A"/>
    <w:rsid w:val="00F650A0"/>
    <w:rsid w:val="00F67139"/>
    <w:rsid w:val="00F7432E"/>
    <w:rsid w:val="00F76B5F"/>
    <w:rsid w:val="00F84CB0"/>
    <w:rsid w:val="00F850AB"/>
    <w:rsid w:val="00F9060E"/>
    <w:rsid w:val="00F95A67"/>
    <w:rsid w:val="00FA21A9"/>
    <w:rsid w:val="00FA6285"/>
    <w:rsid w:val="00FA73E0"/>
    <w:rsid w:val="00FB67F5"/>
    <w:rsid w:val="00FC20AD"/>
    <w:rsid w:val="00FC3065"/>
    <w:rsid w:val="00FC667F"/>
    <w:rsid w:val="00FC710B"/>
    <w:rsid w:val="00FC7690"/>
    <w:rsid w:val="00FC7827"/>
    <w:rsid w:val="00FD01AF"/>
    <w:rsid w:val="00FD2134"/>
    <w:rsid w:val="00FD6865"/>
    <w:rsid w:val="00FD6E29"/>
    <w:rsid w:val="00FE3F00"/>
    <w:rsid w:val="00FE4C61"/>
    <w:rsid w:val="00FE59F0"/>
    <w:rsid w:val="00FE5CB6"/>
    <w:rsid w:val="00FE70FE"/>
    <w:rsid w:val="00FF44E9"/>
    <w:rsid w:val="00FF6DAF"/>
    <w:rsid w:val="00FF74BF"/>
    <w:rsid w:val="03721736"/>
    <w:rsid w:val="03D58195"/>
    <w:rsid w:val="041C2035"/>
    <w:rsid w:val="05DF3C28"/>
    <w:rsid w:val="08A1D1A0"/>
    <w:rsid w:val="08CBC8BA"/>
    <w:rsid w:val="09D3EE2F"/>
    <w:rsid w:val="0A4D6F62"/>
    <w:rsid w:val="0DD462D4"/>
    <w:rsid w:val="0FC25FE9"/>
    <w:rsid w:val="123C6AF9"/>
    <w:rsid w:val="1678A725"/>
    <w:rsid w:val="1789988C"/>
    <w:rsid w:val="188A8F89"/>
    <w:rsid w:val="19621332"/>
    <w:rsid w:val="1D5CFD54"/>
    <w:rsid w:val="1E86BFE9"/>
    <w:rsid w:val="232E86DA"/>
    <w:rsid w:val="23366016"/>
    <w:rsid w:val="236563FC"/>
    <w:rsid w:val="245EBF9A"/>
    <w:rsid w:val="26441D7F"/>
    <w:rsid w:val="26A75024"/>
    <w:rsid w:val="274DDAFA"/>
    <w:rsid w:val="275E5137"/>
    <w:rsid w:val="27801902"/>
    <w:rsid w:val="28F2D915"/>
    <w:rsid w:val="2ACAD9B8"/>
    <w:rsid w:val="2B39A003"/>
    <w:rsid w:val="2DE5814D"/>
    <w:rsid w:val="2F1FB5E4"/>
    <w:rsid w:val="31053F09"/>
    <w:rsid w:val="31C10152"/>
    <w:rsid w:val="351F6153"/>
    <w:rsid w:val="35AC87AE"/>
    <w:rsid w:val="366DE617"/>
    <w:rsid w:val="36826FE3"/>
    <w:rsid w:val="3DE1BC2F"/>
    <w:rsid w:val="4009B6EC"/>
    <w:rsid w:val="40AFD27E"/>
    <w:rsid w:val="41140826"/>
    <w:rsid w:val="47578E8F"/>
    <w:rsid w:val="47F388A3"/>
    <w:rsid w:val="49826A7B"/>
    <w:rsid w:val="4A4055A4"/>
    <w:rsid w:val="4C6B9EEE"/>
    <w:rsid w:val="4E4E574E"/>
    <w:rsid w:val="514084CC"/>
    <w:rsid w:val="521EC16C"/>
    <w:rsid w:val="5229CF73"/>
    <w:rsid w:val="54B55923"/>
    <w:rsid w:val="56144E5A"/>
    <w:rsid w:val="561B0874"/>
    <w:rsid w:val="56493638"/>
    <w:rsid w:val="576752DB"/>
    <w:rsid w:val="5899BE81"/>
    <w:rsid w:val="5C6792DB"/>
    <w:rsid w:val="5C93D352"/>
    <w:rsid w:val="5F10B35D"/>
    <w:rsid w:val="5F79917C"/>
    <w:rsid w:val="5F7BA7CB"/>
    <w:rsid w:val="604E57E0"/>
    <w:rsid w:val="61A7F831"/>
    <w:rsid w:val="68D60E09"/>
    <w:rsid w:val="69330611"/>
    <w:rsid w:val="6AD64756"/>
    <w:rsid w:val="6C3C3DB5"/>
    <w:rsid w:val="6CB28E23"/>
    <w:rsid w:val="7037333B"/>
    <w:rsid w:val="71B86E49"/>
    <w:rsid w:val="748EFCFA"/>
    <w:rsid w:val="74FFB4A0"/>
    <w:rsid w:val="75112EF8"/>
    <w:rsid w:val="76047C05"/>
    <w:rsid w:val="76426F2A"/>
    <w:rsid w:val="7647A59E"/>
    <w:rsid w:val="76EE27F0"/>
    <w:rsid w:val="794BD627"/>
    <w:rsid w:val="794F368F"/>
    <w:rsid w:val="7E416ED7"/>
    <w:rsid w:val="7EFEF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AC4A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basedOn w:val="Fuentedeprrafopredete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nhideWhenUsed/>
    <w:qFormat/>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qFormat/>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Footnotes refss Car,F"/>
    <w:basedOn w:val="Fuentedeprrafopredeter"/>
    <w:link w:val="PiedePgina0"/>
    <w:unhideWhenUsed/>
    <w:qFormat/>
    <w:rsid w:val="00A03D82"/>
    <w:rPr>
      <w:vertAlign w:val="superscript"/>
    </w:rPr>
  </w:style>
  <w:style w:type="character" w:styleId="Textoennegrita">
    <w:name w:val="Strong"/>
    <w:basedOn w:val="Fuentedeprrafopredeter"/>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basedOn w:val="Fuentedeprrafopredete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basedOn w:val="Fuentedeprrafopredete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basedOn w:val="Fuentedeprrafopredeter"/>
    <w:link w:val="Ttulo2"/>
    <w:uiPriority w:val="9"/>
    <w:semiHidden/>
    <w:rsid w:val="00AC4A67"/>
    <w:rPr>
      <w:rFonts w:asciiTheme="majorHAnsi" w:eastAsiaTheme="majorEastAsia" w:hAnsiTheme="majorHAnsi" w:cstheme="majorBidi"/>
      <w:b/>
      <w:bCs/>
      <w:color w:val="5B9BD5" w:themeColor="accent1"/>
      <w:sz w:val="26"/>
      <w:szCs w:val="26"/>
      <w:lang w:val="es-ES_tradnl" w:eastAsia="es-ES"/>
    </w:rPr>
  </w:style>
  <w:style w:type="paragraph" w:customStyle="1" w:styleId="unico">
    <w:name w:val="unico"/>
    <w:basedOn w:val="Normal"/>
    <w:rsid w:val="00AC4A67"/>
    <w:pPr>
      <w:spacing w:before="100" w:beforeAutospacing="1" w:after="100" w:afterAutospacing="1"/>
    </w:pPr>
    <w:rPr>
      <w:szCs w:val="24"/>
      <w:lang w:val="es-CO" w:eastAsia="es-CO"/>
    </w:rPr>
  </w:style>
  <w:style w:type="character" w:styleId="Hipervnculo">
    <w:name w:val="Hyperlink"/>
    <w:basedOn w:val="Fuentedeprrafopredeter"/>
    <w:uiPriority w:val="99"/>
    <w:semiHidden/>
    <w:unhideWhenUsed/>
    <w:rsid w:val="004067DD"/>
    <w:rPr>
      <w:color w:val="0000FF"/>
      <w:u w:val="single"/>
    </w:rPr>
  </w:style>
  <w:style w:type="paragraph" w:customStyle="1" w:styleId="PiedePgina0">
    <w:name w:val="Pie de Página"/>
    <w:aliases w:val="Fago Fußnotenzeichen,Nota de pie,Texto nota al pie,Texto nota pie Car2 Car Car,Texto nota pie Car1 Car Car C"/>
    <w:basedOn w:val="Normal"/>
    <w:link w:val="Refdenotaalpie"/>
    <w:rsid w:val="00925046"/>
    <w:pPr>
      <w:spacing w:after="160" w:line="240" w:lineRule="exact"/>
    </w:pPr>
    <w:rPr>
      <w:rFonts w:asciiTheme="minorHAnsi" w:eastAsiaTheme="minorHAnsi" w:hAnsiTheme="minorHAnsi" w:cstheme="minorBidi"/>
      <w:sz w:val="22"/>
      <w:szCs w:val="22"/>
      <w:vertAlign w:val="superscript"/>
      <w:lang w:val="es-ES" w:eastAsia="en-U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AC4A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basedOn w:val="Fuentedeprrafopredete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nhideWhenUsed/>
    <w:qFormat/>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qFormat/>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Footnotes refss Car,F"/>
    <w:basedOn w:val="Fuentedeprrafopredeter"/>
    <w:link w:val="PiedePgina0"/>
    <w:unhideWhenUsed/>
    <w:qFormat/>
    <w:rsid w:val="00A03D82"/>
    <w:rPr>
      <w:vertAlign w:val="superscript"/>
    </w:rPr>
  </w:style>
  <w:style w:type="character" w:styleId="Textoennegrita">
    <w:name w:val="Strong"/>
    <w:basedOn w:val="Fuentedeprrafopredeter"/>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basedOn w:val="Fuentedeprrafopredete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basedOn w:val="Fuentedeprrafopredete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basedOn w:val="Fuentedeprrafopredeter"/>
    <w:link w:val="Ttulo2"/>
    <w:uiPriority w:val="9"/>
    <w:semiHidden/>
    <w:rsid w:val="00AC4A67"/>
    <w:rPr>
      <w:rFonts w:asciiTheme="majorHAnsi" w:eastAsiaTheme="majorEastAsia" w:hAnsiTheme="majorHAnsi" w:cstheme="majorBidi"/>
      <w:b/>
      <w:bCs/>
      <w:color w:val="5B9BD5" w:themeColor="accent1"/>
      <w:sz w:val="26"/>
      <w:szCs w:val="26"/>
      <w:lang w:val="es-ES_tradnl" w:eastAsia="es-ES"/>
    </w:rPr>
  </w:style>
  <w:style w:type="paragraph" w:customStyle="1" w:styleId="unico">
    <w:name w:val="unico"/>
    <w:basedOn w:val="Normal"/>
    <w:rsid w:val="00AC4A67"/>
    <w:pPr>
      <w:spacing w:before="100" w:beforeAutospacing="1" w:after="100" w:afterAutospacing="1"/>
    </w:pPr>
    <w:rPr>
      <w:szCs w:val="24"/>
      <w:lang w:val="es-CO" w:eastAsia="es-CO"/>
    </w:rPr>
  </w:style>
  <w:style w:type="character" w:styleId="Hipervnculo">
    <w:name w:val="Hyperlink"/>
    <w:basedOn w:val="Fuentedeprrafopredeter"/>
    <w:uiPriority w:val="99"/>
    <w:semiHidden/>
    <w:unhideWhenUsed/>
    <w:rsid w:val="004067DD"/>
    <w:rPr>
      <w:color w:val="0000FF"/>
      <w:u w:val="single"/>
    </w:rPr>
  </w:style>
  <w:style w:type="paragraph" w:customStyle="1" w:styleId="PiedePgina0">
    <w:name w:val="Pie de Página"/>
    <w:aliases w:val="Fago Fußnotenzeichen,Nota de pie,Texto nota al pie,Texto nota pie Car2 Car Car,Texto nota pie Car1 Car Car C"/>
    <w:basedOn w:val="Normal"/>
    <w:link w:val="Refdenotaalpie"/>
    <w:rsid w:val="00925046"/>
    <w:pPr>
      <w:spacing w:after="160" w:line="240" w:lineRule="exact"/>
    </w:pPr>
    <w:rPr>
      <w:rFonts w:asciiTheme="minorHAnsi" w:eastAsiaTheme="minorHAnsi" w:hAnsiTheme="minorHAnsi" w:cstheme="minorBidi"/>
      <w:sz w:val="22"/>
      <w:szCs w:val="22"/>
      <w:vertAlign w:val="superscript"/>
      <w:lang w:val="es-ES" w:eastAsia="en-U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0F6F-69E0-4273-8BE5-6160A467B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33E63-3553-46CC-9E42-79059C03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DB8F8-C726-4071-A1C1-9BBD37D6AD28}">
  <ds:schemaRefs>
    <ds:schemaRef ds:uri="http://schemas.microsoft.com/sharepoint/v3/contenttype/forms"/>
  </ds:schemaRefs>
</ds:datastoreItem>
</file>

<file path=customXml/itemProps4.xml><?xml version="1.0" encoding="utf-8"?>
<ds:datastoreItem xmlns:ds="http://schemas.openxmlformats.org/officeDocument/2006/customXml" ds:itemID="{0E0380EF-142A-4B75-9527-28B89F97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2133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Lucía Hoyos Sepulveda</dc:creator>
  <cp:lastModifiedBy>ALONSO</cp:lastModifiedBy>
  <cp:revision>18</cp:revision>
  <cp:lastPrinted>2018-10-11T14:25:00Z</cp:lastPrinted>
  <dcterms:created xsi:type="dcterms:W3CDTF">2020-04-22T15:31:00Z</dcterms:created>
  <dcterms:modified xsi:type="dcterms:W3CDTF">2020-07-16T19:14:00Z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