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ED" w:rsidRPr="00CC2BED" w:rsidRDefault="00CC2BED" w:rsidP="00CC2BE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C2BE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C2BED" w:rsidRPr="00CC2BED" w:rsidRDefault="00CC2BED" w:rsidP="00CC2BED">
      <w:pPr>
        <w:spacing w:after="0" w:line="240" w:lineRule="auto"/>
        <w:jc w:val="both"/>
        <w:rPr>
          <w:rFonts w:ascii="Arial" w:eastAsia="Times New Roman" w:hAnsi="Arial" w:cs="Arial"/>
          <w:sz w:val="20"/>
          <w:szCs w:val="20"/>
          <w:lang w:val="es-419" w:eastAsia="es-ES"/>
        </w:rPr>
      </w:pPr>
    </w:p>
    <w:p w:rsidR="00CC2BED" w:rsidRPr="00CC2BED" w:rsidRDefault="00CC2BED" w:rsidP="00CC2BED">
      <w:pPr>
        <w:spacing w:after="0" w:line="240" w:lineRule="auto"/>
        <w:jc w:val="both"/>
        <w:rPr>
          <w:rFonts w:ascii="Arial" w:eastAsia="Times New Roman" w:hAnsi="Arial" w:cs="Arial"/>
          <w:sz w:val="20"/>
          <w:szCs w:val="20"/>
          <w:lang w:val="es-419" w:eastAsia="es-ES"/>
        </w:rPr>
      </w:pPr>
      <w:r w:rsidRPr="00CC2BED">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CC2BED">
        <w:rPr>
          <w:rFonts w:ascii="Arial" w:eastAsia="Times New Roman" w:hAnsi="Arial" w:cs="Arial"/>
          <w:sz w:val="20"/>
          <w:szCs w:val="20"/>
          <w:lang w:val="es-419" w:eastAsia="es-ES"/>
        </w:rPr>
        <w:tab/>
        <w:t>Auto de 12 de junio de 2020</w:t>
      </w:r>
    </w:p>
    <w:p w:rsidR="00CC2BED" w:rsidRPr="00CC2BED" w:rsidRDefault="00CC2BED" w:rsidP="00CC2BED">
      <w:pPr>
        <w:spacing w:after="0" w:line="240" w:lineRule="auto"/>
        <w:jc w:val="both"/>
        <w:rPr>
          <w:rFonts w:ascii="Arial" w:eastAsia="Times New Roman" w:hAnsi="Arial" w:cs="Arial"/>
          <w:sz w:val="20"/>
          <w:szCs w:val="20"/>
          <w:lang w:val="es-419" w:eastAsia="es-ES"/>
        </w:rPr>
      </w:pPr>
      <w:r w:rsidRPr="00CC2BED">
        <w:rPr>
          <w:rFonts w:ascii="Arial" w:eastAsia="Times New Roman" w:hAnsi="Arial" w:cs="Arial"/>
          <w:sz w:val="20"/>
          <w:szCs w:val="20"/>
          <w:lang w:val="es-419" w:eastAsia="es-ES"/>
        </w:rPr>
        <w:t>Radicación Nro.:</w:t>
      </w:r>
      <w:r w:rsidRPr="00CC2BED">
        <w:rPr>
          <w:rFonts w:ascii="Arial" w:eastAsia="Times New Roman" w:hAnsi="Arial" w:cs="Arial"/>
          <w:sz w:val="20"/>
          <w:szCs w:val="20"/>
          <w:lang w:val="es-419" w:eastAsia="es-ES"/>
        </w:rPr>
        <w:tab/>
        <w:t>6001-31-05-001-2012-0078-02</w:t>
      </w:r>
    </w:p>
    <w:p w:rsidR="00CC2BED" w:rsidRPr="00CC2BED" w:rsidRDefault="00CC2BED" w:rsidP="00CC2BED">
      <w:pPr>
        <w:spacing w:after="0" w:line="240" w:lineRule="auto"/>
        <w:jc w:val="both"/>
        <w:rPr>
          <w:rFonts w:ascii="Arial" w:eastAsia="Times New Roman" w:hAnsi="Arial" w:cs="Arial"/>
          <w:sz w:val="20"/>
          <w:szCs w:val="20"/>
          <w:lang w:val="es-419" w:eastAsia="es-ES"/>
        </w:rPr>
      </w:pPr>
      <w:r w:rsidRPr="00CC2BED">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CC2BED">
        <w:rPr>
          <w:rFonts w:ascii="Arial" w:eastAsia="Times New Roman" w:hAnsi="Arial" w:cs="Arial"/>
          <w:sz w:val="20"/>
          <w:szCs w:val="20"/>
          <w:lang w:val="es-419" w:eastAsia="es-ES"/>
        </w:rPr>
        <w:tab/>
        <w:t xml:space="preserve">Ordinario Laboral  </w:t>
      </w:r>
    </w:p>
    <w:p w:rsidR="00CC2BED" w:rsidRPr="00CC2BED" w:rsidRDefault="00CC2BED" w:rsidP="00CC2BED">
      <w:pPr>
        <w:spacing w:after="0" w:line="240" w:lineRule="auto"/>
        <w:jc w:val="both"/>
        <w:rPr>
          <w:rFonts w:ascii="Arial" w:eastAsia="Times New Roman" w:hAnsi="Arial" w:cs="Arial"/>
          <w:sz w:val="20"/>
          <w:szCs w:val="20"/>
          <w:lang w:val="es-419" w:eastAsia="es-ES"/>
        </w:rPr>
      </w:pPr>
      <w:r w:rsidRPr="00CC2BED">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CC2BED">
        <w:rPr>
          <w:rFonts w:ascii="Arial" w:eastAsia="Times New Roman" w:hAnsi="Arial" w:cs="Arial"/>
          <w:sz w:val="20"/>
          <w:szCs w:val="20"/>
          <w:lang w:val="es-419" w:eastAsia="es-ES"/>
        </w:rPr>
        <w:tab/>
        <w:t>Alicia Gallego Cordero</w:t>
      </w:r>
    </w:p>
    <w:p w:rsidR="00CC2BED" w:rsidRPr="00CC2BED" w:rsidRDefault="00CC2BED" w:rsidP="00CC2BED">
      <w:pPr>
        <w:spacing w:after="0" w:line="240" w:lineRule="auto"/>
        <w:jc w:val="both"/>
        <w:rPr>
          <w:rFonts w:ascii="Arial" w:eastAsia="Times New Roman" w:hAnsi="Arial" w:cs="Arial"/>
          <w:sz w:val="20"/>
          <w:szCs w:val="20"/>
          <w:lang w:val="es-419" w:eastAsia="es-ES"/>
        </w:rPr>
      </w:pPr>
      <w:r w:rsidRPr="00CC2BED">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CC2BED">
        <w:rPr>
          <w:rFonts w:ascii="Arial" w:eastAsia="Times New Roman" w:hAnsi="Arial" w:cs="Arial"/>
          <w:sz w:val="20"/>
          <w:szCs w:val="20"/>
          <w:lang w:val="es-419" w:eastAsia="es-ES"/>
        </w:rPr>
        <w:tab/>
        <w:t>Colpensiones y  otras</w:t>
      </w:r>
    </w:p>
    <w:p w:rsidR="00CC2BED" w:rsidRPr="00CC2BED" w:rsidRDefault="00CC2BED" w:rsidP="00CC2BED">
      <w:pPr>
        <w:spacing w:after="0" w:line="240" w:lineRule="auto"/>
        <w:jc w:val="both"/>
        <w:rPr>
          <w:rFonts w:ascii="Arial" w:eastAsia="Times New Roman" w:hAnsi="Arial" w:cs="Arial"/>
          <w:sz w:val="20"/>
          <w:szCs w:val="20"/>
          <w:lang w:val="es-419" w:eastAsia="es-ES"/>
        </w:rPr>
      </w:pPr>
      <w:r w:rsidRPr="00CC2BED">
        <w:rPr>
          <w:rFonts w:ascii="Arial" w:eastAsia="Times New Roman" w:hAnsi="Arial" w:cs="Arial"/>
          <w:sz w:val="20"/>
          <w:szCs w:val="20"/>
          <w:lang w:val="es-419" w:eastAsia="es-ES"/>
        </w:rPr>
        <w:t>Juzgado de origen:</w:t>
      </w:r>
      <w:r w:rsidRPr="00CC2BED">
        <w:rPr>
          <w:rFonts w:ascii="Arial" w:eastAsia="Times New Roman" w:hAnsi="Arial" w:cs="Arial"/>
          <w:sz w:val="20"/>
          <w:szCs w:val="20"/>
          <w:lang w:val="es-419" w:eastAsia="es-ES"/>
        </w:rPr>
        <w:tab/>
        <w:t>Juzgado Primero Laboral del Circutio</w:t>
      </w:r>
    </w:p>
    <w:p w:rsidR="00CC2BED" w:rsidRPr="00CC2BED" w:rsidRDefault="00CC2BED" w:rsidP="00CC2BED">
      <w:pPr>
        <w:spacing w:after="0" w:line="240" w:lineRule="auto"/>
        <w:jc w:val="both"/>
        <w:rPr>
          <w:rFonts w:ascii="Arial" w:eastAsia="Times New Roman" w:hAnsi="Arial" w:cs="Arial"/>
          <w:sz w:val="20"/>
          <w:szCs w:val="20"/>
          <w:lang w:val="es-419" w:eastAsia="es-ES"/>
        </w:rPr>
      </w:pPr>
      <w:r w:rsidRPr="00CC2BED">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CC2BED">
        <w:rPr>
          <w:rFonts w:ascii="Arial" w:eastAsia="Times New Roman" w:hAnsi="Arial" w:cs="Arial"/>
          <w:sz w:val="20"/>
          <w:szCs w:val="20"/>
          <w:lang w:val="es-419" w:eastAsia="es-ES"/>
        </w:rPr>
        <w:t>Julio César Salazar Muñoz</w:t>
      </w:r>
    </w:p>
    <w:p w:rsidR="00CC2BED" w:rsidRPr="00CC2BED" w:rsidRDefault="00CC2BED" w:rsidP="00CC2BED">
      <w:pPr>
        <w:spacing w:after="0" w:line="240" w:lineRule="auto"/>
        <w:jc w:val="both"/>
        <w:rPr>
          <w:rFonts w:ascii="Arial" w:eastAsia="Times New Roman" w:hAnsi="Arial" w:cs="Arial"/>
          <w:sz w:val="20"/>
          <w:szCs w:val="20"/>
          <w:lang w:val="es-419" w:eastAsia="es-ES"/>
        </w:rPr>
      </w:pPr>
    </w:p>
    <w:p w:rsidR="00CC2BED" w:rsidRPr="00CC2BED" w:rsidRDefault="00CC2BED" w:rsidP="00CC2BED">
      <w:pPr>
        <w:spacing w:after="0" w:line="240" w:lineRule="auto"/>
        <w:jc w:val="both"/>
        <w:rPr>
          <w:rFonts w:ascii="Arial" w:eastAsia="Times New Roman" w:hAnsi="Arial" w:cs="Arial"/>
          <w:b/>
          <w:bCs/>
          <w:iCs/>
          <w:sz w:val="20"/>
          <w:szCs w:val="20"/>
          <w:lang w:val="es-419" w:eastAsia="fr-FR"/>
        </w:rPr>
      </w:pPr>
      <w:r w:rsidRPr="00CC2BED">
        <w:rPr>
          <w:rFonts w:ascii="Arial" w:eastAsia="Times New Roman" w:hAnsi="Arial" w:cs="Arial"/>
          <w:b/>
          <w:bCs/>
          <w:iCs/>
          <w:sz w:val="20"/>
          <w:szCs w:val="20"/>
          <w:u w:val="single"/>
          <w:lang w:val="es-419" w:eastAsia="fr-FR"/>
        </w:rPr>
        <w:t>TEMAS:</w:t>
      </w:r>
      <w:r w:rsidRPr="00CC2BED">
        <w:rPr>
          <w:rFonts w:ascii="Arial" w:eastAsia="Times New Roman" w:hAnsi="Arial" w:cs="Arial"/>
          <w:b/>
          <w:bCs/>
          <w:iCs/>
          <w:sz w:val="20"/>
          <w:szCs w:val="20"/>
          <w:lang w:val="es-419" w:eastAsia="fr-FR"/>
        </w:rPr>
        <w:tab/>
      </w:r>
      <w:r w:rsidR="00736716">
        <w:rPr>
          <w:rFonts w:ascii="Arial" w:eastAsia="Times New Roman" w:hAnsi="Arial" w:cs="Arial"/>
          <w:b/>
          <w:bCs/>
          <w:iCs/>
          <w:sz w:val="20"/>
          <w:szCs w:val="20"/>
          <w:lang w:val="es-419" w:eastAsia="fr-FR"/>
        </w:rPr>
        <w:t xml:space="preserve">CONDENA EN COSTAS </w:t>
      </w:r>
      <w:r w:rsidRPr="00CC2BED">
        <w:rPr>
          <w:rFonts w:ascii="Arial" w:eastAsia="Times New Roman" w:hAnsi="Arial" w:cs="Arial"/>
          <w:b/>
          <w:bCs/>
          <w:iCs/>
          <w:sz w:val="20"/>
          <w:szCs w:val="20"/>
          <w:lang w:val="es-419" w:eastAsia="fr-FR"/>
        </w:rPr>
        <w:t xml:space="preserve">/ </w:t>
      </w:r>
      <w:r w:rsidR="00736716">
        <w:rPr>
          <w:rFonts w:ascii="Arial" w:eastAsia="Times New Roman" w:hAnsi="Arial" w:cs="Arial"/>
          <w:b/>
          <w:bCs/>
          <w:iCs/>
          <w:sz w:val="20"/>
          <w:szCs w:val="20"/>
          <w:lang w:val="es-419" w:eastAsia="fr-FR"/>
        </w:rPr>
        <w:t>REGULACIÓN LEGAL / CRITERIOS QUE RIGEN SU TASACIÓN / ACUERDO 1887 DE 2003.</w:t>
      </w:r>
    </w:p>
    <w:p w:rsidR="00CC2BED" w:rsidRPr="00CC2BED" w:rsidRDefault="00CC2BED" w:rsidP="00CC2BED">
      <w:pPr>
        <w:spacing w:after="0" w:line="240" w:lineRule="auto"/>
        <w:jc w:val="both"/>
        <w:rPr>
          <w:rFonts w:ascii="Arial" w:eastAsia="Times New Roman" w:hAnsi="Arial" w:cs="Arial"/>
          <w:sz w:val="20"/>
          <w:szCs w:val="20"/>
          <w:lang w:val="es-419" w:eastAsia="es-ES"/>
        </w:rPr>
      </w:pPr>
    </w:p>
    <w:p w:rsidR="00776897" w:rsidRPr="00776897" w:rsidRDefault="00776897" w:rsidP="00776897">
      <w:pPr>
        <w:spacing w:after="0" w:line="240" w:lineRule="auto"/>
        <w:jc w:val="both"/>
        <w:rPr>
          <w:rFonts w:ascii="Arial" w:eastAsia="Times New Roman" w:hAnsi="Arial" w:cs="Arial"/>
          <w:sz w:val="20"/>
          <w:szCs w:val="20"/>
          <w:lang w:val="es-419" w:eastAsia="es-ES"/>
        </w:rPr>
      </w:pPr>
      <w:r w:rsidRPr="00776897">
        <w:rPr>
          <w:rFonts w:ascii="Arial" w:eastAsia="Times New Roman" w:hAnsi="Arial" w:cs="Arial"/>
          <w:sz w:val="20"/>
          <w:szCs w:val="20"/>
          <w:lang w:val="es-419" w:eastAsia="es-ES"/>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w:t>
      </w:r>
      <w:r>
        <w:rPr>
          <w:rFonts w:ascii="Arial" w:eastAsia="Times New Roman" w:hAnsi="Arial" w:cs="Arial"/>
          <w:sz w:val="20"/>
          <w:szCs w:val="20"/>
          <w:lang w:val="es-419" w:eastAsia="es-ES"/>
        </w:rPr>
        <w:t>…</w:t>
      </w:r>
    </w:p>
    <w:p w:rsidR="00776897" w:rsidRPr="00776897" w:rsidRDefault="00776897" w:rsidP="00776897">
      <w:pPr>
        <w:spacing w:after="0" w:line="240" w:lineRule="auto"/>
        <w:jc w:val="both"/>
        <w:rPr>
          <w:rFonts w:ascii="Arial" w:eastAsia="Times New Roman" w:hAnsi="Arial" w:cs="Arial"/>
          <w:sz w:val="20"/>
          <w:szCs w:val="20"/>
          <w:lang w:val="es-419" w:eastAsia="es-ES"/>
        </w:rPr>
      </w:pPr>
    </w:p>
    <w:p w:rsidR="00776897" w:rsidRPr="00776897" w:rsidRDefault="00776897" w:rsidP="00776897">
      <w:pPr>
        <w:spacing w:after="0" w:line="240" w:lineRule="auto"/>
        <w:jc w:val="both"/>
        <w:rPr>
          <w:rFonts w:ascii="Arial" w:eastAsia="Times New Roman" w:hAnsi="Arial" w:cs="Arial"/>
          <w:sz w:val="20"/>
          <w:szCs w:val="20"/>
          <w:lang w:val="es-419" w:eastAsia="es-ES"/>
        </w:rPr>
      </w:pPr>
      <w:r w:rsidRPr="00776897">
        <w:rPr>
          <w:rFonts w:ascii="Arial" w:eastAsia="Times New Roman" w:hAnsi="Arial" w:cs="Arial"/>
          <w:sz w:val="20"/>
          <w:szCs w:val="20"/>
          <w:lang w:val="es-419" w:eastAsia="es-ES"/>
        </w:rPr>
        <w:t>En cuanto a las mismas se encuentra previsto en el numeral 6º del artículo atrás mencionado que:</w:t>
      </w:r>
    </w:p>
    <w:p w:rsidR="00776897" w:rsidRPr="00776897" w:rsidRDefault="00776897" w:rsidP="00776897">
      <w:pPr>
        <w:spacing w:after="0" w:line="240" w:lineRule="auto"/>
        <w:jc w:val="both"/>
        <w:rPr>
          <w:rFonts w:ascii="Arial" w:eastAsia="Times New Roman" w:hAnsi="Arial" w:cs="Arial"/>
          <w:sz w:val="20"/>
          <w:szCs w:val="20"/>
          <w:lang w:val="es-419" w:eastAsia="es-ES"/>
        </w:rPr>
      </w:pPr>
    </w:p>
    <w:p w:rsidR="00776897" w:rsidRPr="00776897" w:rsidRDefault="00776897" w:rsidP="00776897">
      <w:pPr>
        <w:spacing w:after="0" w:line="240" w:lineRule="auto"/>
        <w:jc w:val="both"/>
        <w:rPr>
          <w:rFonts w:ascii="Arial" w:eastAsia="Times New Roman" w:hAnsi="Arial" w:cs="Arial"/>
          <w:sz w:val="20"/>
          <w:szCs w:val="20"/>
          <w:lang w:val="es-419" w:eastAsia="es-ES"/>
        </w:rPr>
      </w:pPr>
      <w:r w:rsidRPr="00776897">
        <w:rPr>
          <w:rFonts w:ascii="Arial" w:eastAsia="Times New Roman" w:hAnsi="Arial" w:cs="Arial"/>
          <w:sz w:val="20"/>
          <w:szCs w:val="20"/>
          <w:lang w:val="es-419" w:eastAsia="es-ES"/>
        </w:rPr>
        <w:t>“6. Cuando fueren dos (2) o más litigantes que deban pagar las costas, el juez los condenará en proporción a su interés en el proceso; si nada se dispone al respecto, se entenderán distribuidas por partes iguales entre ellos.”</w:t>
      </w:r>
    </w:p>
    <w:p w:rsidR="00776897" w:rsidRPr="00776897" w:rsidRDefault="00776897" w:rsidP="00776897">
      <w:pPr>
        <w:spacing w:after="0" w:line="240" w:lineRule="auto"/>
        <w:jc w:val="both"/>
        <w:rPr>
          <w:rFonts w:ascii="Arial" w:eastAsia="Times New Roman" w:hAnsi="Arial" w:cs="Arial"/>
          <w:sz w:val="20"/>
          <w:szCs w:val="20"/>
          <w:lang w:val="es-419" w:eastAsia="es-ES"/>
        </w:rPr>
      </w:pPr>
    </w:p>
    <w:p w:rsidR="00CC2BED" w:rsidRPr="00CC2BED" w:rsidRDefault="00776897" w:rsidP="00776897">
      <w:pPr>
        <w:spacing w:after="0" w:line="240" w:lineRule="auto"/>
        <w:jc w:val="both"/>
        <w:rPr>
          <w:rFonts w:ascii="Arial" w:eastAsia="Times New Roman" w:hAnsi="Arial" w:cs="Arial"/>
          <w:sz w:val="20"/>
          <w:szCs w:val="20"/>
          <w:lang w:val="es-419" w:eastAsia="es-ES"/>
        </w:rPr>
      </w:pPr>
      <w:r w:rsidRPr="00776897">
        <w:rPr>
          <w:rFonts w:ascii="Arial" w:eastAsia="Times New Roman" w:hAnsi="Arial" w:cs="Arial"/>
          <w:sz w:val="20"/>
          <w:szCs w:val="20"/>
          <w:lang w:val="es-419" w:eastAsia="es-ES"/>
        </w:rPr>
        <w:t>Ahora bien, definida la condena en costas, es indiscutible, que para establecer el valor a pagar por los litigantes, deben observarse una serie de circunstancias propias, que se extraen del debate procesal en estricto cumplimiento del canon 366 ibídem</w:t>
      </w:r>
      <w:r>
        <w:rPr>
          <w:rFonts w:ascii="Arial" w:eastAsia="Times New Roman" w:hAnsi="Arial" w:cs="Arial"/>
          <w:sz w:val="20"/>
          <w:szCs w:val="20"/>
          <w:lang w:val="es-419" w:eastAsia="es-ES"/>
        </w:rPr>
        <w:t>…</w:t>
      </w:r>
    </w:p>
    <w:p w:rsidR="00CC2BED" w:rsidRPr="00CC2BED" w:rsidRDefault="00CC2BED" w:rsidP="00CC2BED">
      <w:pPr>
        <w:spacing w:after="0" w:line="240" w:lineRule="auto"/>
        <w:jc w:val="both"/>
        <w:rPr>
          <w:rFonts w:ascii="Arial" w:eastAsia="Times New Roman" w:hAnsi="Arial" w:cs="Arial"/>
          <w:sz w:val="20"/>
          <w:szCs w:val="20"/>
          <w:lang w:val="es-419" w:eastAsia="es-ES"/>
        </w:rPr>
      </w:pPr>
    </w:p>
    <w:p w:rsidR="00CC2BED" w:rsidRPr="00CC2BED" w:rsidRDefault="00776897" w:rsidP="00CC2BED">
      <w:pPr>
        <w:spacing w:after="0" w:line="240" w:lineRule="auto"/>
        <w:jc w:val="both"/>
        <w:rPr>
          <w:rFonts w:ascii="Arial" w:eastAsia="Times New Roman" w:hAnsi="Arial" w:cs="Arial"/>
          <w:sz w:val="20"/>
          <w:szCs w:val="20"/>
          <w:lang w:val="es-419" w:eastAsia="es-ES"/>
        </w:rPr>
      </w:pPr>
      <w:r w:rsidRPr="00776897">
        <w:rPr>
          <w:rFonts w:ascii="Arial" w:eastAsia="Times New Roman" w:hAnsi="Arial" w:cs="Arial"/>
          <w:sz w:val="20"/>
          <w:szCs w:val="20"/>
          <w:lang w:val="es-419" w:eastAsia="es-ES"/>
        </w:rPr>
        <w:t>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En ese sentido entonces, teniendo en cuenta que el asunto que concentra la atención de la Sala fue iniciado con anterioridad a esa calenda, esto es el 27 de enero de 2012, la tasación de agencias en derecho se guía por la legislación anterior, que lo es el Acuerdo 1887 de 2003.</w:t>
      </w:r>
    </w:p>
    <w:p w:rsidR="00CC2BED" w:rsidRPr="00CC2BED" w:rsidRDefault="00CC2BED" w:rsidP="00CC2BED">
      <w:pPr>
        <w:spacing w:after="0" w:line="240" w:lineRule="auto"/>
        <w:jc w:val="both"/>
        <w:rPr>
          <w:rFonts w:ascii="Arial" w:eastAsia="Times New Roman" w:hAnsi="Arial" w:cs="Arial"/>
          <w:sz w:val="20"/>
          <w:szCs w:val="20"/>
          <w:lang w:val="es-ES" w:eastAsia="es-ES"/>
        </w:rPr>
      </w:pPr>
    </w:p>
    <w:p w:rsidR="00CC2BED" w:rsidRPr="00CC2BED" w:rsidRDefault="00CC2BED" w:rsidP="00CC2BED">
      <w:pPr>
        <w:spacing w:after="0" w:line="240" w:lineRule="auto"/>
        <w:jc w:val="both"/>
        <w:rPr>
          <w:rFonts w:ascii="Arial" w:eastAsia="Times New Roman" w:hAnsi="Arial" w:cs="Arial"/>
          <w:sz w:val="20"/>
          <w:szCs w:val="20"/>
          <w:lang w:val="es-ES" w:eastAsia="es-ES"/>
        </w:rPr>
      </w:pPr>
    </w:p>
    <w:p w:rsidR="00CC2BED" w:rsidRPr="00CC2BED" w:rsidRDefault="00CC2BED" w:rsidP="00CC2BED">
      <w:pPr>
        <w:spacing w:after="0" w:line="240" w:lineRule="auto"/>
        <w:jc w:val="both"/>
        <w:rPr>
          <w:rFonts w:ascii="Arial" w:eastAsia="Times New Roman" w:hAnsi="Arial" w:cs="Arial"/>
          <w:sz w:val="20"/>
          <w:szCs w:val="20"/>
          <w:lang w:val="es-ES" w:eastAsia="es-ES"/>
        </w:rPr>
      </w:pPr>
    </w:p>
    <w:p w:rsidR="008E4E97" w:rsidRPr="00CC2BED" w:rsidRDefault="008E4E97" w:rsidP="00CC2BED">
      <w:pPr>
        <w:keepNext/>
        <w:spacing w:after="0"/>
        <w:jc w:val="center"/>
        <w:outlineLvl w:val="2"/>
        <w:rPr>
          <w:rFonts w:ascii="Arial" w:eastAsia="Times New Roman" w:hAnsi="Arial" w:cs="Arial"/>
          <w:b/>
          <w:sz w:val="24"/>
          <w:szCs w:val="24"/>
          <w:lang w:val="es-ES_tradnl" w:eastAsia="es-ES"/>
        </w:rPr>
      </w:pPr>
      <w:r w:rsidRPr="00CC2BED">
        <w:rPr>
          <w:rFonts w:ascii="Arial" w:eastAsia="Times New Roman" w:hAnsi="Arial" w:cs="Arial"/>
          <w:b/>
          <w:sz w:val="24"/>
          <w:szCs w:val="24"/>
          <w:lang w:val="es-ES_tradnl" w:eastAsia="es-ES"/>
        </w:rPr>
        <w:t>TRIBUNAL SUPERIOR DEL DISTRITO JUDICIAL</w:t>
      </w:r>
    </w:p>
    <w:p w:rsidR="008E4E97" w:rsidRPr="00CC2BED" w:rsidRDefault="008E4E97" w:rsidP="00CC2BED">
      <w:pPr>
        <w:spacing w:after="0"/>
        <w:jc w:val="center"/>
        <w:rPr>
          <w:rFonts w:ascii="Arial" w:hAnsi="Arial" w:cs="Arial"/>
          <w:b/>
          <w:sz w:val="24"/>
          <w:szCs w:val="24"/>
        </w:rPr>
      </w:pPr>
      <w:r w:rsidRPr="00CC2BED">
        <w:rPr>
          <w:rFonts w:ascii="Arial" w:hAnsi="Arial" w:cs="Arial"/>
          <w:b/>
          <w:sz w:val="24"/>
          <w:szCs w:val="24"/>
        </w:rPr>
        <w:t>SALA LABORAL</w:t>
      </w:r>
    </w:p>
    <w:p w:rsidR="008E4E97" w:rsidRPr="00CC2BED" w:rsidRDefault="008E4E97" w:rsidP="00CC2BED">
      <w:pPr>
        <w:spacing w:after="0"/>
        <w:jc w:val="center"/>
        <w:rPr>
          <w:rFonts w:ascii="Arial" w:eastAsia="Times New Roman" w:hAnsi="Arial" w:cs="Arial"/>
          <w:b/>
          <w:sz w:val="24"/>
          <w:szCs w:val="24"/>
          <w:lang w:val="es-ES_tradnl" w:eastAsia="es-ES"/>
        </w:rPr>
      </w:pPr>
      <w:r w:rsidRPr="00CC2BED">
        <w:rPr>
          <w:rFonts w:ascii="Arial" w:eastAsia="Times New Roman" w:hAnsi="Arial" w:cs="Arial"/>
          <w:b/>
          <w:sz w:val="24"/>
          <w:szCs w:val="24"/>
          <w:lang w:val="es-ES_tradnl" w:eastAsia="es-ES"/>
        </w:rPr>
        <w:t xml:space="preserve">MAGISTRADO PONENTE: JULIO CÉSAR SALAZAR MUÑOZ </w:t>
      </w:r>
    </w:p>
    <w:p w:rsidR="008E4E97" w:rsidRPr="00CC2BED" w:rsidRDefault="008E4E97" w:rsidP="00CC2BED">
      <w:pPr>
        <w:spacing w:after="0"/>
        <w:rPr>
          <w:rFonts w:ascii="Arial" w:hAnsi="Arial" w:cs="Arial"/>
          <w:sz w:val="24"/>
          <w:szCs w:val="24"/>
        </w:rPr>
      </w:pPr>
    </w:p>
    <w:p w:rsidR="006746F6" w:rsidRPr="00CC2BED" w:rsidRDefault="006746F6" w:rsidP="00CC2BED">
      <w:pPr>
        <w:spacing w:after="0"/>
        <w:jc w:val="center"/>
        <w:rPr>
          <w:rFonts w:ascii="Arial" w:hAnsi="Arial" w:cs="Arial"/>
          <w:sz w:val="24"/>
          <w:szCs w:val="24"/>
        </w:rPr>
      </w:pPr>
      <w:r w:rsidRPr="00CC2BED">
        <w:rPr>
          <w:rFonts w:ascii="Arial" w:hAnsi="Arial" w:cs="Arial"/>
          <w:sz w:val="24"/>
          <w:szCs w:val="24"/>
        </w:rPr>
        <w:t>Pereira</w:t>
      </w:r>
      <w:r w:rsidR="00B3047F" w:rsidRPr="00CC2BED">
        <w:rPr>
          <w:rFonts w:ascii="Arial" w:hAnsi="Arial" w:cs="Arial"/>
          <w:sz w:val="24"/>
          <w:szCs w:val="24"/>
        </w:rPr>
        <w:t xml:space="preserve">, </w:t>
      </w:r>
      <w:r w:rsidR="00EF1B09" w:rsidRPr="00CC2BED">
        <w:rPr>
          <w:rFonts w:ascii="Arial" w:hAnsi="Arial" w:cs="Arial"/>
          <w:sz w:val="24"/>
          <w:szCs w:val="24"/>
        </w:rPr>
        <w:t>doce</w:t>
      </w:r>
      <w:r w:rsidR="3DCC96B8" w:rsidRPr="00CC2BED">
        <w:rPr>
          <w:rFonts w:ascii="Arial" w:hAnsi="Arial" w:cs="Arial"/>
          <w:sz w:val="24"/>
          <w:szCs w:val="24"/>
        </w:rPr>
        <w:t xml:space="preserve"> de junio </w:t>
      </w:r>
      <w:r w:rsidR="00F62A37" w:rsidRPr="00CC2BED">
        <w:rPr>
          <w:rFonts w:ascii="Arial" w:hAnsi="Arial" w:cs="Arial"/>
          <w:sz w:val="24"/>
          <w:szCs w:val="24"/>
        </w:rPr>
        <w:t>de dos mil veinte</w:t>
      </w:r>
    </w:p>
    <w:p w:rsidR="006746F6" w:rsidRPr="00CC2BED" w:rsidRDefault="006746F6" w:rsidP="00CC2BED">
      <w:pPr>
        <w:spacing w:after="0"/>
        <w:jc w:val="center"/>
        <w:rPr>
          <w:rFonts w:ascii="Arial" w:hAnsi="Arial" w:cs="Arial"/>
          <w:sz w:val="24"/>
          <w:szCs w:val="24"/>
        </w:rPr>
      </w:pPr>
      <w:r w:rsidRPr="00CC2BED">
        <w:rPr>
          <w:rFonts w:ascii="Arial" w:hAnsi="Arial" w:cs="Arial"/>
          <w:sz w:val="24"/>
          <w:szCs w:val="24"/>
        </w:rPr>
        <w:t>Acta número</w:t>
      </w:r>
      <w:r w:rsidR="00AA40F8" w:rsidRPr="00CC2BED">
        <w:rPr>
          <w:rFonts w:ascii="Arial" w:hAnsi="Arial" w:cs="Arial"/>
          <w:sz w:val="24"/>
          <w:szCs w:val="24"/>
        </w:rPr>
        <w:t xml:space="preserve"> 0</w:t>
      </w:r>
      <w:r w:rsidR="00054CDC">
        <w:rPr>
          <w:rFonts w:ascii="Arial" w:hAnsi="Arial" w:cs="Arial"/>
          <w:sz w:val="24"/>
          <w:szCs w:val="24"/>
        </w:rPr>
        <w:t>____</w:t>
      </w:r>
      <w:r w:rsidRPr="00CC2BED">
        <w:rPr>
          <w:rFonts w:ascii="Arial" w:hAnsi="Arial" w:cs="Arial"/>
          <w:sz w:val="24"/>
          <w:szCs w:val="24"/>
        </w:rPr>
        <w:t xml:space="preserve"> de </w:t>
      </w:r>
      <w:r w:rsidR="00EF1B09" w:rsidRPr="00CC2BED">
        <w:rPr>
          <w:rFonts w:ascii="Arial" w:hAnsi="Arial" w:cs="Arial"/>
          <w:sz w:val="24"/>
          <w:szCs w:val="24"/>
        </w:rPr>
        <w:t>12</w:t>
      </w:r>
      <w:r w:rsidR="0052E53C" w:rsidRPr="00CC2BED">
        <w:rPr>
          <w:rFonts w:ascii="Arial" w:hAnsi="Arial" w:cs="Arial"/>
          <w:sz w:val="24"/>
          <w:szCs w:val="24"/>
        </w:rPr>
        <w:t xml:space="preserve"> de junio</w:t>
      </w:r>
      <w:r w:rsidR="00F62A37" w:rsidRPr="00CC2BED">
        <w:rPr>
          <w:rFonts w:ascii="Arial" w:hAnsi="Arial" w:cs="Arial"/>
          <w:sz w:val="24"/>
          <w:szCs w:val="24"/>
        </w:rPr>
        <w:t xml:space="preserve"> de 2020</w:t>
      </w:r>
    </w:p>
    <w:p w:rsidR="00B03CEF" w:rsidRPr="00CC2BED" w:rsidRDefault="00B03CEF" w:rsidP="00CC2BED">
      <w:pPr>
        <w:suppressAutoHyphens/>
        <w:spacing w:after="0"/>
        <w:jc w:val="both"/>
        <w:rPr>
          <w:rFonts w:ascii="Arial" w:hAnsi="Arial" w:cs="Arial"/>
          <w:sz w:val="24"/>
          <w:szCs w:val="24"/>
        </w:rPr>
      </w:pPr>
    </w:p>
    <w:p w:rsidR="008E4E97" w:rsidRPr="00CC2BED" w:rsidRDefault="006746F6" w:rsidP="00CC2BED">
      <w:pPr>
        <w:suppressAutoHyphens/>
        <w:spacing w:after="0"/>
        <w:jc w:val="both"/>
        <w:rPr>
          <w:rFonts w:ascii="Arial" w:hAnsi="Arial" w:cs="Arial"/>
          <w:sz w:val="24"/>
          <w:szCs w:val="24"/>
        </w:rPr>
      </w:pPr>
      <w:r w:rsidRPr="00CC2BED">
        <w:rPr>
          <w:rFonts w:ascii="Arial" w:hAnsi="Arial" w:cs="Arial"/>
          <w:sz w:val="24"/>
          <w:szCs w:val="24"/>
        </w:rPr>
        <w:t xml:space="preserve">En la fecha, </w:t>
      </w:r>
      <w:r w:rsidR="00C64116" w:rsidRPr="00CC2BED">
        <w:rPr>
          <w:rFonts w:ascii="Arial" w:hAnsi="Arial" w:cs="Arial"/>
          <w:sz w:val="24"/>
          <w:szCs w:val="24"/>
        </w:rPr>
        <w:t>procede</w:t>
      </w:r>
      <w:r w:rsidR="008E4E97" w:rsidRPr="00CC2BED">
        <w:rPr>
          <w:rFonts w:ascii="Arial" w:hAnsi="Arial" w:cs="Arial"/>
          <w:sz w:val="24"/>
          <w:szCs w:val="24"/>
        </w:rPr>
        <w:t xml:space="preserve"> </w:t>
      </w:r>
      <w:r w:rsidR="00013744" w:rsidRPr="00CC2BED">
        <w:rPr>
          <w:rFonts w:ascii="Arial" w:hAnsi="Arial" w:cs="Arial"/>
          <w:sz w:val="24"/>
          <w:szCs w:val="24"/>
        </w:rPr>
        <w:t xml:space="preserve">la Sala </w:t>
      </w:r>
      <w:r w:rsidR="00A37A0F" w:rsidRPr="00CC2BED">
        <w:rPr>
          <w:rFonts w:ascii="Arial" w:hAnsi="Arial" w:cs="Arial"/>
          <w:sz w:val="24"/>
          <w:szCs w:val="24"/>
        </w:rPr>
        <w:t xml:space="preserve">de Decisión Laboral </w:t>
      </w:r>
      <w:r w:rsidR="00C64116" w:rsidRPr="00CC2BED">
        <w:rPr>
          <w:rFonts w:ascii="Arial" w:hAnsi="Arial" w:cs="Arial"/>
          <w:sz w:val="24"/>
          <w:szCs w:val="24"/>
        </w:rPr>
        <w:t xml:space="preserve">No </w:t>
      </w:r>
      <w:r w:rsidR="00A37A0F" w:rsidRPr="00CC2BED">
        <w:rPr>
          <w:rFonts w:ascii="Arial" w:hAnsi="Arial" w:cs="Arial"/>
          <w:sz w:val="24"/>
          <w:szCs w:val="24"/>
        </w:rPr>
        <w:t>3</w:t>
      </w:r>
      <w:r w:rsidR="00C64116" w:rsidRPr="00CC2BED">
        <w:rPr>
          <w:rFonts w:ascii="Arial" w:hAnsi="Arial" w:cs="Arial"/>
          <w:sz w:val="24"/>
          <w:szCs w:val="24"/>
        </w:rPr>
        <w:t xml:space="preserve">º </w:t>
      </w:r>
      <w:r w:rsidR="008E4E97" w:rsidRPr="00CC2BED">
        <w:rPr>
          <w:rFonts w:ascii="Arial" w:hAnsi="Arial" w:cs="Arial"/>
          <w:sz w:val="24"/>
          <w:szCs w:val="24"/>
        </w:rPr>
        <w:t xml:space="preserve">a resolver el recurso de apelación interpuesto por </w:t>
      </w:r>
      <w:r w:rsidR="00F62A37" w:rsidRPr="00CC2BED">
        <w:rPr>
          <w:rFonts w:ascii="Arial" w:hAnsi="Arial" w:cs="Arial"/>
          <w:sz w:val="24"/>
          <w:szCs w:val="24"/>
        </w:rPr>
        <w:t>Colpensiones</w:t>
      </w:r>
      <w:r w:rsidR="00013744" w:rsidRPr="00CC2BED">
        <w:rPr>
          <w:rFonts w:ascii="Arial" w:hAnsi="Arial" w:cs="Arial"/>
          <w:sz w:val="24"/>
          <w:szCs w:val="24"/>
        </w:rPr>
        <w:t xml:space="preserve"> contra el auto de fecha </w:t>
      </w:r>
      <w:r w:rsidR="00F62A37" w:rsidRPr="00CC2BED">
        <w:rPr>
          <w:rFonts w:ascii="Arial" w:hAnsi="Arial" w:cs="Arial"/>
          <w:sz w:val="24"/>
          <w:szCs w:val="24"/>
        </w:rPr>
        <w:t xml:space="preserve">26 de noviembre de </w:t>
      </w:r>
      <w:r w:rsidR="00C67955" w:rsidRPr="00CC2BED">
        <w:rPr>
          <w:rFonts w:ascii="Arial" w:hAnsi="Arial" w:cs="Arial"/>
          <w:sz w:val="24"/>
          <w:szCs w:val="24"/>
        </w:rPr>
        <w:t xml:space="preserve">2019 </w:t>
      </w:r>
      <w:r w:rsidR="009A6D78" w:rsidRPr="00CC2BED">
        <w:rPr>
          <w:rFonts w:ascii="Arial" w:hAnsi="Arial" w:cs="Arial"/>
          <w:sz w:val="24"/>
          <w:szCs w:val="24"/>
        </w:rPr>
        <w:t xml:space="preserve">por medio del cual el Juzgado </w:t>
      </w:r>
      <w:r w:rsidR="00F62A37" w:rsidRPr="00CC2BED">
        <w:rPr>
          <w:rFonts w:ascii="Arial" w:hAnsi="Arial" w:cs="Arial"/>
          <w:sz w:val="24"/>
          <w:szCs w:val="24"/>
        </w:rPr>
        <w:t>Primero Laboral del Circuito</w:t>
      </w:r>
      <w:r w:rsidR="008E4E97" w:rsidRPr="00CC2BED">
        <w:rPr>
          <w:rFonts w:ascii="Arial" w:hAnsi="Arial" w:cs="Arial"/>
          <w:sz w:val="24"/>
          <w:szCs w:val="24"/>
        </w:rPr>
        <w:t xml:space="preserve"> </w:t>
      </w:r>
      <w:r w:rsidR="00524DFE" w:rsidRPr="00CC2BED">
        <w:rPr>
          <w:rFonts w:ascii="Arial" w:hAnsi="Arial" w:cs="Arial"/>
          <w:sz w:val="24"/>
          <w:szCs w:val="24"/>
        </w:rPr>
        <w:t>aprobó la liquidación</w:t>
      </w:r>
      <w:r w:rsidR="008E4E97" w:rsidRPr="00CC2BED">
        <w:rPr>
          <w:rFonts w:ascii="Arial" w:hAnsi="Arial" w:cs="Arial"/>
          <w:sz w:val="24"/>
          <w:szCs w:val="24"/>
        </w:rPr>
        <w:t xml:space="preserve"> de las costas </w:t>
      </w:r>
      <w:r w:rsidR="00524DFE" w:rsidRPr="00CC2BED">
        <w:rPr>
          <w:rFonts w:ascii="Arial" w:hAnsi="Arial" w:cs="Arial"/>
          <w:sz w:val="24"/>
          <w:szCs w:val="24"/>
        </w:rPr>
        <w:t xml:space="preserve">dentro del proceso ordinario laboral </w:t>
      </w:r>
      <w:r w:rsidR="00B03CEF" w:rsidRPr="00CC2BED">
        <w:rPr>
          <w:rFonts w:ascii="Arial" w:hAnsi="Arial" w:cs="Arial"/>
          <w:sz w:val="24"/>
          <w:szCs w:val="24"/>
        </w:rPr>
        <w:t xml:space="preserve">que </w:t>
      </w:r>
      <w:r w:rsidR="00F62A37" w:rsidRPr="00CC2BED">
        <w:rPr>
          <w:rFonts w:ascii="Arial" w:hAnsi="Arial" w:cs="Arial"/>
          <w:sz w:val="24"/>
          <w:szCs w:val="24"/>
        </w:rPr>
        <w:t>la señora</w:t>
      </w:r>
      <w:r w:rsidR="00C67955" w:rsidRPr="00CC2BED">
        <w:rPr>
          <w:rFonts w:ascii="Arial" w:hAnsi="Arial" w:cs="Arial"/>
          <w:sz w:val="24"/>
          <w:szCs w:val="24"/>
        </w:rPr>
        <w:t xml:space="preserve"> </w:t>
      </w:r>
      <w:r w:rsidR="00F62A37" w:rsidRPr="00CC2BED">
        <w:rPr>
          <w:rFonts w:ascii="Arial" w:hAnsi="Arial" w:cs="Arial"/>
          <w:b/>
          <w:sz w:val="24"/>
          <w:szCs w:val="24"/>
        </w:rPr>
        <w:t xml:space="preserve">ALICIA GALLEGO CORDERO </w:t>
      </w:r>
      <w:r w:rsidR="00F62A37" w:rsidRPr="00CC2BED">
        <w:rPr>
          <w:rFonts w:ascii="Arial" w:hAnsi="Arial" w:cs="Arial"/>
          <w:sz w:val="24"/>
          <w:szCs w:val="24"/>
        </w:rPr>
        <w:t>promueve contra Porvenir S.A y esa entidad</w:t>
      </w:r>
      <w:r w:rsidR="008E4E97" w:rsidRPr="00CC2BED">
        <w:rPr>
          <w:rFonts w:ascii="Arial" w:hAnsi="Arial" w:cs="Arial"/>
          <w:sz w:val="24"/>
          <w:szCs w:val="24"/>
        </w:rPr>
        <w:t>, cuya radicación corresponde al Nº 66001-31-05-0</w:t>
      </w:r>
      <w:r w:rsidR="00093A3D" w:rsidRPr="00CC2BED">
        <w:rPr>
          <w:rFonts w:ascii="Arial" w:hAnsi="Arial" w:cs="Arial"/>
          <w:sz w:val="24"/>
          <w:szCs w:val="24"/>
        </w:rPr>
        <w:t>01</w:t>
      </w:r>
      <w:r w:rsidR="008E4E97" w:rsidRPr="00CC2BED">
        <w:rPr>
          <w:rFonts w:ascii="Arial" w:hAnsi="Arial" w:cs="Arial"/>
          <w:sz w:val="24"/>
          <w:szCs w:val="24"/>
        </w:rPr>
        <w:t>-2</w:t>
      </w:r>
      <w:r w:rsidR="00093A3D" w:rsidRPr="00CC2BED">
        <w:rPr>
          <w:rFonts w:ascii="Arial" w:hAnsi="Arial" w:cs="Arial"/>
          <w:sz w:val="24"/>
          <w:szCs w:val="24"/>
        </w:rPr>
        <w:t>0</w:t>
      </w:r>
      <w:r w:rsidR="00C67955" w:rsidRPr="00CC2BED">
        <w:rPr>
          <w:rFonts w:ascii="Arial" w:hAnsi="Arial" w:cs="Arial"/>
          <w:sz w:val="24"/>
          <w:szCs w:val="24"/>
        </w:rPr>
        <w:t>1</w:t>
      </w:r>
      <w:r w:rsidR="00F62A37" w:rsidRPr="00CC2BED">
        <w:rPr>
          <w:rFonts w:ascii="Arial" w:hAnsi="Arial" w:cs="Arial"/>
          <w:sz w:val="24"/>
          <w:szCs w:val="24"/>
        </w:rPr>
        <w:t>2</w:t>
      </w:r>
      <w:r w:rsidR="008E4E97" w:rsidRPr="00CC2BED">
        <w:rPr>
          <w:rFonts w:ascii="Arial" w:hAnsi="Arial" w:cs="Arial"/>
          <w:sz w:val="24"/>
          <w:szCs w:val="24"/>
        </w:rPr>
        <w:t>-00</w:t>
      </w:r>
      <w:r w:rsidR="00F62A37" w:rsidRPr="00CC2BED">
        <w:rPr>
          <w:rFonts w:ascii="Arial" w:hAnsi="Arial" w:cs="Arial"/>
          <w:sz w:val="24"/>
          <w:szCs w:val="24"/>
        </w:rPr>
        <w:t>078</w:t>
      </w:r>
      <w:r w:rsidR="008E4E97" w:rsidRPr="00CC2BED">
        <w:rPr>
          <w:rFonts w:ascii="Arial" w:hAnsi="Arial" w:cs="Arial"/>
          <w:sz w:val="24"/>
          <w:szCs w:val="24"/>
        </w:rPr>
        <w:t>-0</w:t>
      </w:r>
      <w:r w:rsidR="00FF33C0" w:rsidRPr="00CC2BED">
        <w:rPr>
          <w:rFonts w:ascii="Arial" w:hAnsi="Arial" w:cs="Arial"/>
          <w:sz w:val="24"/>
          <w:szCs w:val="24"/>
        </w:rPr>
        <w:t>2</w:t>
      </w:r>
      <w:r w:rsidR="008E4E97" w:rsidRPr="00CC2BED">
        <w:rPr>
          <w:rFonts w:ascii="Arial" w:hAnsi="Arial" w:cs="Arial"/>
          <w:sz w:val="24"/>
          <w:szCs w:val="24"/>
        </w:rPr>
        <w:t>.</w:t>
      </w:r>
    </w:p>
    <w:p w:rsidR="008E4E97" w:rsidRPr="00CC2BED" w:rsidRDefault="008E4E97" w:rsidP="00CC2BED">
      <w:pPr>
        <w:spacing w:after="0"/>
        <w:rPr>
          <w:rFonts w:ascii="Arial" w:hAnsi="Arial" w:cs="Arial"/>
          <w:sz w:val="24"/>
          <w:szCs w:val="24"/>
        </w:rPr>
      </w:pPr>
    </w:p>
    <w:p w:rsidR="008E4E97" w:rsidRPr="00CC2BED" w:rsidRDefault="008E4E97" w:rsidP="00CC2BED">
      <w:pPr>
        <w:spacing w:after="0"/>
        <w:jc w:val="center"/>
        <w:rPr>
          <w:rFonts w:ascii="Arial" w:hAnsi="Arial" w:cs="Arial"/>
          <w:b/>
          <w:sz w:val="24"/>
          <w:szCs w:val="24"/>
        </w:rPr>
      </w:pPr>
      <w:r w:rsidRPr="00CC2BED">
        <w:rPr>
          <w:rFonts w:ascii="Arial" w:hAnsi="Arial" w:cs="Arial"/>
          <w:b/>
          <w:sz w:val="24"/>
          <w:szCs w:val="24"/>
        </w:rPr>
        <w:t>ANTECEDENTES</w:t>
      </w:r>
    </w:p>
    <w:p w:rsidR="008E4E97" w:rsidRPr="00CC2BED" w:rsidRDefault="008E4E97" w:rsidP="00CC2BED">
      <w:pPr>
        <w:spacing w:after="0"/>
        <w:jc w:val="center"/>
        <w:rPr>
          <w:rFonts w:ascii="Arial" w:hAnsi="Arial" w:cs="Arial"/>
          <w:b/>
          <w:sz w:val="24"/>
          <w:szCs w:val="24"/>
        </w:rPr>
      </w:pPr>
    </w:p>
    <w:p w:rsidR="00223642" w:rsidRPr="00CC2BED" w:rsidRDefault="008E4E97" w:rsidP="00CC2BED">
      <w:pPr>
        <w:pStyle w:val="Textoindependiente"/>
        <w:spacing w:line="276" w:lineRule="auto"/>
        <w:rPr>
          <w:rFonts w:cs="Arial"/>
          <w:sz w:val="24"/>
          <w:szCs w:val="24"/>
        </w:rPr>
      </w:pPr>
      <w:r w:rsidRPr="00CC2BED">
        <w:rPr>
          <w:rFonts w:cs="Arial"/>
          <w:sz w:val="24"/>
          <w:szCs w:val="24"/>
        </w:rPr>
        <w:t xml:space="preserve">Mediante sentencia proferida el día </w:t>
      </w:r>
      <w:r w:rsidR="004D0FFE" w:rsidRPr="00CC2BED">
        <w:rPr>
          <w:rFonts w:cs="Arial"/>
          <w:sz w:val="24"/>
          <w:szCs w:val="24"/>
        </w:rPr>
        <w:t xml:space="preserve">10 de octubre de 2012 </w:t>
      </w:r>
      <w:r w:rsidRPr="00CC2BED">
        <w:rPr>
          <w:rFonts w:cs="Arial"/>
          <w:sz w:val="24"/>
          <w:szCs w:val="24"/>
        </w:rPr>
        <w:t>el Juzgado</w:t>
      </w:r>
      <w:r w:rsidR="6F2D67A5" w:rsidRPr="00CC2BED">
        <w:rPr>
          <w:rFonts w:cs="Arial"/>
          <w:sz w:val="24"/>
          <w:szCs w:val="24"/>
        </w:rPr>
        <w:t xml:space="preserve"> </w:t>
      </w:r>
      <w:r w:rsidR="004D0FFE" w:rsidRPr="00CC2BED">
        <w:rPr>
          <w:rFonts w:cs="Arial"/>
          <w:sz w:val="24"/>
          <w:szCs w:val="24"/>
        </w:rPr>
        <w:t>Prime</w:t>
      </w:r>
      <w:r w:rsidR="00F97FA6" w:rsidRPr="00CC2BED">
        <w:rPr>
          <w:rFonts w:cs="Arial"/>
          <w:sz w:val="24"/>
          <w:szCs w:val="24"/>
        </w:rPr>
        <w:t>r</w:t>
      </w:r>
      <w:r w:rsidR="004D0FFE" w:rsidRPr="00CC2BED">
        <w:rPr>
          <w:rFonts w:cs="Arial"/>
          <w:sz w:val="24"/>
          <w:szCs w:val="24"/>
        </w:rPr>
        <w:t>o Laboral del Circuito de Pereira negó las pretensiones de la demanda iniciada por la señora Alicia Gallego Cordero en contra de Colpensiones y Porvenir S.A.,</w:t>
      </w:r>
      <w:r w:rsidR="779ECEB1" w:rsidRPr="00CC2BED">
        <w:rPr>
          <w:rFonts w:cs="Arial"/>
          <w:sz w:val="24"/>
          <w:szCs w:val="24"/>
        </w:rPr>
        <w:t xml:space="preserve"> que</w:t>
      </w:r>
      <w:r w:rsidR="004D0FFE" w:rsidRPr="00CC2BED">
        <w:rPr>
          <w:rFonts w:cs="Arial"/>
          <w:sz w:val="24"/>
          <w:szCs w:val="24"/>
        </w:rPr>
        <w:t xml:space="preserve"> consistían en la autorización del retorno Colpensiones como consecuencia de la </w:t>
      </w:r>
      <w:r w:rsidR="004D0FFE" w:rsidRPr="00CC2BED">
        <w:rPr>
          <w:rFonts w:cs="Arial"/>
          <w:sz w:val="24"/>
          <w:szCs w:val="24"/>
        </w:rPr>
        <w:lastRenderedPageBreak/>
        <w:t>declaratoria de nulidad d</w:t>
      </w:r>
      <w:r w:rsidR="00223642" w:rsidRPr="00CC2BED">
        <w:rPr>
          <w:rFonts w:cs="Arial"/>
          <w:sz w:val="24"/>
          <w:szCs w:val="24"/>
        </w:rPr>
        <w:t>el</w:t>
      </w:r>
      <w:r w:rsidR="006742B3" w:rsidRPr="00CC2BED">
        <w:rPr>
          <w:rFonts w:cs="Arial"/>
          <w:sz w:val="24"/>
          <w:szCs w:val="24"/>
        </w:rPr>
        <w:t xml:space="preserve"> traslado de régimen pensional y el reconocimiento de la pensión de vejez por parte de la primera.</w:t>
      </w:r>
    </w:p>
    <w:p w:rsidR="00223642" w:rsidRPr="00CC2BED" w:rsidRDefault="00223642" w:rsidP="00CC2BED">
      <w:pPr>
        <w:pStyle w:val="Textoindependiente"/>
        <w:spacing w:line="276" w:lineRule="auto"/>
        <w:rPr>
          <w:rFonts w:cs="Arial"/>
          <w:sz w:val="24"/>
          <w:szCs w:val="24"/>
        </w:rPr>
      </w:pPr>
    </w:p>
    <w:p w:rsidR="008E1261" w:rsidRPr="00CC2BED" w:rsidRDefault="00223642" w:rsidP="00CC2BED">
      <w:pPr>
        <w:pStyle w:val="Textoindependiente"/>
        <w:spacing w:line="276" w:lineRule="auto"/>
        <w:rPr>
          <w:rFonts w:cs="Arial"/>
          <w:sz w:val="24"/>
          <w:szCs w:val="24"/>
        </w:rPr>
      </w:pPr>
      <w:r w:rsidRPr="00CC2BED">
        <w:rPr>
          <w:rFonts w:cs="Arial"/>
          <w:sz w:val="24"/>
          <w:szCs w:val="24"/>
        </w:rPr>
        <w:t xml:space="preserve">Recurrida la decisión por parte </w:t>
      </w:r>
      <w:r w:rsidR="0559CF53" w:rsidRPr="00CC2BED">
        <w:rPr>
          <w:rFonts w:cs="Arial"/>
          <w:sz w:val="24"/>
          <w:szCs w:val="24"/>
        </w:rPr>
        <w:t xml:space="preserve">de </w:t>
      </w:r>
      <w:r w:rsidRPr="00CC2BED">
        <w:rPr>
          <w:rFonts w:cs="Arial"/>
          <w:sz w:val="24"/>
          <w:szCs w:val="24"/>
        </w:rPr>
        <w:t xml:space="preserve">la actora, esta Sala de Decisión, en providencia de fecha </w:t>
      </w:r>
      <w:r w:rsidR="00F97FA6" w:rsidRPr="00CC2BED">
        <w:rPr>
          <w:rFonts w:cs="Arial"/>
          <w:sz w:val="24"/>
          <w:szCs w:val="24"/>
        </w:rPr>
        <w:t xml:space="preserve"> </w:t>
      </w:r>
      <w:r w:rsidRPr="00CC2BED">
        <w:rPr>
          <w:rFonts w:cs="Arial"/>
          <w:sz w:val="24"/>
          <w:szCs w:val="24"/>
        </w:rPr>
        <w:t>2 de mayo de 2013, la confirm</w:t>
      </w:r>
      <w:r w:rsidR="00F97FA6" w:rsidRPr="00CC2BED">
        <w:rPr>
          <w:rFonts w:cs="Arial"/>
          <w:sz w:val="24"/>
          <w:szCs w:val="24"/>
        </w:rPr>
        <w:t xml:space="preserve">ó; sin embargo,  </w:t>
      </w:r>
      <w:r w:rsidRPr="00CC2BED">
        <w:rPr>
          <w:rFonts w:cs="Arial"/>
          <w:sz w:val="24"/>
          <w:szCs w:val="24"/>
        </w:rPr>
        <w:t xml:space="preserve">la Sala de Casación Laboral, </w:t>
      </w:r>
      <w:r w:rsidR="00F97FA6" w:rsidRPr="00CC2BED">
        <w:rPr>
          <w:rFonts w:cs="Arial"/>
          <w:sz w:val="24"/>
          <w:szCs w:val="24"/>
        </w:rPr>
        <w:t xml:space="preserve"> el </w:t>
      </w:r>
      <w:r w:rsidRPr="00CC2BED">
        <w:rPr>
          <w:rFonts w:cs="Arial"/>
          <w:sz w:val="24"/>
          <w:szCs w:val="24"/>
        </w:rPr>
        <w:t xml:space="preserve"> 23 de julio de 2019  casó </w:t>
      </w:r>
      <w:r w:rsidR="00F97FA6" w:rsidRPr="00CC2BED">
        <w:rPr>
          <w:rFonts w:cs="Arial"/>
          <w:sz w:val="24"/>
          <w:szCs w:val="24"/>
        </w:rPr>
        <w:t>la sentencia</w:t>
      </w:r>
      <w:r w:rsidRPr="00CC2BED">
        <w:rPr>
          <w:rFonts w:cs="Arial"/>
          <w:sz w:val="24"/>
          <w:szCs w:val="24"/>
        </w:rPr>
        <w:t xml:space="preserve"> proferida en esta Sede</w:t>
      </w:r>
      <w:r w:rsidR="00F97FA6" w:rsidRPr="00CC2BED">
        <w:rPr>
          <w:rFonts w:cs="Arial"/>
          <w:sz w:val="24"/>
          <w:szCs w:val="24"/>
        </w:rPr>
        <w:t xml:space="preserve"> y en decisión adiada</w:t>
      </w:r>
      <w:r w:rsidR="005F43AA" w:rsidRPr="00CC2BED">
        <w:rPr>
          <w:rFonts w:cs="Arial"/>
          <w:sz w:val="24"/>
          <w:szCs w:val="24"/>
        </w:rPr>
        <w:t xml:space="preserve"> 15 de octubre de 2019</w:t>
      </w:r>
      <w:r w:rsidR="00F97FA6" w:rsidRPr="00CC2BED">
        <w:rPr>
          <w:rFonts w:cs="Arial"/>
          <w:sz w:val="24"/>
          <w:szCs w:val="24"/>
        </w:rPr>
        <w:t xml:space="preserve"> resolvió revocar la sentencia proferida por el juzgado Primero Laboral del Circuito </w:t>
      </w:r>
      <w:r w:rsidR="005F43AA" w:rsidRPr="00CC2BED">
        <w:rPr>
          <w:rFonts w:cs="Arial"/>
          <w:sz w:val="24"/>
          <w:szCs w:val="24"/>
        </w:rPr>
        <w:t xml:space="preserve">el diez de octubre de 2012, </w:t>
      </w:r>
      <w:r w:rsidR="00F97FA6" w:rsidRPr="00CC2BED">
        <w:rPr>
          <w:rFonts w:cs="Arial"/>
          <w:sz w:val="24"/>
          <w:szCs w:val="24"/>
        </w:rPr>
        <w:t xml:space="preserve">para en su lugar declarar la ineficacia de la afiliación </w:t>
      </w:r>
      <w:r w:rsidR="00600520" w:rsidRPr="00CC2BED">
        <w:rPr>
          <w:rFonts w:cs="Arial"/>
          <w:sz w:val="24"/>
          <w:szCs w:val="24"/>
        </w:rPr>
        <w:t>a BBVA, declarando de paso la validez de la afiliación a Colpensiones y ordenando a esta entidad el pago de la pensión de vejez a favor de la señora Gallego Cordero</w:t>
      </w:r>
      <w:r w:rsidR="005F43AA" w:rsidRPr="00CC2BED">
        <w:rPr>
          <w:rFonts w:cs="Arial"/>
          <w:sz w:val="24"/>
          <w:szCs w:val="24"/>
        </w:rPr>
        <w:t>,</w:t>
      </w:r>
      <w:r w:rsidR="00600520" w:rsidRPr="00CC2BED">
        <w:rPr>
          <w:rFonts w:cs="Arial"/>
          <w:sz w:val="24"/>
          <w:szCs w:val="24"/>
        </w:rPr>
        <w:t xml:space="preserve"> </w:t>
      </w:r>
      <w:r w:rsidR="005F43AA" w:rsidRPr="00CC2BED">
        <w:rPr>
          <w:rFonts w:cs="Arial"/>
          <w:sz w:val="24"/>
          <w:szCs w:val="24"/>
        </w:rPr>
        <w:t xml:space="preserve">previa devolución </w:t>
      </w:r>
      <w:r w:rsidR="1C2BA8B8" w:rsidRPr="00CC2BED">
        <w:rPr>
          <w:rFonts w:cs="Arial"/>
          <w:sz w:val="24"/>
          <w:szCs w:val="24"/>
        </w:rPr>
        <w:t xml:space="preserve">que </w:t>
      </w:r>
      <w:r w:rsidR="005F43AA" w:rsidRPr="00CC2BED">
        <w:rPr>
          <w:rFonts w:cs="Arial"/>
          <w:sz w:val="24"/>
          <w:szCs w:val="24"/>
        </w:rPr>
        <w:t xml:space="preserve">de </w:t>
      </w:r>
      <w:r w:rsidR="543B51AC" w:rsidRPr="00CC2BED">
        <w:rPr>
          <w:rFonts w:cs="Arial"/>
          <w:sz w:val="24"/>
          <w:szCs w:val="24"/>
        </w:rPr>
        <w:t xml:space="preserve">los </w:t>
      </w:r>
      <w:r w:rsidR="005F43AA" w:rsidRPr="00CC2BED">
        <w:rPr>
          <w:rFonts w:cs="Arial"/>
          <w:sz w:val="24"/>
          <w:szCs w:val="24"/>
        </w:rPr>
        <w:t xml:space="preserve">aportes pensionales </w:t>
      </w:r>
      <w:r w:rsidR="59D2E9D5" w:rsidRPr="00CC2BED">
        <w:rPr>
          <w:rFonts w:cs="Arial"/>
          <w:sz w:val="24"/>
          <w:szCs w:val="24"/>
        </w:rPr>
        <w:t xml:space="preserve">sea </w:t>
      </w:r>
      <w:r w:rsidR="005F43AA" w:rsidRPr="00CC2BED">
        <w:rPr>
          <w:rFonts w:cs="Arial"/>
          <w:sz w:val="24"/>
          <w:szCs w:val="24"/>
        </w:rPr>
        <w:t>realizada por BBVA Horizonte Pensiones y Cesantías S.A. hoy Porvenir a Colpensiones.</w:t>
      </w:r>
      <w:r w:rsidR="008E1261" w:rsidRPr="00CC2BED">
        <w:rPr>
          <w:rFonts w:cs="Arial"/>
          <w:sz w:val="24"/>
          <w:szCs w:val="24"/>
        </w:rPr>
        <w:t xml:space="preserve"> </w:t>
      </w:r>
    </w:p>
    <w:p w:rsidR="008E1261" w:rsidRPr="00CC2BED" w:rsidRDefault="008E1261" w:rsidP="00CC2BED">
      <w:pPr>
        <w:pStyle w:val="Textoindependiente"/>
        <w:spacing w:line="276" w:lineRule="auto"/>
        <w:rPr>
          <w:rFonts w:cs="Arial"/>
          <w:sz w:val="24"/>
          <w:szCs w:val="24"/>
        </w:rPr>
      </w:pPr>
    </w:p>
    <w:p w:rsidR="005F3B2B" w:rsidRPr="00CC2BED" w:rsidRDefault="5D289D0B" w:rsidP="00CC2BED">
      <w:pPr>
        <w:pStyle w:val="Textoindependiente"/>
        <w:spacing w:line="276" w:lineRule="auto"/>
        <w:rPr>
          <w:rFonts w:cs="Arial"/>
          <w:sz w:val="24"/>
          <w:szCs w:val="24"/>
        </w:rPr>
      </w:pPr>
      <w:r w:rsidRPr="00CC2BED">
        <w:rPr>
          <w:rFonts w:cs="Arial"/>
          <w:sz w:val="24"/>
          <w:szCs w:val="24"/>
        </w:rPr>
        <w:t xml:space="preserve">Al retornar </w:t>
      </w:r>
      <w:r w:rsidR="005F3B2B" w:rsidRPr="00CC2BED">
        <w:rPr>
          <w:rFonts w:cs="Arial"/>
          <w:sz w:val="24"/>
          <w:szCs w:val="24"/>
        </w:rPr>
        <w:t>el expediente al Juzgado de origen</w:t>
      </w:r>
      <w:r w:rsidR="31371B47" w:rsidRPr="00CC2BED">
        <w:rPr>
          <w:rFonts w:cs="Arial"/>
          <w:sz w:val="24"/>
          <w:szCs w:val="24"/>
        </w:rPr>
        <w:t>,</w:t>
      </w:r>
      <w:r w:rsidR="005F3B2B" w:rsidRPr="00CC2BED">
        <w:rPr>
          <w:rFonts w:cs="Arial"/>
          <w:sz w:val="24"/>
          <w:szCs w:val="24"/>
        </w:rPr>
        <w:t xml:space="preserve"> fueron fijadas, liquidadas y aprobadas las agencias en derecho de primera instancia a f</w:t>
      </w:r>
      <w:r w:rsidR="008E1261" w:rsidRPr="00CC2BED">
        <w:rPr>
          <w:rFonts w:cs="Arial"/>
          <w:sz w:val="24"/>
          <w:szCs w:val="24"/>
        </w:rPr>
        <w:t>avor de</w:t>
      </w:r>
      <w:r w:rsidR="005F43AA" w:rsidRPr="00CC2BED">
        <w:rPr>
          <w:rFonts w:cs="Arial"/>
          <w:sz w:val="24"/>
          <w:szCs w:val="24"/>
        </w:rPr>
        <w:t xml:space="preserve"> la</w:t>
      </w:r>
      <w:r w:rsidR="008E1261" w:rsidRPr="00CC2BED">
        <w:rPr>
          <w:rFonts w:cs="Arial"/>
          <w:sz w:val="24"/>
          <w:szCs w:val="24"/>
        </w:rPr>
        <w:t xml:space="preserve"> acto</w:t>
      </w:r>
      <w:r w:rsidR="00350F83" w:rsidRPr="00CC2BED">
        <w:rPr>
          <w:rFonts w:cs="Arial"/>
          <w:sz w:val="24"/>
          <w:szCs w:val="24"/>
        </w:rPr>
        <w:t>r</w:t>
      </w:r>
      <w:r w:rsidR="005F43AA" w:rsidRPr="00CC2BED">
        <w:rPr>
          <w:rFonts w:cs="Arial"/>
          <w:sz w:val="24"/>
          <w:szCs w:val="24"/>
        </w:rPr>
        <w:t>a</w:t>
      </w:r>
      <w:r w:rsidR="008E1261" w:rsidRPr="00CC2BED">
        <w:rPr>
          <w:rFonts w:cs="Arial"/>
          <w:sz w:val="24"/>
          <w:szCs w:val="24"/>
        </w:rPr>
        <w:t xml:space="preserve"> en contra de los demandados </w:t>
      </w:r>
      <w:r w:rsidR="005F3B2B" w:rsidRPr="00CC2BED">
        <w:rPr>
          <w:rFonts w:cs="Arial"/>
          <w:sz w:val="24"/>
          <w:szCs w:val="24"/>
        </w:rPr>
        <w:t>en la suma de $</w:t>
      </w:r>
      <w:r w:rsidR="005F43AA" w:rsidRPr="00CC2BED">
        <w:rPr>
          <w:rFonts w:cs="Arial"/>
          <w:sz w:val="24"/>
          <w:szCs w:val="24"/>
        </w:rPr>
        <w:t>4.968.696 para cada una</w:t>
      </w:r>
      <w:r w:rsidR="008D20DA" w:rsidRPr="00CC2BED">
        <w:rPr>
          <w:rFonts w:cs="Arial"/>
          <w:sz w:val="24"/>
          <w:szCs w:val="24"/>
        </w:rPr>
        <w:t>.</w:t>
      </w:r>
      <w:r w:rsidR="005758E4" w:rsidRPr="00CC2BED">
        <w:rPr>
          <w:rFonts w:cs="Arial"/>
          <w:sz w:val="24"/>
          <w:szCs w:val="24"/>
        </w:rPr>
        <w:t xml:space="preserve"> Para segunda instancia el monto fijado fue de $828.116.</w:t>
      </w:r>
    </w:p>
    <w:p w:rsidR="005F3B2B" w:rsidRPr="00CC2BED" w:rsidRDefault="005F3B2B" w:rsidP="00CC2BED">
      <w:pPr>
        <w:pStyle w:val="Textoindependiente"/>
        <w:spacing w:line="276" w:lineRule="auto"/>
        <w:rPr>
          <w:rFonts w:cs="Arial"/>
          <w:sz w:val="24"/>
          <w:szCs w:val="24"/>
        </w:rPr>
      </w:pPr>
    </w:p>
    <w:p w:rsidR="00905053" w:rsidRPr="00CC2BED" w:rsidRDefault="005F3B2B" w:rsidP="00CC2BED">
      <w:pPr>
        <w:pStyle w:val="Textoindependiente"/>
        <w:spacing w:line="276" w:lineRule="auto"/>
        <w:rPr>
          <w:rFonts w:cs="Arial"/>
          <w:sz w:val="24"/>
          <w:szCs w:val="24"/>
        </w:rPr>
      </w:pPr>
      <w:r w:rsidRPr="00CC2BED">
        <w:rPr>
          <w:rFonts w:cs="Arial"/>
          <w:sz w:val="24"/>
          <w:szCs w:val="24"/>
        </w:rPr>
        <w:t xml:space="preserve">Inconforme con la tasación efectuada por </w:t>
      </w:r>
      <w:r w:rsidR="00A50D16" w:rsidRPr="00CC2BED">
        <w:rPr>
          <w:rFonts w:cs="Arial"/>
          <w:sz w:val="24"/>
          <w:szCs w:val="24"/>
        </w:rPr>
        <w:t>la</w:t>
      </w:r>
      <w:r w:rsidR="006742B3" w:rsidRPr="00CC2BED">
        <w:rPr>
          <w:rFonts w:cs="Arial"/>
          <w:sz w:val="24"/>
          <w:szCs w:val="24"/>
        </w:rPr>
        <w:t xml:space="preserve"> </w:t>
      </w:r>
      <w:r w:rsidRPr="00CC2BED">
        <w:rPr>
          <w:rFonts w:cs="Arial"/>
          <w:i/>
          <w:iCs/>
          <w:sz w:val="24"/>
          <w:szCs w:val="24"/>
        </w:rPr>
        <w:t>a quo</w:t>
      </w:r>
      <w:r w:rsidR="00AD4F4F" w:rsidRPr="00CC2BED">
        <w:rPr>
          <w:rFonts w:cs="Arial"/>
          <w:i/>
          <w:iCs/>
          <w:sz w:val="24"/>
          <w:szCs w:val="24"/>
        </w:rPr>
        <w:t>,</w:t>
      </w:r>
      <w:r w:rsidRPr="00CC2BED">
        <w:rPr>
          <w:rFonts w:cs="Arial"/>
          <w:i/>
          <w:iCs/>
          <w:sz w:val="24"/>
          <w:szCs w:val="24"/>
        </w:rPr>
        <w:t xml:space="preserve"> </w:t>
      </w:r>
      <w:r w:rsidR="00CA534C" w:rsidRPr="00CC2BED">
        <w:rPr>
          <w:rFonts w:cs="Arial"/>
          <w:sz w:val="24"/>
          <w:szCs w:val="24"/>
        </w:rPr>
        <w:t>Col</w:t>
      </w:r>
      <w:r w:rsidR="00A50D16" w:rsidRPr="00CC2BED">
        <w:rPr>
          <w:rFonts w:cs="Arial"/>
          <w:sz w:val="24"/>
          <w:szCs w:val="24"/>
        </w:rPr>
        <w:t>pensiones</w:t>
      </w:r>
      <w:r w:rsidR="00D57B4D" w:rsidRPr="00CC2BED">
        <w:rPr>
          <w:rFonts w:cs="Arial"/>
          <w:sz w:val="24"/>
          <w:szCs w:val="24"/>
        </w:rPr>
        <w:t xml:space="preserve"> </w:t>
      </w:r>
      <w:r w:rsidR="00F87B81" w:rsidRPr="00CC2BED">
        <w:rPr>
          <w:rFonts w:cs="Arial"/>
          <w:sz w:val="24"/>
          <w:szCs w:val="24"/>
        </w:rPr>
        <w:t xml:space="preserve">interpuso el recurso de </w:t>
      </w:r>
      <w:r w:rsidR="00997BB0" w:rsidRPr="00CC2BED">
        <w:rPr>
          <w:rFonts w:cs="Arial"/>
          <w:sz w:val="24"/>
          <w:szCs w:val="24"/>
        </w:rPr>
        <w:t xml:space="preserve">reposición y en subsidio el de </w:t>
      </w:r>
      <w:r w:rsidR="00F87B81" w:rsidRPr="00CC2BED">
        <w:rPr>
          <w:rFonts w:cs="Arial"/>
          <w:sz w:val="24"/>
          <w:szCs w:val="24"/>
        </w:rPr>
        <w:t xml:space="preserve">apelación, </w:t>
      </w:r>
      <w:r w:rsidR="00CA534C" w:rsidRPr="00CC2BED">
        <w:rPr>
          <w:rFonts w:cs="Arial"/>
          <w:sz w:val="24"/>
          <w:szCs w:val="24"/>
        </w:rPr>
        <w:t xml:space="preserve">al considerar la suma fijada como excesiva, </w:t>
      </w:r>
      <w:r w:rsidR="005758E4" w:rsidRPr="00CC2BED">
        <w:rPr>
          <w:rFonts w:cs="Arial"/>
          <w:sz w:val="24"/>
          <w:szCs w:val="24"/>
        </w:rPr>
        <w:t xml:space="preserve">si </w:t>
      </w:r>
      <w:ins w:id="0" w:author="Alejandra Maria Henao Palacio" w:date="2020-05-22T00:18:00Z">
        <w:r w:rsidR="035E93CE" w:rsidRPr="00CC2BED">
          <w:rPr>
            <w:rFonts w:cs="Arial"/>
            <w:sz w:val="24"/>
            <w:szCs w:val="24"/>
          </w:rPr>
          <w:t xml:space="preserve">se tiene </w:t>
        </w:r>
      </w:ins>
      <w:r w:rsidR="005758E4" w:rsidRPr="00CC2BED">
        <w:rPr>
          <w:rFonts w:cs="Arial"/>
          <w:sz w:val="24"/>
          <w:szCs w:val="24"/>
        </w:rPr>
        <w:t xml:space="preserve">en cuenta </w:t>
      </w:r>
      <w:r w:rsidR="00905053" w:rsidRPr="00CC2BED">
        <w:rPr>
          <w:rFonts w:cs="Arial"/>
          <w:sz w:val="24"/>
          <w:szCs w:val="24"/>
        </w:rPr>
        <w:t>que la negativa  a acceder al traslado de régimen tuvo como soporte legal el artículo 2º de la Ley 797 de 2003</w:t>
      </w:r>
      <w:r w:rsidR="3F7A63FF" w:rsidRPr="00CC2BED">
        <w:rPr>
          <w:rFonts w:cs="Arial"/>
          <w:sz w:val="24"/>
          <w:szCs w:val="24"/>
        </w:rPr>
        <w:t>,</w:t>
      </w:r>
      <w:r w:rsidR="00905053" w:rsidRPr="00CC2BED">
        <w:rPr>
          <w:rFonts w:cs="Arial"/>
          <w:sz w:val="24"/>
          <w:szCs w:val="24"/>
        </w:rPr>
        <w:t xml:space="preserve"> y de acuerdo con la sentencia proferida por la Sala de Casación Laboral, </w:t>
      </w:r>
      <w:r w:rsidR="003C38FC" w:rsidRPr="00CC2BED">
        <w:rPr>
          <w:rFonts w:cs="Arial"/>
          <w:sz w:val="24"/>
          <w:szCs w:val="24"/>
        </w:rPr>
        <w:t>le correspondía al fondo privado demostrar</w:t>
      </w:r>
      <w:r w:rsidR="00905053" w:rsidRPr="00CC2BED">
        <w:rPr>
          <w:rFonts w:cs="Arial"/>
          <w:sz w:val="24"/>
          <w:szCs w:val="24"/>
        </w:rPr>
        <w:t xml:space="preserve"> que brindó una asesoría clara</w:t>
      </w:r>
      <w:r w:rsidR="003C38FC" w:rsidRPr="00CC2BED">
        <w:rPr>
          <w:rFonts w:cs="Arial"/>
          <w:sz w:val="24"/>
          <w:szCs w:val="24"/>
        </w:rPr>
        <w:t xml:space="preserve"> y</w:t>
      </w:r>
      <w:r w:rsidR="00905053" w:rsidRPr="00CC2BED">
        <w:rPr>
          <w:rFonts w:cs="Arial"/>
          <w:sz w:val="24"/>
          <w:szCs w:val="24"/>
        </w:rPr>
        <w:t xml:space="preserve"> completa </w:t>
      </w:r>
      <w:r w:rsidR="003C38FC" w:rsidRPr="00CC2BED">
        <w:rPr>
          <w:rFonts w:cs="Arial"/>
          <w:sz w:val="24"/>
          <w:szCs w:val="24"/>
        </w:rPr>
        <w:t>a la afiliada,</w:t>
      </w:r>
      <w:r w:rsidR="00905053" w:rsidRPr="00CC2BED">
        <w:rPr>
          <w:rFonts w:cs="Arial"/>
          <w:sz w:val="24"/>
          <w:szCs w:val="24"/>
        </w:rPr>
        <w:t xml:space="preserve"> </w:t>
      </w:r>
      <w:r w:rsidR="003C38FC" w:rsidRPr="00CC2BED">
        <w:rPr>
          <w:rFonts w:cs="Arial"/>
          <w:sz w:val="24"/>
          <w:szCs w:val="24"/>
        </w:rPr>
        <w:t xml:space="preserve">situación </w:t>
      </w:r>
      <w:r w:rsidR="367567F5" w:rsidRPr="00CC2BED">
        <w:rPr>
          <w:rFonts w:cs="Arial"/>
          <w:sz w:val="24"/>
          <w:szCs w:val="24"/>
        </w:rPr>
        <w:t xml:space="preserve">que </w:t>
      </w:r>
      <w:r w:rsidR="021467AF" w:rsidRPr="00CC2BED">
        <w:rPr>
          <w:rFonts w:cs="Arial"/>
          <w:sz w:val="24"/>
          <w:szCs w:val="24"/>
        </w:rPr>
        <w:t xml:space="preserve">deja en evidencia que </w:t>
      </w:r>
      <w:r w:rsidR="00905053" w:rsidRPr="00CC2BED">
        <w:rPr>
          <w:rFonts w:cs="Arial"/>
          <w:sz w:val="24"/>
          <w:szCs w:val="24"/>
        </w:rPr>
        <w:t>Colpensiones</w:t>
      </w:r>
      <w:r w:rsidR="2EB4AA42" w:rsidRPr="00CC2BED">
        <w:rPr>
          <w:rFonts w:cs="Arial"/>
          <w:sz w:val="24"/>
          <w:szCs w:val="24"/>
        </w:rPr>
        <w:t>, respecto a la situación,</w:t>
      </w:r>
      <w:r w:rsidR="00905053" w:rsidRPr="00CC2BED">
        <w:rPr>
          <w:rFonts w:cs="Arial"/>
          <w:sz w:val="24"/>
          <w:szCs w:val="24"/>
        </w:rPr>
        <w:t xml:space="preserve"> </w:t>
      </w:r>
      <w:r w:rsidR="43FA24A1" w:rsidRPr="00CC2BED">
        <w:rPr>
          <w:rFonts w:cs="Arial"/>
          <w:sz w:val="24"/>
          <w:szCs w:val="24"/>
        </w:rPr>
        <w:t>resulta ser</w:t>
      </w:r>
      <w:r w:rsidR="003C38FC" w:rsidRPr="00CC2BED">
        <w:rPr>
          <w:rFonts w:cs="Arial"/>
          <w:sz w:val="24"/>
          <w:szCs w:val="24"/>
        </w:rPr>
        <w:t xml:space="preserve"> un </w:t>
      </w:r>
      <w:r w:rsidR="00905053" w:rsidRPr="00CC2BED">
        <w:rPr>
          <w:rFonts w:cs="Arial"/>
          <w:sz w:val="24"/>
          <w:szCs w:val="24"/>
        </w:rPr>
        <w:t>tercero de buena fe.</w:t>
      </w:r>
    </w:p>
    <w:p w:rsidR="00905053" w:rsidRPr="00CC2BED" w:rsidRDefault="00905053" w:rsidP="00CC2BED">
      <w:pPr>
        <w:pStyle w:val="Textoindependiente"/>
        <w:spacing w:line="276" w:lineRule="auto"/>
        <w:rPr>
          <w:rFonts w:cs="Arial"/>
          <w:sz w:val="24"/>
          <w:szCs w:val="24"/>
        </w:rPr>
      </w:pPr>
    </w:p>
    <w:p w:rsidR="00EB42E3" w:rsidRPr="00CC2BED" w:rsidRDefault="00905053" w:rsidP="00CC2BED">
      <w:pPr>
        <w:pStyle w:val="Textoindependiente"/>
        <w:spacing w:line="276" w:lineRule="auto"/>
        <w:rPr>
          <w:rFonts w:cs="Arial"/>
          <w:sz w:val="24"/>
          <w:szCs w:val="24"/>
        </w:rPr>
      </w:pPr>
      <w:r w:rsidRPr="00CC2BED">
        <w:rPr>
          <w:rFonts w:cs="Arial"/>
          <w:sz w:val="24"/>
          <w:szCs w:val="24"/>
        </w:rPr>
        <w:t>Estima entonces que la decisión de primer grado de imponerle</w:t>
      </w:r>
      <w:r w:rsidR="74A13C13" w:rsidRPr="00CC2BED">
        <w:rPr>
          <w:rFonts w:cs="Arial"/>
          <w:sz w:val="24"/>
          <w:szCs w:val="24"/>
        </w:rPr>
        <w:t>,</w:t>
      </w:r>
      <w:r w:rsidRPr="00CC2BED">
        <w:rPr>
          <w:rFonts w:cs="Arial"/>
          <w:sz w:val="24"/>
          <w:szCs w:val="24"/>
        </w:rPr>
        <w:t xml:space="preserve"> a título de agencias en derecho</w:t>
      </w:r>
      <w:r w:rsidR="12D11EFA" w:rsidRPr="00CC2BED">
        <w:rPr>
          <w:rFonts w:cs="Arial"/>
          <w:sz w:val="24"/>
          <w:szCs w:val="24"/>
        </w:rPr>
        <w:t>, el pago de</w:t>
      </w:r>
      <w:r w:rsidRPr="00CC2BED">
        <w:rPr>
          <w:rFonts w:cs="Arial"/>
          <w:sz w:val="24"/>
          <w:szCs w:val="24"/>
        </w:rPr>
        <w:t xml:space="preserve"> la suma de 6 salarios mínimos</w:t>
      </w:r>
      <w:r w:rsidR="1F756561" w:rsidRPr="00CC2BED">
        <w:rPr>
          <w:rFonts w:cs="Arial"/>
          <w:sz w:val="24"/>
          <w:szCs w:val="24"/>
        </w:rPr>
        <w:t>,</w:t>
      </w:r>
      <w:r w:rsidRPr="00CC2BED">
        <w:rPr>
          <w:rFonts w:cs="Arial"/>
          <w:sz w:val="24"/>
          <w:szCs w:val="24"/>
        </w:rPr>
        <w:t xml:space="preserve"> no atiende los criterios del artículo 2º del acuerdo </w:t>
      </w:r>
      <w:proofErr w:type="spellStart"/>
      <w:r w:rsidRPr="00CC2BED">
        <w:rPr>
          <w:rFonts w:cs="Arial"/>
          <w:sz w:val="24"/>
          <w:szCs w:val="24"/>
        </w:rPr>
        <w:t>PSAA16</w:t>
      </w:r>
      <w:proofErr w:type="spellEnd"/>
      <w:r w:rsidRPr="00CC2BED">
        <w:rPr>
          <w:rFonts w:cs="Arial"/>
          <w:sz w:val="24"/>
          <w:szCs w:val="24"/>
        </w:rPr>
        <w:t xml:space="preserve">-10554 de 2016 y desconoce la naturaleza del proceso y </w:t>
      </w:r>
      <w:r w:rsidR="00EB42E3" w:rsidRPr="00CC2BED">
        <w:rPr>
          <w:rFonts w:cs="Arial"/>
          <w:sz w:val="24"/>
          <w:szCs w:val="24"/>
        </w:rPr>
        <w:t>la</w:t>
      </w:r>
      <w:r w:rsidR="16A5119C" w:rsidRPr="00CC2BED">
        <w:rPr>
          <w:rFonts w:cs="Arial"/>
          <w:sz w:val="24"/>
          <w:szCs w:val="24"/>
        </w:rPr>
        <w:t>s circunstancias del caso</w:t>
      </w:r>
      <w:r w:rsidR="00EB42E3" w:rsidRPr="00CC2BED">
        <w:rPr>
          <w:rFonts w:cs="Arial"/>
          <w:sz w:val="24"/>
          <w:szCs w:val="24"/>
        </w:rPr>
        <w:t>.</w:t>
      </w:r>
    </w:p>
    <w:p w:rsidR="00EB42E3" w:rsidRPr="00CC2BED" w:rsidRDefault="00EB42E3" w:rsidP="00CC2BED">
      <w:pPr>
        <w:pStyle w:val="Textoindependiente"/>
        <w:spacing w:line="276" w:lineRule="auto"/>
        <w:rPr>
          <w:rFonts w:cs="Arial"/>
          <w:sz w:val="24"/>
          <w:szCs w:val="24"/>
        </w:rPr>
      </w:pPr>
    </w:p>
    <w:p w:rsidR="00874DC1" w:rsidRPr="00CC2BED" w:rsidRDefault="003268E5" w:rsidP="00CC2BED">
      <w:pPr>
        <w:pStyle w:val="Textoindependiente"/>
        <w:spacing w:line="276" w:lineRule="auto"/>
        <w:rPr>
          <w:rFonts w:cs="Arial"/>
          <w:sz w:val="24"/>
          <w:szCs w:val="24"/>
        </w:rPr>
      </w:pPr>
      <w:r w:rsidRPr="00CC2BED">
        <w:rPr>
          <w:rFonts w:cs="Arial"/>
          <w:sz w:val="24"/>
          <w:szCs w:val="24"/>
        </w:rPr>
        <w:t xml:space="preserve">En providencia de fecha </w:t>
      </w:r>
      <w:r w:rsidR="00874DC1" w:rsidRPr="00CC2BED">
        <w:rPr>
          <w:rFonts w:cs="Arial"/>
          <w:sz w:val="24"/>
          <w:szCs w:val="24"/>
        </w:rPr>
        <w:t xml:space="preserve">12 febrero del año que avanza el juzgado </w:t>
      </w:r>
      <w:r w:rsidRPr="00CC2BED">
        <w:rPr>
          <w:rFonts w:cs="Arial"/>
          <w:sz w:val="24"/>
          <w:szCs w:val="24"/>
        </w:rPr>
        <w:t xml:space="preserve">de conocimiento </w:t>
      </w:r>
      <w:r w:rsidR="00874DC1" w:rsidRPr="00CC2BED">
        <w:rPr>
          <w:rFonts w:cs="Arial"/>
          <w:sz w:val="24"/>
          <w:szCs w:val="24"/>
        </w:rPr>
        <w:t xml:space="preserve">rechazó por extemporáneo el recurso de reposición y concedió el de apelación, el cual procede la Sala </w:t>
      </w:r>
      <w:r w:rsidR="00776897">
        <w:rPr>
          <w:rFonts w:cs="Arial"/>
          <w:sz w:val="24"/>
          <w:szCs w:val="24"/>
        </w:rPr>
        <w:t>a decidir previa las siguientes</w:t>
      </w:r>
    </w:p>
    <w:p w:rsidR="009E6435" w:rsidRPr="00CC2BED" w:rsidRDefault="009E6435" w:rsidP="00CC2BED">
      <w:pPr>
        <w:pStyle w:val="Textoindependiente"/>
        <w:spacing w:line="276" w:lineRule="auto"/>
        <w:rPr>
          <w:rFonts w:cs="Arial"/>
          <w:sz w:val="24"/>
          <w:szCs w:val="24"/>
        </w:rPr>
      </w:pPr>
    </w:p>
    <w:p w:rsidR="000D4432" w:rsidRPr="00CC2BED" w:rsidRDefault="000D4432" w:rsidP="00CC2BED">
      <w:pPr>
        <w:pStyle w:val="Textoindependiente"/>
        <w:spacing w:line="276" w:lineRule="auto"/>
        <w:jc w:val="center"/>
        <w:rPr>
          <w:rFonts w:cs="Arial"/>
          <w:b/>
          <w:sz w:val="24"/>
          <w:szCs w:val="24"/>
        </w:rPr>
      </w:pPr>
      <w:r w:rsidRPr="00CC2BED">
        <w:rPr>
          <w:rFonts w:cs="Arial"/>
          <w:b/>
          <w:sz w:val="24"/>
          <w:szCs w:val="24"/>
        </w:rPr>
        <w:t>CONSIDERACIONES</w:t>
      </w:r>
    </w:p>
    <w:p w:rsidR="00940ECF" w:rsidRPr="00CC2BED" w:rsidRDefault="00940ECF" w:rsidP="00CC2BED">
      <w:pPr>
        <w:pStyle w:val="Textoindependiente"/>
        <w:spacing w:line="276" w:lineRule="auto"/>
        <w:jc w:val="left"/>
        <w:rPr>
          <w:rFonts w:cs="Arial"/>
          <w:b/>
          <w:sz w:val="24"/>
          <w:szCs w:val="24"/>
        </w:rPr>
      </w:pPr>
    </w:p>
    <w:p w:rsidR="00940ECF" w:rsidRPr="00CC2BED" w:rsidRDefault="00940ECF" w:rsidP="00CC2BED">
      <w:pPr>
        <w:pStyle w:val="Textoindependiente"/>
        <w:spacing w:line="276" w:lineRule="auto"/>
        <w:jc w:val="left"/>
        <w:rPr>
          <w:rFonts w:cs="Arial"/>
          <w:b/>
          <w:sz w:val="24"/>
          <w:szCs w:val="24"/>
        </w:rPr>
      </w:pPr>
      <w:r w:rsidRPr="00CC2BED">
        <w:rPr>
          <w:rFonts w:cs="Arial"/>
          <w:b/>
          <w:sz w:val="24"/>
          <w:szCs w:val="24"/>
        </w:rPr>
        <w:t>Problema jurídico</w:t>
      </w:r>
    </w:p>
    <w:p w:rsidR="00940ECF" w:rsidRPr="00CC2BED" w:rsidRDefault="00940ECF" w:rsidP="00CC2BED">
      <w:pPr>
        <w:pStyle w:val="Textoindependiente"/>
        <w:spacing w:line="276" w:lineRule="auto"/>
        <w:ind w:right="335"/>
        <w:rPr>
          <w:rFonts w:cs="Arial"/>
          <w:sz w:val="24"/>
          <w:szCs w:val="24"/>
        </w:rPr>
      </w:pPr>
    </w:p>
    <w:p w:rsidR="00940ECF" w:rsidRPr="00CC2BED" w:rsidRDefault="00940ECF" w:rsidP="00CC2BED">
      <w:pPr>
        <w:pStyle w:val="Textoindependiente"/>
        <w:spacing w:line="276" w:lineRule="auto"/>
        <w:ind w:left="426" w:right="335"/>
        <w:rPr>
          <w:rFonts w:cs="Arial"/>
          <w:sz w:val="24"/>
          <w:szCs w:val="24"/>
        </w:rPr>
      </w:pPr>
      <w:r w:rsidRPr="00CC2BED">
        <w:rPr>
          <w:rFonts w:cs="Arial"/>
          <w:b/>
          <w:bCs/>
          <w:i/>
          <w:iCs/>
          <w:sz w:val="24"/>
          <w:szCs w:val="24"/>
        </w:rPr>
        <w:t>¿El monto reconocido a título de agencias en derecho se encuentra ajustado a lo establecido en el Acuerdo 1887 de 2003?</w:t>
      </w:r>
    </w:p>
    <w:p w:rsidR="00940ECF" w:rsidRPr="00CC2BED" w:rsidRDefault="00940ECF" w:rsidP="00CC2BED">
      <w:pPr>
        <w:pStyle w:val="Textoindependiente"/>
        <w:spacing w:line="276" w:lineRule="auto"/>
        <w:rPr>
          <w:rFonts w:cs="Arial"/>
          <w:sz w:val="24"/>
          <w:szCs w:val="24"/>
        </w:rPr>
      </w:pPr>
    </w:p>
    <w:p w:rsidR="00940ECF" w:rsidRPr="00CC2BED" w:rsidRDefault="00940ECF" w:rsidP="00CC2BED">
      <w:pPr>
        <w:spacing w:after="0"/>
        <w:ind w:right="51"/>
        <w:jc w:val="both"/>
        <w:rPr>
          <w:rFonts w:ascii="Arial" w:hAnsi="Arial" w:cs="Arial"/>
          <w:sz w:val="24"/>
          <w:szCs w:val="24"/>
        </w:rPr>
      </w:pPr>
      <w:r w:rsidRPr="00CC2BED">
        <w:rPr>
          <w:rFonts w:ascii="Arial" w:hAnsi="Arial" w:cs="Arial"/>
          <w:sz w:val="24"/>
          <w:szCs w:val="24"/>
        </w:rPr>
        <w:t xml:space="preserve">Para resolver el interrogante formulado es necesario hacer las siguientes precisiones: </w:t>
      </w:r>
    </w:p>
    <w:p w:rsidR="00940ECF" w:rsidRPr="00CC2BED" w:rsidRDefault="00940ECF" w:rsidP="00CC2BED">
      <w:pPr>
        <w:pStyle w:val="NormalWeb"/>
        <w:spacing w:before="0" w:beforeAutospacing="0" w:after="0" w:afterAutospacing="0" w:line="276" w:lineRule="auto"/>
        <w:jc w:val="both"/>
        <w:rPr>
          <w:rFonts w:ascii="Arial" w:hAnsi="Arial" w:cs="Arial"/>
          <w:bCs/>
        </w:rPr>
      </w:pPr>
    </w:p>
    <w:p w:rsidR="00940ECF" w:rsidRPr="00CC2BED" w:rsidRDefault="00940ECF" w:rsidP="00CC2BED">
      <w:pPr>
        <w:pStyle w:val="NormalWeb"/>
        <w:numPr>
          <w:ilvl w:val="0"/>
          <w:numId w:val="3"/>
        </w:numPr>
        <w:spacing w:before="0" w:beforeAutospacing="0" w:after="0" w:afterAutospacing="0" w:line="276" w:lineRule="auto"/>
        <w:ind w:left="284" w:hanging="284"/>
        <w:jc w:val="both"/>
        <w:rPr>
          <w:rFonts w:ascii="Arial" w:hAnsi="Arial" w:cs="Arial"/>
          <w:b/>
          <w:bCs/>
        </w:rPr>
      </w:pPr>
      <w:r w:rsidRPr="00CC2BED">
        <w:rPr>
          <w:rFonts w:ascii="Arial" w:hAnsi="Arial" w:cs="Arial"/>
          <w:b/>
          <w:bCs/>
        </w:rPr>
        <w:t>FIJACION DE AGENCIAS EN DERECHO </w:t>
      </w:r>
      <w:bookmarkStart w:id="1" w:name="BM392"/>
      <w:r w:rsidRPr="00CC2BED">
        <w:rPr>
          <w:rFonts w:ascii="Arial" w:hAnsi="Arial" w:cs="Arial"/>
          <w:b/>
          <w:bCs/>
        </w:rPr>
        <w:t> </w:t>
      </w:r>
      <w:bookmarkStart w:id="2" w:name="392"/>
      <w:bookmarkEnd w:id="1"/>
      <w:r w:rsidRPr="00CC2BED">
        <w:rPr>
          <w:rFonts w:ascii="Arial" w:hAnsi="Arial" w:cs="Arial"/>
          <w:b/>
          <w:bCs/>
        </w:rPr>
        <w:t> </w:t>
      </w:r>
      <w:bookmarkEnd w:id="2"/>
    </w:p>
    <w:p w:rsidR="00940ECF" w:rsidRPr="00CC2BED" w:rsidRDefault="00940ECF" w:rsidP="00CC2BED">
      <w:pPr>
        <w:pStyle w:val="Textoindependiente"/>
        <w:spacing w:line="276" w:lineRule="auto"/>
        <w:rPr>
          <w:rFonts w:cs="Arial"/>
          <w:sz w:val="24"/>
          <w:szCs w:val="24"/>
        </w:rPr>
      </w:pPr>
    </w:p>
    <w:p w:rsidR="00940ECF" w:rsidRPr="00CC2BED" w:rsidRDefault="00940ECF" w:rsidP="00CC2BED">
      <w:pPr>
        <w:pStyle w:val="Textoindependiente"/>
        <w:spacing w:line="276" w:lineRule="auto"/>
        <w:rPr>
          <w:rFonts w:cs="Arial"/>
          <w:sz w:val="24"/>
          <w:szCs w:val="24"/>
        </w:rPr>
      </w:pPr>
      <w:r w:rsidRPr="00CC2BED">
        <w:rPr>
          <w:rFonts w:cs="Arial"/>
          <w:sz w:val="24"/>
          <w:szCs w:val="24"/>
        </w:rPr>
        <w:lastRenderedPageBreak/>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p>
    <w:p w:rsidR="08349136" w:rsidRPr="00CC2BED" w:rsidRDefault="08349136" w:rsidP="00CC2BED">
      <w:pPr>
        <w:pStyle w:val="Textoindependiente"/>
        <w:spacing w:line="276" w:lineRule="auto"/>
        <w:rPr>
          <w:rFonts w:cs="Arial"/>
          <w:sz w:val="24"/>
          <w:szCs w:val="24"/>
        </w:rPr>
      </w:pPr>
    </w:p>
    <w:p w:rsidR="31480634" w:rsidRPr="00CC2BED" w:rsidRDefault="31480634" w:rsidP="00CC2BED">
      <w:pPr>
        <w:pStyle w:val="Textoindependiente"/>
        <w:spacing w:line="276" w:lineRule="auto"/>
        <w:rPr>
          <w:rFonts w:cs="Arial"/>
          <w:sz w:val="24"/>
          <w:szCs w:val="24"/>
        </w:rPr>
      </w:pPr>
      <w:r w:rsidRPr="00CC2BED">
        <w:rPr>
          <w:rFonts w:cs="Arial"/>
          <w:sz w:val="24"/>
          <w:szCs w:val="24"/>
        </w:rPr>
        <w:t>En cuanto a las mismas se encuentra previsto en el numeral 6º del artículo atrás mencionado que:</w:t>
      </w:r>
    </w:p>
    <w:p w:rsidR="08349136" w:rsidRPr="00CC2BED" w:rsidRDefault="08349136" w:rsidP="00CC2BED">
      <w:pPr>
        <w:pStyle w:val="Textoindependiente"/>
        <w:spacing w:line="276" w:lineRule="auto"/>
        <w:rPr>
          <w:rFonts w:cs="Arial"/>
          <w:sz w:val="24"/>
          <w:szCs w:val="24"/>
        </w:rPr>
      </w:pPr>
    </w:p>
    <w:p w:rsidR="31480634" w:rsidRPr="00CC2BED" w:rsidRDefault="31480634" w:rsidP="00CC2BED">
      <w:pPr>
        <w:spacing w:after="0" w:line="240" w:lineRule="auto"/>
        <w:ind w:left="426" w:right="418"/>
        <w:jc w:val="both"/>
        <w:rPr>
          <w:rFonts w:ascii="Arial" w:eastAsia="Arial" w:hAnsi="Arial" w:cs="Arial"/>
          <w:i/>
          <w:iCs/>
          <w:color w:val="0066CC"/>
          <w:sz w:val="24"/>
          <w:szCs w:val="24"/>
          <w:lang w:val="es-ES"/>
        </w:rPr>
      </w:pPr>
      <w:r w:rsidRPr="00CC2BED">
        <w:rPr>
          <w:rFonts w:ascii="Arial" w:eastAsia="Arial" w:hAnsi="Arial" w:cs="Arial"/>
          <w:i/>
          <w:iCs/>
          <w:color w:val="333333"/>
          <w:szCs w:val="24"/>
          <w:lang w:val="es-ES"/>
        </w:rPr>
        <w:t>“6. Cuando fueren dos (2) o más litigantes que deban pagar las costas, el juez los condenará en proporción a su interés en el proceso; si nada se dispone al respecto, se entenderán distribuidas por partes iguales entre ellos.”</w:t>
      </w:r>
    </w:p>
    <w:p w:rsidR="00CC2BED" w:rsidRDefault="00CC2BED" w:rsidP="00CC2BED">
      <w:pPr>
        <w:pStyle w:val="Textoindependiente"/>
        <w:spacing w:line="276" w:lineRule="auto"/>
        <w:rPr>
          <w:rFonts w:cs="Arial"/>
          <w:sz w:val="24"/>
          <w:szCs w:val="24"/>
        </w:rPr>
      </w:pPr>
    </w:p>
    <w:p w:rsidR="00940ECF" w:rsidRPr="00CC2BED" w:rsidRDefault="31480634" w:rsidP="00CC2BED">
      <w:pPr>
        <w:pStyle w:val="Textoindependiente"/>
        <w:spacing w:line="276" w:lineRule="auto"/>
        <w:rPr>
          <w:rFonts w:cs="Arial"/>
          <w:sz w:val="24"/>
          <w:szCs w:val="24"/>
        </w:rPr>
      </w:pPr>
      <w:r w:rsidRPr="00CC2BED">
        <w:rPr>
          <w:rFonts w:cs="Arial"/>
          <w:sz w:val="24"/>
          <w:szCs w:val="24"/>
        </w:rPr>
        <w:t>Ahora bien, definida la condena en costas, e</w:t>
      </w:r>
      <w:r w:rsidR="00940ECF" w:rsidRPr="00CC2BED">
        <w:rPr>
          <w:rFonts w:cs="Arial"/>
          <w:sz w:val="24"/>
          <w:szCs w:val="24"/>
        </w:rPr>
        <w:t xml:space="preserve">s indiscutible, que para establecer el valor </w:t>
      </w:r>
      <w:r w:rsidR="5CA6EDE2" w:rsidRPr="00CC2BED">
        <w:rPr>
          <w:rFonts w:cs="Arial"/>
          <w:sz w:val="24"/>
          <w:szCs w:val="24"/>
        </w:rPr>
        <w:t>a pagar por los litigantes</w:t>
      </w:r>
      <w:r w:rsidR="00940ECF" w:rsidRPr="00CC2BED">
        <w:rPr>
          <w:rFonts w:cs="Arial"/>
          <w:sz w:val="24"/>
          <w:szCs w:val="24"/>
        </w:rPr>
        <w:t>, deben observarse una serie de circunstancias propias, que se extraen del debate procesal en estricto cumplimiento del canon 366 ibídem, que dispone en su</w:t>
      </w:r>
      <w:r w:rsidR="13F24E32" w:rsidRPr="00CC2BED">
        <w:rPr>
          <w:rFonts w:cs="Arial"/>
          <w:sz w:val="24"/>
          <w:szCs w:val="24"/>
        </w:rPr>
        <w:t>s</w:t>
      </w:r>
      <w:r w:rsidR="00940ECF" w:rsidRPr="00CC2BED">
        <w:rPr>
          <w:rFonts w:cs="Arial"/>
          <w:sz w:val="24"/>
          <w:szCs w:val="24"/>
        </w:rPr>
        <w:t xml:space="preserve"> numeral</w:t>
      </w:r>
      <w:r w:rsidR="3AC71243" w:rsidRPr="00CC2BED">
        <w:rPr>
          <w:rFonts w:cs="Arial"/>
          <w:sz w:val="24"/>
          <w:szCs w:val="24"/>
        </w:rPr>
        <w:t>es 3º y</w:t>
      </w:r>
      <w:r w:rsidR="00940ECF" w:rsidRPr="00CC2BED">
        <w:rPr>
          <w:rFonts w:cs="Arial"/>
          <w:sz w:val="24"/>
          <w:szCs w:val="24"/>
        </w:rPr>
        <w:t xml:space="preserve"> 4º</w:t>
      </w:r>
      <w:r w:rsidR="2333E463" w:rsidRPr="00CC2BED">
        <w:rPr>
          <w:rFonts w:cs="Arial"/>
          <w:sz w:val="24"/>
          <w:szCs w:val="24"/>
        </w:rPr>
        <w:t xml:space="preserve"> lo siguiente</w:t>
      </w:r>
      <w:r w:rsidR="00940ECF" w:rsidRPr="00CC2BED">
        <w:rPr>
          <w:rFonts w:cs="Arial"/>
          <w:sz w:val="24"/>
          <w:szCs w:val="24"/>
        </w:rPr>
        <w:t xml:space="preserve">: </w:t>
      </w:r>
    </w:p>
    <w:p w:rsidR="00940ECF" w:rsidRPr="00CC2BED" w:rsidRDefault="00940ECF" w:rsidP="00CC2BED">
      <w:pPr>
        <w:pStyle w:val="Textoindependiente"/>
        <w:spacing w:line="276" w:lineRule="auto"/>
        <w:rPr>
          <w:rFonts w:cs="Arial"/>
          <w:i/>
          <w:iCs/>
          <w:sz w:val="24"/>
          <w:szCs w:val="24"/>
        </w:rPr>
      </w:pPr>
    </w:p>
    <w:p w:rsidR="00CC2BED" w:rsidRDefault="6CE99D7D" w:rsidP="00CC2BED">
      <w:pPr>
        <w:spacing w:after="0" w:line="240" w:lineRule="auto"/>
        <w:ind w:left="426" w:right="418"/>
        <w:jc w:val="both"/>
        <w:rPr>
          <w:rFonts w:ascii="Arial" w:eastAsia="Arial" w:hAnsi="Arial" w:cs="Arial"/>
          <w:i/>
          <w:iCs/>
          <w:color w:val="333333"/>
          <w:szCs w:val="24"/>
          <w:lang w:val="es-ES"/>
        </w:rPr>
      </w:pPr>
      <w:r w:rsidRPr="00CC2BED">
        <w:rPr>
          <w:rFonts w:ascii="Arial" w:hAnsi="Arial" w:cs="Arial"/>
          <w:i/>
          <w:iCs/>
          <w:szCs w:val="24"/>
        </w:rPr>
        <w:t xml:space="preserve">3º- </w:t>
      </w:r>
      <w:r w:rsidRPr="00CC2BED">
        <w:rPr>
          <w:rFonts w:ascii="Arial" w:eastAsia="Arial" w:hAnsi="Arial" w:cs="Arial"/>
          <w:i/>
          <w:iCs/>
          <w:color w:val="333333"/>
          <w:szCs w:val="24"/>
          <w:lang w:val="es-ES"/>
        </w:rPr>
        <w:t>La liquidación incluirá el valor de los honorarios de auxiliares de la justicia, los demás gastos judiciales hechos por la parte beneficiada con la condena, siempre que aparezcan comprobados, hayan sido útiles y correspondan a actuaciones autorizadas por la ley, y las agencias en derecho que fije el magistrado sustanciador o el juez, aunque se litigue sin apoderado.</w:t>
      </w:r>
    </w:p>
    <w:p w:rsidR="00940ECF" w:rsidRPr="00CC2BED" w:rsidRDefault="00940ECF" w:rsidP="00CC2BED">
      <w:pPr>
        <w:spacing w:after="0" w:line="240" w:lineRule="auto"/>
        <w:ind w:left="426" w:right="418"/>
        <w:jc w:val="both"/>
        <w:rPr>
          <w:rFonts w:ascii="Arial" w:eastAsia="Arial" w:hAnsi="Arial" w:cs="Arial"/>
          <w:i/>
          <w:iCs/>
          <w:color w:val="0066CC"/>
          <w:szCs w:val="24"/>
          <w:lang w:val="es-ES"/>
        </w:rPr>
      </w:pPr>
    </w:p>
    <w:p w:rsidR="00940ECF" w:rsidRPr="00CC2BED" w:rsidRDefault="6CE99D7D" w:rsidP="00CC2BED">
      <w:pPr>
        <w:pStyle w:val="Textoindependiente"/>
        <w:spacing w:line="240" w:lineRule="auto"/>
        <w:ind w:left="426" w:right="418"/>
        <w:rPr>
          <w:rFonts w:cs="Arial"/>
          <w:sz w:val="22"/>
          <w:szCs w:val="24"/>
        </w:rPr>
      </w:pPr>
      <w:r w:rsidRPr="00CC2BED">
        <w:rPr>
          <w:rFonts w:cs="Arial"/>
          <w:i/>
          <w:iCs/>
          <w:sz w:val="22"/>
          <w:szCs w:val="24"/>
        </w:rPr>
        <w:t xml:space="preserve">4º- </w:t>
      </w:r>
      <w:r w:rsidR="00940ECF" w:rsidRPr="00CC2BED">
        <w:rPr>
          <w:rFonts w:cs="Arial"/>
          <w:i/>
          <w:iCs/>
          <w:sz w:val="22"/>
          <w:szCs w:val="24"/>
        </w:rPr>
        <w:t>“Para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 sin que pueda exceder el máximo de dichas tarifas.”</w:t>
      </w:r>
    </w:p>
    <w:p w:rsidR="00940ECF" w:rsidRPr="00CC2BED" w:rsidRDefault="00940ECF" w:rsidP="00CC2BED">
      <w:pPr>
        <w:pStyle w:val="Textoindependiente"/>
        <w:spacing w:line="276" w:lineRule="auto"/>
        <w:rPr>
          <w:rFonts w:cs="Arial"/>
          <w:sz w:val="24"/>
          <w:szCs w:val="24"/>
        </w:rPr>
      </w:pPr>
    </w:p>
    <w:p w:rsidR="00AB1A9D" w:rsidRPr="00CC2BED" w:rsidRDefault="00481CC1" w:rsidP="00CC2BED">
      <w:pPr>
        <w:pStyle w:val="Textoindependiente"/>
        <w:spacing w:line="276" w:lineRule="auto"/>
        <w:rPr>
          <w:rFonts w:cs="Arial"/>
          <w:sz w:val="24"/>
          <w:szCs w:val="24"/>
        </w:rPr>
      </w:pPr>
      <w:r w:rsidRPr="00CC2BED">
        <w:rPr>
          <w:rFonts w:cs="Arial"/>
          <w:sz w:val="24"/>
          <w:szCs w:val="24"/>
        </w:rPr>
        <w:t>Ahora bien, la normatividad vigente respecto a las tarifas de agencias en derecho es el Acuerdo PSAA16-10554 de 2016</w:t>
      </w:r>
      <w:r w:rsidR="00AB1A9D" w:rsidRPr="00CC2BED">
        <w:rPr>
          <w:rFonts w:cs="Arial"/>
          <w:sz w:val="24"/>
          <w:szCs w:val="24"/>
        </w:rPr>
        <w:t>, expedido por el Consejo Superior de la Judicatura, acto administrativo que empezó a regir a partir de la fecha de su publicación</w:t>
      </w:r>
      <w:r w:rsidR="66B45958" w:rsidRPr="00CC2BED">
        <w:rPr>
          <w:rFonts w:cs="Arial"/>
          <w:sz w:val="24"/>
          <w:szCs w:val="24"/>
        </w:rPr>
        <w:t>,</w:t>
      </w:r>
      <w:r w:rsidR="00AB1A9D" w:rsidRPr="00CC2BED">
        <w:rPr>
          <w:rFonts w:cs="Arial"/>
          <w:sz w:val="24"/>
          <w:szCs w:val="24"/>
        </w:rPr>
        <w:t xml:space="preserve"> que lo fue el 5 de agosto de esa anualidad</w:t>
      </w:r>
      <w:r w:rsidR="414CB211" w:rsidRPr="00CC2BED">
        <w:rPr>
          <w:rFonts w:cs="Arial"/>
          <w:sz w:val="24"/>
          <w:szCs w:val="24"/>
        </w:rPr>
        <w:t>,</w:t>
      </w:r>
      <w:r w:rsidR="00AB1A9D" w:rsidRPr="00CC2BED">
        <w:rPr>
          <w:rFonts w:cs="Arial"/>
          <w:sz w:val="24"/>
          <w:szCs w:val="24"/>
        </w:rPr>
        <w:t xml:space="preserve"> y aplicaba para los procesos iniciados a partir de esta data. </w:t>
      </w:r>
      <w:r w:rsidR="00940ECF" w:rsidRPr="00CC2BED">
        <w:rPr>
          <w:rFonts w:cs="Arial"/>
          <w:sz w:val="24"/>
          <w:szCs w:val="24"/>
        </w:rPr>
        <w:t>E</w:t>
      </w:r>
      <w:r w:rsidR="00AB1A9D" w:rsidRPr="00CC2BED">
        <w:rPr>
          <w:rFonts w:cs="Arial"/>
          <w:sz w:val="24"/>
          <w:szCs w:val="24"/>
        </w:rPr>
        <w:t xml:space="preserve">n ese sentido entonces, teniendo en cuenta que el asunto que concentra la atención de la Sala fue iniciado </w:t>
      </w:r>
      <w:r w:rsidR="00B57E10" w:rsidRPr="00CC2BED">
        <w:rPr>
          <w:rFonts w:cs="Arial"/>
          <w:sz w:val="24"/>
          <w:szCs w:val="24"/>
        </w:rPr>
        <w:t xml:space="preserve">con anterioridad a esa </w:t>
      </w:r>
      <w:r w:rsidR="0010139D" w:rsidRPr="00CC2BED">
        <w:rPr>
          <w:rFonts w:cs="Arial"/>
          <w:sz w:val="24"/>
          <w:szCs w:val="24"/>
        </w:rPr>
        <w:t>calenda</w:t>
      </w:r>
      <w:r w:rsidR="00130864" w:rsidRPr="00CC2BED">
        <w:rPr>
          <w:rFonts w:cs="Arial"/>
          <w:sz w:val="24"/>
          <w:szCs w:val="24"/>
        </w:rPr>
        <w:t>, esto es</w:t>
      </w:r>
      <w:r w:rsidR="00B57E10" w:rsidRPr="00CC2BED">
        <w:rPr>
          <w:rFonts w:cs="Arial"/>
          <w:sz w:val="24"/>
          <w:szCs w:val="24"/>
        </w:rPr>
        <w:t xml:space="preserve"> </w:t>
      </w:r>
      <w:r w:rsidR="00AB1A9D" w:rsidRPr="00CC2BED">
        <w:rPr>
          <w:rFonts w:cs="Arial"/>
          <w:sz w:val="24"/>
          <w:szCs w:val="24"/>
        </w:rPr>
        <w:t xml:space="preserve">el </w:t>
      </w:r>
      <w:r w:rsidR="0010139D" w:rsidRPr="00CC2BED">
        <w:rPr>
          <w:rFonts w:cs="Arial"/>
          <w:sz w:val="24"/>
          <w:szCs w:val="24"/>
        </w:rPr>
        <w:t>27 de enero de 2012</w:t>
      </w:r>
      <w:r w:rsidR="00AB1A9D" w:rsidRPr="00CC2BED">
        <w:rPr>
          <w:rFonts w:cs="Arial"/>
          <w:sz w:val="24"/>
          <w:szCs w:val="24"/>
        </w:rPr>
        <w:t xml:space="preserve">, la tasación de agencias en derecho </w:t>
      </w:r>
      <w:r w:rsidR="00B57E10" w:rsidRPr="00CC2BED">
        <w:rPr>
          <w:rFonts w:cs="Arial"/>
          <w:sz w:val="24"/>
          <w:szCs w:val="24"/>
        </w:rPr>
        <w:t>se guía por la legislación anterior, que lo es el Acuerdo 1887 de 2003.</w:t>
      </w:r>
    </w:p>
    <w:p w:rsidR="00AB1A9D" w:rsidRPr="00CC2BED" w:rsidRDefault="00AB1A9D" w:rsidP="00CC2BED">
      <w:pPr>
        <w:pStyle w:val="Textoindependiente"/>
        <w:spacing w:line="276" w:lineRule="auto"/>
        <w:rPr>
          <w:rFonts w:cs="Arial"/>
          <w:sz w:val="24"/>
          <w:szCs w:val="24"/>
        </w:rPr>
      </w:pPr>
    </w:p>
    <w:p w:rsidR="00940ECF" w:rsidRPr="00CC2BED" w:rsidRDefault="00B57E10" w:rsidP="00CC2BED">
      <w:pPr>
        <w:pStyle w:val="Textoindependiente"/>
        <w:spacing w:line="276" w:lineRule="auto"/>
        <w:rPr>
          <w:rFonts w:cs="Arial"/>
          <w:sz w:val="24"/>
          <w:szCs w:val="24"/>
        </w:rPr>
      </w:pPr>
      <w:r w:rsidRPr="00CC2BED">
        <w:rPr>
          <w:rFonts w:cs="Arial"/>
          <w:sz w:val="24"/>
          <w:szCs w:val="24"/>
        </w:rPr>
        <w:t xml:space="preserve">Dicho </w:t>
      </w:r>
      <w:r w:rsidR="00940ECF" w:rsidRPr="00CC2BED">
        <w:rPr>
          <w:rFonts w:cs="Arial"/>
          <w:sz w:val="24"/>
          <w:szCs w:val="24"/>
        </w:rPr>
        <w:t xml:space="preserve">Acuerdo, </w:t>
      </w:r>
      <w:r w:rsidR="4C5F7038" w:rsidRPr="00CC2BED">
        <w:rPr>
          <w:rFonts w:cs="Arial"/>
          <w:sz w:val="24"/>
          <w:szCs w:val="24"/>
        </w:rPr>
        <w:t>prevé sobre el concepto de agencias en derecho:</w:t>
      </w:r>
    </w:p>
    <w:p w:rsidR="00940ECF" w:rsidRPr="00CC2BED" w:rsidRDefault="00940ECF" w:rsidP="00CC2BED">
      <w:pPr>
        <w:pStyle w:val="Textoindependiente"/>
        <w:spacing w:line="276" w:lineRule="auto"/>
        <w:rPr>
          <w:rFonts w:cs="Arial"/>
          <w:i/>
          <w:iCs/>
          <w:sz w:val="24"/>
          <w:szCs w:val="24"/>
        </w:rPr>
      </w:pPr>
    </w:p>
    <w:p w:rsidR="00940ECF" w:rsidRPr="00CC2BED" w:rsidRDefault="4C5F7038" w:rsidP="00CC2BED">
      <w:pPr>
        <w:spacing w:after="0" w:line="240" w:lineRule="auto"/>
        <w:ind w:left="426" w:right="418"/>
        <w:jc w:val="both"/>
        <w:rPr>
          <w:rFonts w:ascii="Arial" w:hAnsi="Arial" w:cs="Arial"/>
          <w:i/>
          <w:iCs/>
          <w:szCs w:val="24"/>
        </w:rPr>
      </w:pPr>
      <w:r w:rsidRPr="00CC2BED">
        <w:rPr>
          <w:rFonts w:ascii="Arial" w:hAnsi="Arial" w:cs="Arial"/>
          <w:i/>
          <w:iCs/>
          <w:szCs w:val="24"/>
        </w:rPr>
        <w:t>“ARTICULO SEGUNDO.- Concepto. Se entiende por agencias en derecho la porción de las costas imputables a los gastos de defensa judicial de la parte victoriosa, a cargo de quien pierda el proceso, el incidente o trámite especial por él promovido, y de quien se le resuelva desfavorablemente el recurso de apelación, casación, revisión o anulación que haya propuesto, y en los casos especiales previstos en los códigos de procedimiento.” (Negrillas fuera del original)</w:t>
      </w:r>
    </w:p>
    <w:p w:rsidR="00940ECF" w:rsidRPr="00CC2BED" w:rsidRDefault="00940ECF" w:rsidP="00CC2BED">
      <w:pPr>
        <w:pStyle w:val="Textoindependiente"/>
        <w:spacing w:line="276" w:lineRule="auto"/>
        <w:rPr>
          <w:rFonts w:cs="Arial"/>
          <w:i/>
          <w:iCs/>
          <w:sz w:val="24"/>
          <w:szCs w:val="24"/>
        </w:rPr>
      </w:pPr>
    </w:p>
    <w:p w:rsidR="00940ECF" w:rsidRPr="00CC2BED" w:rsidRDefault="3DB73AA1" w:rsidP="00CC2BED">
      <w:pPr>
        <w:pStyle w:val="Textoindependiente"/>
        <w:spacing w:line="276" w:lineRule="auto"/>
        <w:rPr>
          <w:rFonts w:cs="Arial"/>
          <w:sz w:val="24"/>
          <w:szCs w:val="24"/>
        </w:rPr>
      </w:pPr>
      <w:r w:rsidRPr="00CC2BED">
        <w:rPr>
          <w:rFonts w:cs="Arial"/>
          <w:sz w:val="24"/>
          <w:szCs w:val="24"/>
        </w:rPr>
        <w:t xml:space="preserve">El acuerdo en cita, </w:t>
      </w:r>
      <w:r w:rsidR="00940ECF" w:rsidRPr="00CC2BED">
        <w:rPr>
          <w:rFonts w:cs="Arial"/>
          <w:sz w:val="24"/>
          <w:szCs w:val="24"/>
        </w:rPr>
        <w:t xml:space="preserve">en el capítulo que se ocupa de las actuaciones ante la justicia del trabajo –Capítulo II artículo 6º-, establece las siguientes tarifas en procesos </w:t>
      </w:r>
      <w:r w:rsidR="00940ECF" w:rsidRPr="00CC2BED">
        <w:rPr>
          <w:rFonts w:cs="Arial"/>
          <w:sz w:val="24"/>
          <w:szCs w:val="24"/>
        </w:rPr>
        <w:lastRenderedPageBreak/>
        <w:t xml:space="preserve">ordinarios, a favor del trabajador, para la primera instancia: </w:t>
      </w:r>
      <w:r w:rsidR="00940ECF" w:rsidRPr="00CC2BED">
        <w:rPr>
          <w:rFonts w:cs="Arial"/>
          <w:i/>
          <w:iCs/>
          <w:sz w:val="24"/>
          <w:szCs w:val="24"/>
        </w:rPr>
        <w:t>“</w:t>
      </w:r>
      <w:r w:rsidR="00940ECF" w:rsidRPr="00CC2BED">
        <w:rPr>
          <w:rFonts w:cs="Arial"/>
          <w:i/>
          <w:iCs/>
          <w:sz w:val="22"/>
          <w:szCs w:val="24"/>
        </w:rPr>
        <w:t>Hasta el veinticinco por ciento (25%) del valor de las pretensiones reconocidas en la sentencia. Si ésta, además, reconoce obligaciones de hacer, se incrementará hasta cuatro (4) salarios mínimos mensuales legales vigentes por este concepto. (...) En los casos en que únicamente se ordene o niegue el cumplimiento de obligaciones de hacer, hasta cuatro (4) salarios mínimos mensuales legales vigentes. “(...) PARÁGRAFO: Si la sentencia reconoce prestaciones periódicas, hasta veinte (20) salarios mínimos mensuales legales vigentes</w:t>
      </w:r>
      <w:r w:rsidR="00940ECF" w:rsidRPr="00CC2BED">
        <w:rPr>
          <w:rFonts w:cs="Arial"/>
          <w:i/>
          <w:iCs/>
          <w:sz w:val="24"/>
          <w:szCs w:val="24"/>
        </w:rPr>
        <w:t>”.</w:t>
      </w:r>
      <w:r w:rsidR="00940ECF" w:rsidRPr="00CC2BED">
        <w:rPr>
          <w:rFonts w:cs="Arial"/>
          <w:sz w:val="24"/>
          <w:szCs w:val="24"/>
        </w:rPr>
        <w:t xml:space="preserve"> </w:t>
      </w:r>
    </w:p>
    <w:p w:rsidR="00940ECF" w:rsidRPr="00CC2BED" w:rsidRDefault="00940ECF" w:rsidP="00CC2BED">
      <w:pPr>
        <w:pStyle w:val="Textoindependiente"/>
        <w:spacing w:line="276" w:lineRule="auto"/>
        <w:rPr>
          <w:rFonts w:cs="Arial"/>
          <w:sz w:val="24"/>
          <w:szCs w:val="24"/>
        </w:rPr>
      </w:pPr>
    </w:p>
    <w:p w:rsidR="00940ECF" w:rsidRPr="00CC2BED" w:rsidRDefault="00940ECF" w:rsidP="00CC2BED">
      <w:pPr>
        <w:pStyle w:val="Textoindependiente"/>
        <w:spacing w:line="276" w:lineRule="auto"/>
        <w:rPr>
          <w:rFonts w:cs="Arial"/>
          <w:sz w:val="24"/>
          <w:szCs w:val="24"/>
        </w:rPr>
      </w:pPr>
      <w:r w:rsidRPr="00CC2BED">
        <w:rPr>
          <w:rFonts w:cs="Arial"/>
          <w:sz w:val="24"/>
          <w:szCs w:val="24"/>
        </w:rPr>
        <w:t>La norma, como puede verse, otorga al operador jurídico la facultad de moverse entre los topes mínimos y máximos establecidos en el Acuerdo 1887 de 2003, debiendo antes, analizar los presupuestos a tener en cuenta, dispuestos en la norma trascrita.</w:t>
      </w:r>
    </w:p>
    <w:p w:rsidR="00940ECF" w:rsidRPr="00CC2BED" w:rsidRDefault="00940ECF" w:rsidP="00CC2BED">
      <w:pPr>
        <w:pStyle w:val="Textoindependiente"/>
        <w:spacing w:line="276" w:lineRule="auto"/>
        <w:rPr>
          <w:rFonts w:cs="Arial"/>
          <w:iCs/>
          <w:sz w:val="24"/>
          <w:szCs w:val="24"/>
        </w:rPr>
      </w:pPr>
    </w:p>
    <w:p w:rsidR="00940ECF" w:rsidRPr="00CC2BED" w:rsidRDefault="205D99FA" w:rsidP="00CC2BED">
      <w:pPr>
        <w:pStyle w:val="Textoindependiente"/>
        <w:numPr>
          <w:ilvl w:val="0"/>
          <w:numId w:val="3"/>
        </w:numPr>
        <w:spacing w:line="276" w:lineRule="auto"/>
        <w:ind w:left="426" w:hanging="426"/>
        <w:rPr>
          <w:rFonts w:cs="Arial"/>
          <w:b/>
          <w:bCs/>
          <w:sz w:val="24"/>
          <w:szCs w:val="24"/>
          <w:lang w:val="es-CO"/>
        </w:rPr>
      </w:pPr>
      <w:r w:rsidRPr="00CC2BED">
        <w:rPr>
          <w:rFonts w:cs="Arial"/>
          <w:b/>
          <w:bCs/>
          <w:sz w:val="24"/>
          <w:szCs w:val="24"/>
          <w:lang w:val="es-CO"/>
        </w:rPr>
        <w:t>EL CASO</w:t>
      </w:r>
      <w:r w:rsidR="00940ECF" w:rsidRPr="00CC2BED">
        <w:rPr>
          <w:rFonts w:cs="Arial"/>
          <w:b/>
          <w:bCs/>
          <w:sz w:val="24"/>
          <w:szCs w:val="24"/>
          <w:lang w:val="es-CO"/>
        </w:rPr>
        <w:t xml:space="preserve"> CONCRETO</w:t>
      </w:r>
    </w:p>
    <w:p w:rsidR="00940ECF" w:rsidRPr="00CC2BED" w:rsidRDefault="00940ECF" w:rsidP="00CC2BED">
      <w:pPr>
        <w:pStyle w:val="Textoindependiente"/>
        <w:spacing w:line="276" w:lineRule="auto"/>
        <w:rPr>
          <w:rFonts w:cs="Arial"/>
          <w:sz w:val="24"/>
          <w:szCs w:val="24"/>
        </w:rPr>
      </w:pPr>
    </w:p>
    <w:p w:rsidR="00940ECF" w:rsidRPr="00CC2BED" w:rsidRDefault="00940ECF" w:rsidP="00CC2BED">
      <w:pPr>
        <w:pStyle w:val="Textoindependiente"/>
        <w:spacing w:line="276" w:lineRule="auto"/>
        <w:rPr>
          <w:rFonts w:cs="Arial"/>
          <w:sz w:val="24"/>
          <w:szCs w:val="24"/>
        </w:rPr>
      </w:pPr>
      <w:r w:rsidRPr="00CC2BED">
        <w:rPr>
          <w:rFonts w:cs="Arial"/>
          <w:sz w:val="24"/>
          <w:szCs w:val="24"/>
        </w:rPr>
        <w:t xml:space="preserve">Plasma la parte demandada su inconformidad respecto al monto aprobado por costas procesales, en el hecho de que resultan excesivas en relación con los topes máximos establecidos en el Acuerdo </w:t>
      </w:r>
      <w:r w:rsidR="00F65E7C" w:rsidRPr="00CC2BED">
        <w:rPr>
          <w:rFonts w:cs="Arial"/>
          <w:sz w:val="24"/>
          <w:szCs w:val="24"/>
        </w:rPr>
        <w:t>PSAA16-10554 de 2016</w:t>
      </w:r>
      <w:r w:rsidRPr="00CC2BED">
        <w:rPr>
          <w:rFonts w:cs="Arial"/>
          <w:sz w:val="24"/>
          <w:szCs w:val="24"/>
        </w:rPr>
        <w:t xml:space="preserve">, cuando se trata de liquidar las agencias en derecho a favor del </w:t>
      </w:r>
      <w:r w:rsidR="00571061" w:rsidRPr="00CC2BED">
        <w:rPr>
          <w:rFonts w:cs="Arial"/>
          <w:sz w:val="24"/>
          <w:szCs w:val="24"/>
        </w:rPr>
        <w:t>demandante</w:t>
      </w:r>
      <w:r w:rsidRPr="00CC2BED">
        <w:rPr>
          <w:rFonts w:cs="Arial"/>
          <w:sz w:val="24"/>
          <w:szCs w:val="24"/>
        </w:rPr>
        <w:t>, d</w:t>
      </w:r>
      <w:r w:rsidR="003635CC" w:rsidRPr="00CC2BED">
        <w:rPr>
          <w:rFonts w:cs="Arial"/>
          <w:sz w:val="24"/>
          <w:szCs w:val="24"/>
        </w:rPr>
        <w:t xml:space="preserve">ado que considera que la decisión de negar el retorno de la actora al régimen </w:t>
      </w:r>
      <w:r w:rsidR="004725AA" w:rsidRPr="00CC2BED">
        <w:rPr>
          <w:rFonts w:cs="Arial"/>
          <w:sz w:val="24"/>
          <w:szCs w:val="24"/>
        </w:rPr>
        <w:t xml:space="preserve">de prima media tuvo fundamento en la normatividad vigente, además </w:t>
      </w:r>
      <w:r w:rsidR="00E71658" w:rsidRPr="00CC2BED">
        <w:rPr>
          <w:rFonts w:cs="Arial"/>
          <w:sz w:val="24"/>
          <w:szCs w:val="24"/>
        </w:rPr>
        <w:t>le correspondía al fondo privado demostrar que brindó a la afiliada una adecuada asesoría</w:t>
      </w:r>
      <w:r w:rsidR="2B082EFB" w:rsidRPr="00CC2BED">
        <w:rPr>
          <w:rFonts w:cs="Arial"/>
          <w:sz w:val="24"/>
          <w:szCs w:val="24"/>
        </w:rPr>
        <w:t>,</w:t>
      </w:r>
      <w:r w:rsidR="00E71658" w:rsidRPr="00CC2BED">
        <w:rPr>
          <w:rFonts w:cs="Arial"/>
          <w:sz w:val="24"/>
          <w:szCs w:val="24"/>
        </w:rPr>
        <w:t xml:space="preserve"> con la información necesaria respecto a los beneficios y consecuencias </w:t>
      </w:r>
      <w:r w:rsidR="1E85B40A" w:rsidRPr="00CC2BED">
        <w:rPr>
          <w:rFonts w:cs="Arial"/>
          <w:sz w:val="24"/>
          <w:szCs w:val="24"/>
        </w:rPr>
        <w:t>que implicaba el cambio de</w:t>
      </w:r>
      <w:r w:rsidR="00E71658" w:rsidRPr="00CC2BED">
        <w:rPr>
          <w:rFonts w:cs="Arial"/>
          <w:sz w:val="24"/>
          <w:szCs w:val="24"/>
        </w:rPr>
        <w:t xml:space="preserve"> régimen pensional. </w:t>
      </w:r>
      <w:r w:rsidR="000162C3" w:rsidRPr="00CC2BED">
        <w:rPr>
          <w:rFonts w:cs="Arial"/>
          <w:sz w:val="24"/>
          <w:szCs w:val="24"/>
        </w:rPr>
        <w:t xml:space="preserve"> </w:t>
      </w:r>
    </w:p>
    <w:p w:rsidR="000162C3" w:rsidRPr="00CC2BED" w:rsidRDefault="000162C3" w:rsidP="00CC2BED">
      <w:pPr>
        <w:pStyle w:val="Textoindependiente"/>
        <w:spacing w:line="276" w:lineRule="auto"/>
        <w:rPr>
          <w:rFonts w:cs="Arial"/>
          <w:sz w:val="24"/>
          <w:szCs w:val="24"/>
        </w:rPr>
      </w:pPr>
    </w:p>
    <w:p w:rsidR="000162C3" w:rsidRPr="00CC2BED" w:rsidRDefault="000162C3" w:rsidP="00CC2BED">
      <w:pPr>
        <w:pStyle w:val="Textoindependiente"/>
        <w:spacing w:line="276" w:lineRule="auto"/>
        <w:rPr>
          <w:rFonts w:cs="Arial"/>
          <w:sz w:val="24"/>
          <w:szCs w:val="24"/>
        </w:rPr>
      </w:pPr>
      <w:r w:rsidRPr="00CC2BED">
        <w:rPr>
          <w:rFonts w:cs="Arial"/>
          <w:sz w:val="24"/>
          <w:szCs w:val="24"/>
        </w:rPr>
        <w:t>También reclama que para fijar la suma por dicho concepto no fueron consideradas la naturaleza del proceso, la calidad y la duración de la gestión realizada.</w:t>
      </w:r>
    </w:p>
    <w:p w:rsidR="00B77B7C" w:rsidRPr="00CC2BED" w:rsidRDefault="00B77B7C" w:rsidP="00CC2BED">
      <w:pPr>
        <w:pStyle w:val="Textoindependiente"/>
        <w:spacing w:line="276" w:lineRule="auto"/>
        <w:rPr>
          <w:rFonts w:cs="Arial"/>
          <w:sz w:val="24"/>
          <w:szCs w:val="24"/>
        </w:rPr>
      </w:pPr>
    </w:p>
    <w:p w:rsidR="00940ECF" w:rsidRPr="00CC2BED" w:rsidRDefault="190CA609" w:rsidP="00CC2BED">
      <w:pPr>
        <w:pStyle w:val="Textoindependiente"/>
        <w:spacing w:line="276" w:lineRule="auto"/>
        <w:rPr>
          <w:rFonts w:cs="Arial"/>
          <w:sz w:val="24"/>
          <w:szCs w:val="24"/>
        </w:rPr>
      </w:pPr>
      <w:r w:rsidRPr="00CC2BED">
        <w:rPr>
          <w:rFonts w:cs="Arial"/>
          <w:sz w:val="24"/>
          <w:szCs w:val="24"/>
        </w:rPr>
        <w:t xml:space="preserve">Lo primero que debe aclararse antes de dar solución al problema jurídico planteado, es que de </w:t>
      </w:r>
      <w:r w:rsidR="15C02670" w:rsidRPr="00CC2BED">
        <w:rPr>
          <w:rFonts w:cs="Arial"/>
          <w:sz w:val="24"/>
          <w:szCs w:val="24"/>
        </w:rPr>
        <w:t>acuerdo con el libelo inicial</w:t>
      </w:r>
      <w:r w:rsidR="3807E3FD" w:rsidRPr="00CC2BED">
        <w:rPr>
          <w:rFonts w:cs="Arial"/>
          <w:sz w:val="24"/>
          <w:szCs w:val="24"/>
        </w:rPr>
        <w:t xml:space="preserve">, la actora </w:t>
      </w:r>
      <w:r w:rsidR="35FE3CF2" w:rsidRPr="00CC2BED">
        <w:rPr>
          <w:rFonts w:cs="Arial"/>
          <w:sz w:val="24"/>
          <w:szCs w:val="24"/>
        </w:rPr>
        <w:t>tiene como tema central de sus pretensiones</w:t>
      </w:r>
      <w:r w:rsidR="2369752F" w:rsidRPr="00CC2BED">
        <w:rPr>
          <w:rFonts w:cs="Arial"/>
          <w:sz w:val="24"/>
          <w:szCs w:val="24"/>
        </w:rPr>
        <w:t xml:space="preserve"> que se declare la nulidad del traslado del régimen de prima media al régimen de ahorro individ</w:t>
      </w:r>
      <w:r w:rsidR="789F3A3B" w:rsidRPr="00CC2BED">
        <w:rPr>
          <w:rFonts w:cs="Arial"/>
          <w:sz w:val="24"/>
          <w:szCs w:val="24"/>
        </w:rPr>
        <w:t>ual</w:t>
      </w:r>
      <w:r w:rsidR="4A36EE56" w:rsidRPr="00CC2BED">
        <w:rPr>
          <w:rFonts w:cs="Arial"/>
          <w:sz w:val="24"/>
          <w:szCs w:val="24"/>
        </w:rPr>
        <w:t xml:space="preserve"> y por ende la subsecuente declaración de</w:t>
      </w:r>
      <w:r w:rsidR="6C836FC4" w:rsidRPr="00CC2BED">
        <w:rPr>
          <w:rFonts w:cs="Arial"/>
          <w:sz w:val="24"/>
          <w:szCs w:val="24"/>
        </w:rPr>
        <w:t xml:space="preserve"> la validez de su afiliación al Inst</w:t>
      </w:r>
      <w:r w:rsidR="7329E026" w:rsidRPr="00CC2BED">
        <w:rPr>
          <w:rFonts w:cs="Arial"/>
          <w:sz w:val="24"/>
          <w:szCs w:val="24"/>
        </w:rPr>
        <w:t>ituto de Seguros Sociales – hoy Colpensiones.</w:t>
      </w:r>
    </w:p>
    <w:p w:rsidR="00940ECF" w:rsidRPr="00CC2BED" w:rsidRDefault="00940ECF" w:rsidP="00CC2BED">
      <w:pPr>
        <w:pStyle w:val="Textoindependiente"/>
        <w:spacing w:line="276" w:lineRule="auto"/>
        <w:rPr>
          <w:rFonts w:cs="Arial"/>
          <w:sz w:val="24"/>
          <w:szCs w:val="24"/>
        </w:rPr>
      </w:pPr>
    </w:p>
    <w:p w:rsidR="00940ECF" w:rsidRPr="00CC2BED" w:rsidRDefault="7329E026" w:rsidP="00CC2BED">
      <w:pPr>
        <w:pStyle w:val="Textoindependiente"/>
        <w:spacing w:line="276" w:lineRule="auto"/>
        <w:rPr>
          <w:rFonts w:cs="Arial"/>
          <w:sz w:val="24"/>
          <w:szCs w:val="24"/>
        </w:rPr>
      </w:pPr>
      <w:r w:rsidRPr="00CC2BED">
        <w:rPr>
          <w:rFonts w:cs="Arial"/>
          <w:sz w:val="24"/>
          <w:szCs w:val="24"/>
        </w:rPr>
        <w:t>Ahora bien, co</w:t>
      </w:r>
      <w:r w:rsidR="00776897">
        <w:rPr>
          <w:rFonts w:cs="Arial"/>
          <w:sz w:val="24"/>
          <w:szCs w:val="24"/>
        </w:rPr>
        <w:t>r</w:t>
      </w:r>
      <w:r w:rsidR="7554EB64" w:rsidRPr="00CC2BED">
        <w:rPr>
          <w:rFonts w:cs="Arial"/>
          <w:sz w:val="24"/>
          <w:szCs w:val="24"/>
        </w:rPr>
        <w:t>o</w:t>
      </w:r>
      <w:r w:rsidR="00776897">
        <w:rPr>
          <w:rFonts w:cs="Arial"/>
          <w:sz w:val="24"/>
          <w:szCs w:val="24"/>
        </w:rPr>
        <w:t>l</w:t>
      </w:r>
      <w:r w:rsidR="7554EB64" w:rsidRPr="00CC2BED">
        <w:rPr>
          <w:rFonts w:cs="Arial"/>
          <w:sz w:val="24"/>
          <w:szCs w:val="24"/>
        </w:rPr>
        <w:t>ario a</w:t>
      </w:r>
      <w:r w:rsidRPr="00CC2BED">
        <w:rPr>
          <w:rFonts w:cs="Arial"/>
          <w:sz w:val="24"/>
          <w:szCs w:val="24"/>
        </w:rPr>
        <w:t xml:space="preserve"> esa declaración, solicita que </w:t>
      </w:r>
      <w:r w:rsidR="4FEA9A00" w:rsidRPr="00CC2BED">
        <w:rPr>
          <w:rFonts w:cs="Arial"/>
          <w:sz w:val="24"/>
          <w:szCs w:val="24"/>
        </w:rPr>
        <w:t>se ordene a BBVA Horizonte Pensiones y Cesantías S.A. que traslade al ISS todas las s</w:t>
      </w:r>
      <w:r w:rsidR="075C1BE7" w:rsidRPr="00CC2BED">
        <w:rPr>
          <w:rFonts w:cs="Arial"/>
          <w:sz w:val="24"/>
          <w:szCs w:val="24"/>
        </w:rPr>
        <w:t xml:space="preserve">umas que hagan parte de su cuenta de ahorro </w:t>
      </w:r>
      <w:r w:rsidR="00CC2BED" w:rsidRPr="00CC2BED">
        <w:rPr>
          <w:rFonts w:cs="Arial"/>
          <w:sz w:val="24"/>
          <w:szCs w:val="24"/>
        </w:rPr>
        <w:t>individual</w:t>
      </w:r>
      <w:r w:rsidR="075C1BE7" w:rsidRPr="00CC2BED">
        <w:rPr>
          <w:rFonts w:cs="Arial"/>
          <w:sz w:val="24"/>
          <w:szCs w:val="24"/>
        </w:rPr>
        <w:t>, incluidos bonos pensionales</w:t>
      </w:r>
      <w:r w:rsidR="794336C4" w:rsidRPr="00CC2BED">
        <w:rPr>
          <w:rFonts w:cs="Arial"/>
          <w:sz w:val="24"/>
          <w:szCs w:val="24"/>
        </w:rPr>
        <w:t xml:space="preserve">, para que ésta a su vez le </w:t>
      </w:r>
      <w:r w:rsidRPr="00CC2BED">
        <w:rPr>
          <w:rFonts w:cs="Arial"/>
          <w:sz w:val="24"/>
          <w:szCs w:val="24"/>
        </w:rPr>
        <w:t>reconozca la pensión de vejez en los términos del artículo 7º de la Ley 71 de 1988, por ser benef</w:t>
      </w:r>
      <w:r w:rsidR="77EB4AB7" w:rsidRPr="00CC2BED">
        <w:rPr>
          <w:rFonts w:cs="Arial"/>
          <w:sz w:val="24"/>
          <w:szCs w:val="24"/>
        </w:rPr>
        <w:t>iciaria del régimen de transición</w:t>
      </w:r>
      <w:r w:rsidR="701A13F4" w:rsidRPr="00CC2BED">
        <w:rPr>
          <w:rFonts w:cs="Arial"/>
          <w:sz w:val="24"/>
          <w:szCs w:val="24"/>
        </w:rPr>
        <w:t>.  Como fecha de disfrute señala el día 15 de septiembre de 2007.</w:t>
      </w:r>
    </w:p>
    <w:p w:rsidR="00940ECF" w:rsidRPr="00CC2BED" w:rsidRDefault="00940ECF" w:rsidP="00CC2BED">
      <w:pPr>
        <w:pStyle w:val="Textoindependiente"/>
        <w:spacing w:line="276" w:lineRule="auto"/>
        <w:rPr>
          <w:rFonts w:cs="Arial"/>
          <w:sz w:val="24"/>
          <w:szCs w:val="24"/>
        </w:rPr>
      </w:pPr>
    </w:p>
    <w:p w:rsidR="00940ECF" w:rsidRPr="00CC2BED" w:rsidRDefault="2659FA9C" w:rsidP="00CC2BED">
      <w:pPr>
        <w:pStyle w:val="Textoindependiente"/>
        <w:spacing w:line="276" w:lineRule="auto"/>
        <w:rPr>
          <w:rFonts w:cs="Arial"/>
          <w:sz w:val="24"/>
          <w:szCs w:val="24"/>
        </w:rPr>
      </w:pPr>
      <w:r w:rsidRPr="00CC2BED">
        <w:rPr>
          <w:rFonts w:cs="Arial"/>
          <w:sz w:val="24"/>
          <w:szCs w:val="24"/>
        </w:rPr>
        <w:t>Al a</w:t>
      </w:r>
      <w:r w:rsidR="701A13F4" w:rsidRPr="00CC2BED">
        <w:rPr>
          <w:rFonts w:cs="Arial"/>
          <w:sz w:val="24"/>
          <w:szCs w:val="24"/>
        </w:rPr>
        <w:t>nterior</w:t>
      </w:r>
      <w:r w:rsidR="2D5133D7" w:rsidRPr="00CC2BED">
        <w:rPr>
          <w:rFonts w:cs="Arial"/>
          <w:sz w:val="24"/>
          <w:szCs w:val="24"/>
        </w:rPr>
        <w:t xml:space="preserve"> derrotero </w:t>
      </w:r>
      <w:r w:rsidR="701A13F4" w:rsidRPr="00CC2BED">
        <w:rPr>
          <w:rFonts w:cs="Arial"/>
          <w:sz w:val="24"/>
          <w:szCs w:val="24"/>
        </w:rPr>
        <w:t>era necesario para precisar</w:t>
      </w:r>
      <w:r w:rsidR="3973FD0A" w:rsidRPr="00CC2BED">
        <w:rPr>
          <w:rFonts w:cs="Arial"/>
          <w:sz w:val="24"/>
          <w:szCs w:val="24"/>
        </w:rPr>
        <w:t xml:space="preserve"> </w:t>
      </w:r>
      <w:r w:rsidR="701A13F4" w:rsidRPr="00CC2BED">
        <w:rPr>
          <w:rFonts w:cs="Arial"/>
          <w:sz w:val="24"/>
          <w:szCs w:val="24"/>
        </w:rPr>
        <w:t>que la tasación de las agencias en derecho debi</w:t>
      </w:r>
      <w:r w:rsidR="5935F065" w:rsidRPr="00CC2BED">
        <w:rPr>
          <w:rFonts w:cs="Arial"/>
          <w:sz w:val="24"/>
          <w:szCs w:val="24"/>
        </w:rPr>
        <w:t>ó regularse</w:t>
      </w:r>
      <w:r w:rsidR="701A13F4" w:rsidRPr="00CC2BED">
        <w:rPr>
          <w:rFonts w:cs="Arial"/>
          <w:sz w:val="24"/>
          <w:szCs w:val="24"/>
        </w:rPr>
        <w:t xml:space="preserve"> por lo establecido en el </w:t>
      </w:r>
      <w:r w:rsidR="5E32A6A4" w:rsidRPr="00CC2BED">
        <w:rPr>
          <w:rFonts w:cs="Arial"/>
          <w:sz w:val="24"/>
          <w:szCs w:val="24"/>
        </w:rPr>
        <w:t xml:space="preserve">Capítulo II artículo 6º del Acuerdo 1887 de 2003 y no </w:t>
      </w:r>
      <w:r w:rsidR="20746A9F" w:rsidRPr="00CC2BED">
        <w:rPr>
          <w:rFonts w:cs="Arial"/>
          <w:sz w:val="24"/>
          <w:szCs w:val="24"/>
        </w:rPr>
        <w:t xml:space="preserve">por lo expresado </w:t>
      </w:r>
      <w:r w:rsidR="5E32A6A4" w:rsidRPr="00CC2BED">
        <w:rPr>
          <w:rFonts w:cs="Arial"/>
          <w:sz w:val="24"/>
          <w:szCs w:val="24"/>
        </w:rPr>
        <w:t>en el parágrafo</w:t>
      </w:r>
      <w:r w:rsidR="7259A196" w:rsidRPr="00CC2BED">
        <w:rPr>
          <w:rFonts w:cs="Arial"/>
          <w:sz w:val="24"/>
          <w:szCs w:val="24"/>
        </w:rPr>
        <w:t>,</w:t>
      </w:r>
      <w:r w:rsidR="5E32A6A4" w:rsidRPr="00CC2BED">
        <w:rPr>
          <w:rFonts w:cs="Arial"/>
          <w:sz w:val="24"/>
          <w:szCs w:val="24"/>
        </w:rPr>
        <w:t xml:space="preserve"> </w:t>
      </w:r>
      <w:r w:rsidR="6BAF63E4" w:rsidRPr="00CC2BED">
        <w:rPr>
          <w:rFonts w:cs="Arial"/>
          <w:sz w:val="24"/>
          <w:szCs w:val="24"/>
        </w:rPr>
        <w:t xml:space="preserve">pues como viene de verse la </w:t>
      </w:r>
      <w:r w:rsidR="00CC2BED" w:rsidRPr="00CC2BED">
        <w:rPr>
          <w:rFonts w:cs="Arial"/>
          <w:sz w:val="24"/>
          <w:szCs w:val="24"/>
        </w:rPr>
        <w:t>pretensión</w:t>
      </w:r>
      <w:r w:rsidR="6BAF63E4" w:rsidRPr="00CC2BED">
        <w:rPr>
          <w:rFonts w:cs="Arial"/>
          <w:sz w:val="24"/>
          <w:szCs w:val="24"/>
        </w:rPr>
        <w:t xml:space="preserve"> en la que se soporta l</w:t>
      </w:r>
      <w:r w:rsidR="40B16AEB" w:rsidRPr="00CC2BED">
        <w:rPr>
          <w:rFonts w:cs="Arial"/>
          <w:sz w:val="24"/>
          <w:szCs w:val="24"/>
        </w:rPr>
        <w:t>a demanda es la declarat</w:t>
      </w:r>
      <w:r w:rsidR="21EF4D4F" w:rsidRPr="00CC2BED">
        <w:rPr>
          <w:rFonts w:cs="Arial"/>
          <w:sz w:val="24"/>
          <w:szCs w:val="24"/>
        </w:rPr>
        <w:t>iva</w:t>
      </w:r>
      <w:r w:rsidR="40B16AEB" w:rsidRPr="00CC2BED">
        <w:rPr>
          <w:rFonts w:cs="Arial"/>
          <w:sz w:val="24"/>
          <w:szCs w:val="24"/>
        </w:rPr>
        <w:t xml:space="preserve"> de nulidad del acto por medio del cual la actora se trasladó de régimen pensional y la consecuente validez de su afiliación a </w:t>
      </w:r>
      <w:proofErr w:type="spellStart"/>
      <w:r w:rsidR="40B16AEB" w:rsidRPr="00CC2BED">
        <w:rPr>
          <w:rFonts w:cs="Arial"/>
          <w:sz w:val="24"/>
          <w:szCs w:val="24"/>
        </w:rPr>
        <w:t>ISS</w:t>
      </w:r>
      <w:proofErr w:type="spellEnd"/>
      <w:r w:rsidR="40B16AEB" w:rsidRPr="00CC2BED">
        <w:rPr>
          <w:rFonts w:cs="Arial"/>
          <w:sz w:val="24"/>
          <w:szCs w:val="24"/>
        </w:rPr>
        <w:t xml:space="preserve"> hoy Colpensiones</w:t>
      </w:r>
      <w:r w:rsidR="3C349D4C" w:rsidRPr="00CC2BED">
        <w:rPr>
          <w:rFonts w:cs="Arial"/>
          <w:sz w:val="24"/>
          <w:szCs w:val="24"/>
        </w:rPr>
        <w:t>.</w:t>
      </w:r>
    </w:p>
    <w:p w:rsidR="00940ECF" w:rsidRPr="00CC2BED" w:rsidRDefault="00940ECF" w:rsidP="00CC2BED">
      <w:pPr>
        <w:pStyle w:val="Textoindependiente"/>
        <w:spacing w:line="276" w:lineRule="auto"/>
        <w:rPr>
          <w:rFonts w:cs="Arial"/>
          <w:sz w:val="24"/>
          <w:szCs w:val="24"/>
        </w:rPr>
      </w:pPr>
    </w:p>
    <w:p w:rsidR="00940ECF" w:rsidRPr="00CC2BED" w:rsidRDefault="3D59DF3C" w:rsidP="00CC2BED">
      <w:pPr>
        <w:pStyle w:val="Textoindependiente"/>
        <w:spacing w:line="276" w:lineRule="auto"/>
        <w:rPr>
          <w:rFonts w:cs="Arial"/>
          <w:sz w:val="24"/>
          <w:szCs w:val="24"/>
        </w:rPr>
      </w:pPr>
      <w:r w:rsidRPr="00CC2BED">
        <w:rPr>
          <w:rFonts w:cs="Arial"/>
          <w:sz w:val="24"/>
          <w:szCs w:val="24"/>
        </w:rPr>
        <w:t>Tal precisión tiene soporte en el hecho de que</w:t>
      </w:r>
      <w:r w:rsidR="322030EC" w:rsidRPr="00CC2BED">
        <w:rPr>
          <w:rFonts w:cs="Arial"/>
          <w:sz w:val="24"/>
          <w:szCs w:val="24"/>
        </w:rPr>
        <w:t xml:space="preserve"> la Sala de </w:t>
      </w:r>
      <w:r w:rsidR="00CC2BED" w:rsidRPr="00CC2BED">
        <w:rPr>
          <w:rFonts w:cs="Arial"/>
          <w:sz w:val="24"/>
          <w:szCs w:val="24"/>
        </w:rPr>
        <w:t>Casación</w:t>
      </w:r>
      <w:r w:rsidR="322030EC" w:rsidRPr="00CC2BED">
        <w:rPr>
          <w:rFonts w:cs="Arial"/>
          <w:sz w:val="24"/>
          <w:szCs w:val="24"/>
        </w:rPr>
        <w:t xml:space="preserve"> Laboral </w:t>
      </w:r>
      <w:r w:rsidR="5238A9AD" w:rsidRPr="00CC2BED">
        <w:rPr>
          <w:rFonts w:cs="Arial"/>
          <w:sz w:val="24"/>
          <w:szCs w:val="24"/>
        </w:rPr>
        <w:t>en la sentencia</w:t>
      </w:r>
      <w:r w:rsidR="322030EC" w:rsidRPr="00CC2BED">
        <w:rPr>
          <w:rFonts w:cs="Arial"/>
          <w:sz w:val="24"/>
          <w:szCs w:val="24"/>
        </w:rPr>
        <w:t xml:space="preserve"> proferida el 15 de octubre de 201</w:t>
      </w:r>
      <w:r w:rsidR="4A55BB5C" w:rsidRPr="00CC2BED">
        <w:rPr>
          <w:rFonts w:cs="Arial"/>
          <w:sz w:val="24"/>
          <w:szCs w:val="24"/>
        </w:rPr>
        <w:t>9,</w:t>
      </w:r>
      <w:r w:rsidR="4A4FD2EA" w:rsidRPr="00CC2BED">
        <w:rPr>
          <w:rFonts w:cs="Arial"/>
          <w:sz w:val="24"/>
          <w:szCs w:val="24"/>
        </w:rPr>
        <w:t xml:space="preserve"> </w:t>
      </w:r>
      <w:r w:rsidR="41368971" w:rsidRPr="00CC2BED">
        <w:rPr>
          <w:rFonts w:cs="Arial"/>
          <w:sz w:val="24"/>
          <w:szCs w:val="24"/>
        </w:rPr>
        <w:t xml:space="preserve">condenó a las demandadas al pago de </w:t>
      </w:r>
      <w:r w:rsidR="41368971" w:rsidRPr="00CC2BED">
        <w:rPr>
          <w:rFonts w:cs="Arial"/>
          <w:sz w:val="24"/>
          <w:szCs w:val="24"/>
        </w:rPr>
        <w:lastRenderedPageBreak/>
        <w:t>costas en ambas instancias</w:t>
      </w:r>
      <w:r w:rsidR="6AB2BA3E" w:rsidRPr="00CC2BED">
        <w:rPr>
          <w:rFonts w:cs="Arial"/>
          <w:sz w:val="24"/>
          <w:szCs w:val="24"/>
        </w:rPr>
        <w:t>,</w:t>
      </w:r>
      <w:r w:rsidR="68D636C8" w:rsidRPr="00CC2BED">
        <w:rPr>
          <w:rFonts w:cs="Arial"/>
          <w:sz w:val="24"/>
          <w:szCs w:val="24"/>
        </w:rPr>
        <w:t xml:space="preserve"> </w:t>
      </w:r>
      <w:r w:rsidR="330EF362" w:rsidRPr="00CC2BED">
        <w:rPr>
          <w:rFonts w:cs="Arial"/>
          <w:sz w:val="24"/>
          <w:szCs w:val="24"/>
        </w:rPr>
        <w:t>lo que conlleva a que su tasación corresponda a ellas en proporción cada una del 50% a pesar de que las ó</w:t>
      </w:r>
      <w:r w:rsidR="70A5905C" w:rsidRPr="00CC2BED">
        <w:rPr>
          <w:rFonts w:cs="Arial"/>
          <w:sz w:val="24"/>
          <w:szCs w:val="24"/>
        </w:rPr>
        <w:t>rdenes para una y otra sean diferentes. Lo cual conlleva la necesidad de determinar el verdadero centr</w:t>
      </w:r>
      <w:r w:rsidR="7BDFBB8E" w:rsidRPr="00CC2BED">
        <w:rPr>
          <w:rFonts w:cs="Arial"/>
          <w:sz w:val="24"/>
          <w:szCs w:val="24"/>
        </w:rPr>
        <w:t>o de discusión del proceso, que no es otro diferente que la declaración de ineficacia, cuyo triunfo</w:t>
      </w:r>
      <w:r w:rsidR="5026CD18" w:rsidRPr="00CC2BED">
        <w:rPr>
          <w:rFonts w:cs="Arial"/>
          <w:sz w:val="24"/>
          <w:szCs w:val="24"/>
        </w:rPr>
        <w:t>,</w:t>
      </w:r>
      <w:r w:rsidR="7BDFBB8E" w:rsidRPr="00CC2BED">
        <w:rPr>
          <w:rFonts w:cs="Arial"/>
          <w:sz w:val="24"/>
          <w:szCs w:val="24"/>
        </w:rPr>
        <w:t xml:space="preserve"> a no dudarlo</w:t>
      </w:r>
      <w:r w:rsidR="39E6D237" w:rsidRPr="00CC2BED">
        <w:rPr>
          <w:rFonts w:cs="Arial"/>
          <w:sz w:val="24"/>
          <w:szCs w:val="24"/>
        </w:rPr>
        <w:t>,</w:t>
      </w:r>
      <w:r w:rsidR="7BDFBB8E" w:rsidRPr="00CC2BED">
        <w:rPr>
          <w:rFonts w:cs="Arial"/>
          <w:sz w:val="24"/>
          <w:szCs w:val="24"/>
        </w:rPr>
        <w:t xml:space="preserve"> impone </w:t>
      </w:r>
      <w:r w:rsidR="001B0BA4" w:rsidRPr="00CC2BED">
        <w:rPr>
          <w:rFonts w:cs="Arial"/>
          <w:sz w:val="24"/>
          <w:szCs w:val="24"/>
        </w:rPr>
        <w:t xml:space="preserve">a las demandadas </w:t>
      </w:r>
      <w:r w:rsidR="7BDFBB8E" w:rsidRPr="00CC2BED">
        <w:rPr>
          <w:rFonts w:cs="Arial"/>
          <w:sz w:val="24"/>
          <w:szCs w:val="24"/>
        </w:rPr>
        <w:t xml:space="preserve">básicamente una obligación de hacer. </w:t>
      </w:r>
    </w:p>
    <w:p w:rsidR="00940ECF" w:rsidRPr="00CC2BED" w:rsidRDefault="00940ECF" w:rsidP="00CC2BED">
      <w:pPr>
        <w:pStyle w:val="Textoindependiente"/>
        <w:spacing w:line="276" w:lineRule="auto"/>
        <w:rPr>
          <w:rFonts w:cs="Arial"/>
          <w:sz w:val="24"/>
          <w:szCs w:val="24"/>
        </w:rPr>
      </w:pPr>
    </w:p>
    <w:p w:rsidR="00940ECF" w:rsidRPr="00CC2BED" w:rsidRDefault="0D6153FD" w:rsidP="00CC2BED">
      <w:pPr>
        <w:pStyle w:val="Textoindependiente"/>
        <w:spacing w:line="276" w:lineRule="auto"/>
        <w:rPr>
          <w:rFonts w:cs="Arial"/>
          <w:sz w:val="24"/>
          <w:szCs w:val="24"/>
        </w:rPr>
      </w:pPr>
      <w:r w:rsidRPr="00CC2BED">
        <w:rPr>
          <w:rFonts w:cs="Arial"/>
          <w:sz w:val="24"/>
          <w:szCs w:val="24"/>
        </w:rPr>
        <w:t>Y no contradice lo anterior que la sentencia ordene a Colpensiones el reconocimiento de la pensión de vejez, pues</w:t>
      </w:r>
      <w:r w:rsidR="6CCC133E" w:rsidRPr="00CC2BED">
        <w:rPr>
          <w:rFonts w:cs="Arial"/>
          <w:sz w:val="24"/>
          <w:szCs w:val="24"/>
        </w:rPr>
        <w:t xml:space="preserve"> </w:t>
      </w:r>
      <w:r w:rsidR="5B8A89BC" w:rsidRPr="00CC2BED">
        <w:rPr>
          <w:rFonts w:cs="Arial"/>
          <w:sz w:val="24"/>
          <w:szCs w:val="24"/>
        </w:rPr>
        <w:t xml:space="preserve">si bien el parágrafo permite en este caso fijar como agencias </w:t>
      </w:r>
      <w:r w:rsidR="5B8A89BC" w:rsidRPr="00CC2BED">
        <w:rPr>
          <w:rFonts w:cs="Arial"/>
          <w:b/>
          <w:bCs/>
          <w:sz w:val="24"/>
          <w:szCs w:val="24"/>
        </w:rPr>
        <w:t>hasta</w:t>
      </w:r>
      <w:r w:rsidR="5B8A89BC" w:rsidRPr="00CC2BED">
        <w:rPr>
          <w:rFonts w:cs="Arial"/>
          <w:sz w:val="24"/>
          <w:szCs w:val="24"/>
        </w:rPr>
        <w:t xml:space="preserve"> un tope máximo de 20 salarios mínimos, </w:t>
      </w:r>
      <w:r w:rsidR="30E09BE7" w:rsidRPr="00CC2BED">
        <w:rPr>
          <w:rFonts w:cs="Arial"/>
          <w:sz w:val="24"/>
          <w:szCs w:val="24"/>
        </w:rPr>
        <w:t>para poder determinar el monto real de</w:t>
      </w:r>
      <w:r w:rsidR="68D636C8" w:rsidRPr="00CC2BED">
        <w:rPr>
          <w:rFonts w:cs="Arial"/>
          <w:sz w:val="24"/>
          <w:szCs w:val="24"/>
        </w:rPr>
        <w:t xml:space="preserve"> </w:t>
      </w:r>
      <w:r w:rsidR="735D8362" w:rsidRPr="00CC2BED">
        <w:rPr>
          <w:rFonts w:cs="Arial"/>
          <w:sz w:val="24"/>
          <w:szCs w:val="24"/>
        </w:rPr>
        <w:t>estas</w:t>
      </w:r>
      <w:r w:rsidR="68D636C8" w:rsidRPr="00CC2BED">
        <w:rPr>
          <w:rFonts w:cs="Arial"/>
          <w:sz w:val="24"/>
          <w:szCs w:val="24"/>
        </w:rPr>
        <w:t xml:space="preserve"> </w:t>
      </w:r>
      <w:r w:rsidR="3047D4EF" w:rsidRPr="00CC2BED">
        <w:rPr>
          <w:rFonts w:cs="Arial"/>
          <w:sz w:val="24"/>
          <w:szCs w:val="24"/>
        </w:rPr>
        <w:t>se requiere</w:t>
      </w:r>
      <w:r w:rsidR="3FD36239" w:rsidRPr="00CC2BED">
        <w:rPr>
          <w:rFonts w:cs="Arial"/>
          <w:sz w:val="24"/>
          <w:szCs w:val="24"/>
        </w:rPr>
        <w:t xml:space="preserve"> hace</w:t>
      </w:r>
      <w:r w:rsidR="0AAE3C03" w:rsidRPr="00CC2BED">
        <w:rPr>
          <w:rFonts w:cs="Arial"/>
          <w:sz w:val="24"/>
          <w:szCs w:val="24"/>
        </w:rPr>
        <w:t>r</w:t>
      </w:r>
      <w:r w:rsidR="3FD36239" w:rsidRPr="00CC2BED">
        <w:rPr>
          <w:rFonts w:cs="Arial"/>
          <w:sz w:val="24"/>
          <w:szCs w:val="24"/>
        </w:rPr>
        <w:t xml:space="preserve"> </w:t>
      </w:r>
      <w:r w:rsidR="2D265CD1" w:rsidRPr="00CC2BED">
        <w:rPr>
          <w:rFonts w:cs="Arial"/>
          <w:sz w:val="24"/>
          <w:szCs w:val="24"/>
        </w:rPr>
        <w:t>una</w:t>
      </w:r>
      <w:r w:rsidR="3FD36239" w:rsidRPr="00CC2BED">
        <w:rPr>
          <w:rFonts w:cs="Arial"/>
          <w:sz w:val="24"/>
          <w:szCs w:val="24"/>
        </w:rPr>
        <w:t xml:space="preserve"> operación </w:t>
      </w:r>
      <w:r w:rsidR="73D38018" w:rsidRPr="00CC2BED">
        <w:rPr>
          <w:rFonts w:cs="Arial"/>
          <w:sz w:val="24"/>
          <w:szCs w:val="24"/>
        </w:rPr>
        <w:t>que tenga</w:t>
      </w:r>
      <w:r w:rsidR="3FD36239" w:rsidRPr="00CC2BED">
        <w:rPr>
          <w:rFonts w:cs="Arial"/>
          <w:sz w:val="24"/>
          <w:szCs w:val="24"/>
        </w:rPr>
        <w:t xml:space="preserve"> en cu</w:t>
      </w:r>
      <w:r w:rsidR="415D9B05" w:rsidRPr="00CC2BED">
        <w:rPr>
          <w:rFonts w:cs="Arial"/>
          <w:sz w:val="24"/>
          <w:szCs w:val="24"/>
        </w:rPr>
        <w:t>e</w:t>
      </w:r>
      <w:r w:rsidR="3FD36239" w:rsidRPr="00CC2BED">
        <w:rPr>
          <w:rFonts w:cs="Arial"/>
          <w:sz w:val="24"/>
          <w:szCs w:val="24"/>
        </w:rPr>
        <w:t xml:space="preserve">nta </w:t>
      </w:r>
      <w:r w:rsidR="7F31B6BA" w:rsidRPr="00CC2BED">
        <w:rPr>
          <w:rFonts w:cs="Arial"/>
          <w:sz w:val="24"/>
          <w:szCs w:val="24"/>
        </w:rPr>
        <w:t xml:space="preserve">un </w:t>
      </w:r>
      <w:r w:rsidR="1AE20E48" w:rsidRPr="00CC2BED">
        <w:rPr>
          <w:rFonts w:cs="Arial"/>
          <w:sz w:val="24"/>
          <w:szCs w:val="24"/>
        </w:rPr>
        <w:t>porcentaje entre el 5% y el 25%</w:t>
      </w:r>
      <w:r w:rsidR="7F31B6BA" w:rsidRPr="00CC2BED">
        <w:rPr>
          <w:rFonts w:cs="Arial"/>
          <w:sz w:val="24"/>
          <w:szCs w:val="24"/>
        </w:rPr>
        <w:t xml:space="preserve"> de </w:t>
      </w:r>
      <w:r w:rsidR="7174D911" w:rsidRPr="00CC2BED">
        <w:rPr>
          <w:rFonts w:cs="Arial"/>
          <w:sz w:val="24"/>
          <w:szCs w:val="24"/>
        </w:rPr>
        <w:t xml:space="preserve">la </w:t>
      </w:r>
      <w:r w:rsidR="7F31B6BA" w:rsidRPr="00CC2BED">
        <w:rPr>
          <w:rFonts w:cs="Arial"/>
          <w:sz w:val="24"/>
          <w:szCs w:val="24"/>
        </w:rPr>
        <w:t xml:space="preserve">condena </w:t>
      </w:r>
      <w:r w:rsidR="3FD36239" w:rsidRPr="00CC2BED">
        <w:rPr>
          <w:rFonts w:cs="Arial"/>
          <w:sz w:val="24"/>
          <w:szCs w:val="24"/>
        </w:rPr>
        <w:t>reconocida</w:t>
      </w:r>
      <w:r w:rsidR="0DB8CCB3" w:rsidRPr="00CC2BED">
        <w:rPr>
          <w:rFonts w:cs="Arial"/>
          <w:sz w:val="24"/>
          <w:szCs w:val="24"/>
        </w:rPr>
        <w:t xml:space="preserve">, misma que en este caso se desconoce pues, el </w:t>
      </w:r>
      <w:r w:rsidR="207224C6" w:rsidRPr="00CC2BED">
        <w:rPr>
          <w:rFonts w:cs="Arial"/>
          <w:sz w:val="24"/>
          <w:szCs w:val="24"/>
        </w:rPr>
        <w:t>pago de las mesadas</w:t>
      </w:r>
      <w:r w:rsidR="0DB8CCB3" w:rsidRPr="00CC2BED">
        <w:rPr>
          <w:rFonts w:cs="Arial"/>
          <w:sz w:val="24"/>
          <w:szCs w:val="24"/>
        </w:rPr>
        <w:t xml:space="preserve"> quedó sujeto</w:t>
      </w:r>
      <w:r w:rsidR="75C3D4F7" w:rsidRPr="00CC2BED">
        <w:rPr>
          <w:rFonts w:cs="Arial"/>
          <w:sz w:val="24"/>
          <w:szCs w:val="24"/>
        </w:rPr>
        <w:t xml:space="preserve"> a la fecha de </w:t>
      </w:r>
      <w:r w:rsidR="00CC2BED" w:rsidRPr="00CC2BED">
        <w:rPr>
          <w:rFonts w:cs="Arial"/>
          <w:sz w:val="24"/>
          <w:szCs w:val="24"/>
        </w:rPr>
        <w:t>desafiliación</w:t>
      </w:r>
      <w:r w:rsidR="75C3D4F7" w:rsidRPr="00CC2BED">
        <w:rPr>
          <w:rFonts w:cs="Arial"/>
          <w:sz w:val="24"/>
          <w:szCs w:val="24"/>
        </w:rPr>
        <w:t xml:space="preserve">, </w:t>
      </w:r>
      <w:r w:rsidR="7E487CE1" w:rsidRPr="00CC2BED">
        <w:rPr>
          <w:rFonts w:cs="Arial"/>
          <w:sz w:val="24"/>
          <w:szCs w:val="24"/>
        </w:rPr>
        <w:t xml:space="preserve">dato </w:t>
      </w:r>
      <w:r w:rsidR="75C3D4F7" w:rsidRPr="00CC2BED">
        <w:rPr>
          <w:rFonts w:cs="Arial"/>
          <w:sz w:val="24"/>
          <w:szCs w:val="24"/>
        </w:rPr>
        <w:t>del cual no tiene noticia la Sala</w:t>
      </w:r>
      <w:r w:rsidR="4865ED37" w:rsidRPr="00CC2BED">
        <w:rPr>
          <w:rFonts w:cs="Arial"/>
          <w:sz w:val="24"/>
          <w:szCs w:val="24"/>
        </w:rPr>
        <w:t>.</w:t>
      </w:r>
      <w:r w:rsidR="3FD36239" w:rsidRPr="00CC2BED">
        <w:rPr>
          <w:rFonts w:cs="Arial"/>
          <w:sz w:val="24"/>
          <w:szCs w:val="24"/>
        </w:rPr>
        <w:t xml:space="preserve"> </w:t>
      </w:r>
    </w:p>
    <w:p w:rsidR="7771FCE9" w:rsidRPr="00CC2BED" w:rsidRDefault="7771FCE9" w:rsidP="00CC2BED">
      <w:pPr>
        <w:pStyle w:val="Textoindependiente"/>
        <w:spacing w:line="276" w:lineRule="auto"/>
        <w:rPr>
          <w:rFonts w:cs="Arial"/>
          <w:sz w:val="24"/>
          <w:szCs w:val="24"/>
        </w:rPr>
      </w:pPr>
    </w:p>
    <w:p w:rsidR="00940ECF" w:rsidRPr="00CC2BED" w:rsidRDefault="2E6FE993" w:rsidP="00CC2BED">
      <w:pPr>
        <w:pStyle w:val="Textoindependiente"/>
        <w:spacing w:line="276" w:lineRule="auto"/>
        <w:rPr>
          <w:rFonts w:cs="Arial"/>
          <w:sz w:val="24"/>
          <w:szCs w:val="24"/>
        </w:rPr>
      </w:pPr>
      <w:r w:rsidRPr="00CC2BED">
        <w:rPr>
          <w:rFonts w:cs="Arial"/>
          <w:sz w:val="24"/>
          <w:szCs w:val="24"/>
        </w:rPr>
        <w:t xml:space="preserve">Ciertamente, </w:t>
      </w:r>
      <w:r w:rsidR="5FBC951D" w:rsidRPr="00CC2BED">
        <w:rPr>
          <w:rFonts w:cs="Arial"/>
          <w:sz w:val="24"/>
          <w:szCs w:val="24"/>
        </w:rPr>
        <w:t xml:space="preserve">todas las pretensiones de la demanda </w:t>
      </w:r>
      <w:r w:rsidR="00CC2BED" w:rsidRPr="00CC2BED">
        <w:rPr>
          <w:rFonts w:cs="Arial"/>
          <w:sz w:val="24"/>
          <w:szCs w:val="24"/>
        </w:rPr>
        <w:t>resultaron</w:t>
      </w:r>
      <w:r w:rsidR="5FBC951D" w:rsidRPr="00CC2BED">
        <w:rPr>
          <w:rFonts w:cs="Arial"/>
          <w:sz w:val="24"/>
          <w:szCs w:val="24"/>
        </w:rPr>
        <w:t xml:space="preserve"> prosperas</w:t>
      </w:r>
      <w:r w:rsidR="53D57C62" w:rsidRPr="00CC2BED">
        <w:rPr>
          <w:rFonts w:cs="Arial"/>
          <w:sz w:val="24"/>
          <w:szCs w:val="24"/>
        </w:rPr>
        <w:t xml:space="preserve">; no obstante, </w:t>
      </w:r>
      <w:r w:rsidR="599BB141" w:rsidRPr="00CC2BED">
        <w:rPr>
          <w:rFonts w:cs="Arial"/>
          <w:sz w:val="24"/>
          <w:szCs w:val="24"/>
        </w:rPr>
        <w:t>por las circunstancias atrás reseñadas,</w:t>
      </w:r>
      <w:r w:rsidR="53D57C62" w:rsidRPr="00CC2BED">
        <w:rPr>
          <w:rFonts w:cs="Arial"/>
          <w:sz w:val="24"/>
          <w:szCs w:val="24"/>
        </w:rPr>
        <w:t xml:space="preserve"> </w:t>
      </w:r>
      <w:r w:rsidR="67033819" w:rsidRPr="00CC2BED">
        <w:rPr>
          <w:rFonts w:cs="Arial"/>
          <w:sz w:val="24"/>
          <w:szCs w:val="24"/>
        </w:rPr>
        <w:t>corresponde</w:t>
      </w:r>
      <w:r w:rsidR="4AFE8F2F" w:rsidRPr="00CC2BED">
        <w:rPr>
          <w:rFonts w:cs="Arial"/>
          <w:sz w:val="24"/>
          <w:szCs w:val="24"/>
        </w:rPr>
        <w:t xml:space="preserve"> determinar el monto de las agencias en derecho </w:t>
      </w:r>
      <w:r w:rsidR="6CE6FC64" w:rsidRPr="00CC2BED">
        <w:rPr>
          <w:rFonts w:cs="Arial"/>
          <w:sz w:val="24"/>
          <w:szCs w:val="24"/>
        </w:rPr>
        <w:t>con fundamento en la obligación de hacer –se itera- centr</w:t>
      </w:r>
      <w:r w:rsidR="7B866E9A" w:rsidRPr="00CC2BED">
        <w:rPr>
          <w:rFonts w:cs="Arial"/>
          <w:sz w:val="24"/>
          <w:szCs w:val="24"/>
        </w:rPr>
        <w:t xml:space="preserve">o del proceso y de la sentencia. </w:t>
      </w:r>
    </w:p>
    <w:p w:rsidR="7771FCE9" w:rsidRPr="00CC2BED" w:rsidRDefault="7771FCE9" w:rsidP="00CC2BED">
      <w:pPr>
        <w:pStyle w:val="Textoindependiente"/>
        <w:spacing w:line="276" w:lineRule="auto"/>
        <w:rPr>
          <w:rFonts w:cs="Arial"/>
          <w:sz w:val="24"/>
          <w:szCs w:val="24"/>
        </w:rPr>
      </w:pPr>
    </w:p>
    <w:p w:rsidR="00940ECF" w:rsidRPr="00CC2BED" w:rsidRDefault="7AE894D0" w:rsidP="00CC2BED">
      <w:pPr>
        <w:pStyle w:val="Textoindependiente"/>
        <w:spacing w:line="276" w:lineRule="auto"/>
        <w:rPr>
          <w:rFonts w:cs="Arial"/>
          <w:sz w:val="24"/>
          <w:szCs w:val="24"/>
        </w:rPr>
      </w:pPr>
      <w:r w:rsidRPr="00CC2BED">
        <w:rPr>
          <w:rFonts w:cs="Arial"/>
          <w:sz w:val="24"/>
          <w:szCs w:val="24"/>
        </w:rPr>
        <w:t xml:space="preserve">De acuerdo con lo anterior entonces, las agencias </w:t>
      </w:r>
      <w:r w:rsidR="7C35785A" w:rsidRPr="00CC2BED">
        <w:rPr>
          <w:rFonts w:cs="Arial"/>
          <w:sz w:val="24"/>
          <w:szCs w:val="24"/>
        </w:rPr>
        <w:t>en derecho en este asunto</w:t>
      </w:r>
      <w:r w:rsidR="22414471" w:rsidRPr="00CC2BED">
        <w:rPr>
          <w:rFonts w:cs="Arial"/>
          <w:sz w:val="24"/>
          <w:szCs w:val="24"/>
        </w:rPr>
        <w:t xml:space="preserve">, para ambas instancias deben tasarse teniendo como </w:t>
      </w:r>
      <w:r w:rsidR="00CC2BED" w:rsidRPr="00CC2BED">
        <w:rPr>
          <w:rFonts w:cs="Arial"/>
          <w:sz w:val="24"/>
          <w:szCs w:val="24"/>
        </w:rPr>
        <w:t>parámetro</w:t>
      </w:r>
      <w:r w:rsidR="22414471" w:rsidRPr="00CC2BED">
        <w:rPr>
          <w:rFonts w:cs="Arial"/>
          <w:sz w:val="24"/>
          <w:szCs w:val="24"/>
        </w:rPr>
        <w:t xml:space="preserve"> hasta 4 salarios </w:t>
      </w:r>
      <w:r w:rsidR="00CC2BED" w:rsidRPr="00CC2BED">
        <w:rPr>
          <w:rFonts w:cs="Arial"/>
          <w:sz w:val="24"/>
          <w:szCs w:val="24"/>
        </w:rPr>
        <w:t>mínimos</w:t>
      </w:r>
      <w:r w:rsidR="22414471" w:rsidRPr="00CC2BED">
        <w:rPr>
          <w:rFonts w:cs="Arial"/>
          <w:sz w:val="24"/>
          <w:szCs w:val="24"/>
        </w:rPr>
        <w:t xml:space="preserve"> en </w:t>
      </w:r>
      <w:r w:rsidR="6D81AAAB" w:rsidRPr="00CC2BED">
        <w:rPr>
          <w:rFonts w:cs="Arial"/>
          <w:sz w:val="24"/>
          <w:szCs w:val="24"/>
        </w:rPr>
        <w:t xml:space="preserve">la </w:t>
      </w:r>
      <w:r w:rsidR="22414471" w:rsidRPr="00CC2BED">
        <w:rPr>
          <w:rFonts w:cs="Arial"/>
          <w:sz w:val="24"/>
          <w:szCs w:val="24"/>
        </w:rPr>
        <w:t xml:space="preserve">primera y 2 salarios mínimos en </w:t>
      </w:r>
      <w:r w:rsidR="227F64F2" w:rsidRPr="00CC2BED">
        <w:rPr>
          <w:rFonts w:cs="Arial"/>
          <w:sz w:val="24"/>
          <w:szCs w:val="24"/>
        </w:rPr>
        <w:t>esta Sede.</w:t>
      </w:r>
      <w:r w:rsidR="22414471" w:rsidRPr="00CC2BED">
        <w:rPr>
          <w:rFonts w:cs="Arial"/>
          <w:sz w:val="24"/>
          <w:szCs w:val="24"/>
        </w:rPr>
        <w:t xml:space="preserve"> </w:t>
      </w:r>
      <w:r w:rsidR="7C35785A" w:rsidRPr="00CC2BED">
        <w:rPr>
          <w:rFonts w:cs="Arial"/>
          <w:sz w:val="24"/>
          <w:szCs w:val="24"/>
        </w:rPr>
        <w:t xml:space="preserve"> </w:t>
      </w:r>
    </w:p>
    <w:p w:rsidR="00940ECF" w:rsidRPr="00CC2BED" w:rsidRDefault="00940ECF" w:rsidP="00CC2BED">
      <w:pPr>
        <w:pStyle w:val="Textoindependiente"/>
        <w:spacing w:line="276" w:lineRule="auto"/>
        <w:rPr>
          <w:rFonts w:cs="Arial"/>
          <w:sz w:val="24"/>
          <w:szCs w:val="24"/>
        </w:rPr>
      </w:pPr>
    </w:p>
    <w:p w:rsidR="00940ECF" w:rsidRPr="00CC2BED" w:rsidRDefault="26353DBC" w:rsidP="00CC2BED">
      <w:pPr>
        <w:pStyle w:val="Textoindependiente"/>
        <w:spacing w:line="276" w:lineRule="auto"/>
        <w:rPr>
          <w:rFonts w:cs="Arial"/>
          <w:sz w:val="24"/>
          <w:szCs w:val="24"/>
        </w:rPr>
      </w:pPr>
      <w:r w:rsidRPr="00CC2BED">
        <w:rPr>
          <w:rFonts w:cs="Arial"/>
          <w:sz w:val="24"/>
          <w:szCs w:val="24"/>
        </w:rPr>
        <w:t xml:space="preserve">Clarificado lo anterior, </w:t>
      </w:r>
      <w:r w:rsidR="56C7EF18" w:rsidRPr="00CC2BED">
        <w:rPr>
          <w:rFonts w:cs="Arial"/>
          <w:sz w:val="24"/>
          <w:szCs w:val="24"/>
        </w:rPr>
        <w:t xml:space="preserve">cabe señalar que la </w:t>
      </w:r>
      <w:r w:rsidR="00DE0CF9" w:rsidRPr="00CC2BED">
        <w:rPr>
          <w:rFonts w:cs="Arial"/>
          <w:sz w:val="24"/>
          <w:szCs w:val="24"/>
        </w:rPr>
        <w:t>asignación</w:t>
      </w:r>
      <w:r w:rsidR="00940ECF" w:rsidRPr="00CC2BED">
        <w:rPr>
          <w:rFonts w:cs="Arial"/>
          <w:sz w:val="24"/>
          <w:szCs w:val="24"/>
        </w:rPr>
        <w:t xml:space="preserve"> </w:t>
      </w:r>
      <w:r w:rsidR="30B5272C" w:rsidRPr="00CC2BED">
        <w:rPr>
          <w:rFonts w:cs="Arial"/>
          <w:sz w:val="24"/>
          <w:szCs w:val="24"/>
        </w:rPr>
        <w:t xml:space="preserve">del monto reconocido a título de agencias en derecho </w:t>
      </w:r>
      <w:r w:rsidR="00940ECF" w:rsidRPr="00CC2BED">
        <w:rPr>
          <w:rFonts w:cs="Arial"/>
          <w:sz w:val="24"/>
          <w:szCs w:val="24"/>
        </w:rPr>
        <w:t>debe estar precedid</w:t>
      </w:r>
      <w:r w:rsidR="00341E9F" w:rsidRPr="00CC2BED">
        <w:rPr>
          <w:rFonts w:cs="Arial"/>
          <w:sz w:val="24"/>
          <w:szCs w:val="24"/>
        </w:rPr>
        <w:t>a</w:t>
      </w:r>
      <w:r w:rsidR="00940ECF" w:rsidRPr="00CC2BED">
        <w:rPr>
          <w:rFonts w:cs="Arial"/>
          <w:sz w:val="24"/>
          <w:szCs w:val="24"/>
        </w:rPr>
        <w:t xml:space="preserve"> del análisis de los criterios establecidos en el artículo 366 del Código General del Proceso</w:t>
      </w:r>
      <w:r w:rsidR="00DE0CF9" w:rsidRPr="00CC2BED">
        <w:rPr>
          <w:rFonts w:cs="Arial"/>
          <w:sz w:val="24"/>
          <w:szCs w:val="24"/>
        </w:rPr>
        <w:t xml:space="preserve">, análisis que no efectuó el juzgado al momento de </w:t>
      </w:r>
      <w:r w:rsidR="14FDE569" w:rsidRPr="00CC2BED">
        <w:rPr>
          <w:rFonts w:cs="Arial"/>
          <w:sz w:val="24"/>
          <w:szCs w:val="24"/>
        </w:rPr>
        <w:t>realizar tal labor.</w:t>
      </w:r>
    </w:p>
    <w:p w:rsidR="00940ECF" w:rsidRPr="00CC2BED" w:rsidRDefault="00940ECF" w:rsidP="00CC2BED">
      <w:pPr>
        <w:pStyle w:val="Textoindependiente"/>
        <w:spacing w:line="276" w:lineRule="auto"/>
        <w:rPr>
          <w:rFonts w:cs="Arial"/>
          <w:sz w:val="24"/>
          <w:szCs w:val="24"/>
        </w:rPr>
      </w:pPr>
    </w:p>
    <w:p w:rsidR="00082684" w:rsidRPr="00CC2BED" w:rsidRDefault="14FDE569" w:rsidP="00CC2BED">
      <w:pPr>
        <w:pStyle w:val="Textoindependiente"/>
        <w:spacing w:line="276" w:lineRule="auto"/>
        <w:rPr>
          <w:rFonts w:cs="Arial"/>
          <w:sz w:val="24"/>
          <w:szCs w:val="24"/>
        </w:rPr>
      </w:pPr>
      <w:r w:rsidRPr="00CC2BED">
        <w:rPr>
          <w:rFonts w:cs="Arial"/>
          <w:sz w:val="24"/>
          <w:szCs w:val="24"/>
        </w:rPr>
        <w:t>Es así que a</w:t>
      </w:r>
      <w:r w:rsidR="00F65E7C" w:rsidRPr="00CC2BED">
        <w:rPr>
          <w:rFonts w:cs="Arial"/>
          <w:sz w:val="24"/>
          <w:szCs w:val="24"/>
        </w:rPr>
        <w:t xml:space="preserve">l </w:t>
      </w:r>
      <w:r w:rsidR="00940ECF" w:rsidRPr="00CC2BED">
        <w:rPr>
          <w:rFonts w:cs="Arial"/>
          <w:sz w:val="24"/>
          <w:szCs w:val="24"/>
        </w:rPr>
        <w:t>considerar</w:t>
      </w:r>
      <w:r w:rsidR="00F65E7C" w:rsidRPr="00CC2BED">
        <w:rPr>
          <w:rFonts w:cs="Arial"/>
          <w:sz w:val="24"/>
          <w:szCs w:val="24"/>
        </w:rPr>
        <w:t xml:space="preserve"> en esta Sede</w:t>
      </w:r>
      <w:r w:rsidR="00940ECF" w:rsidRPr="00CC2BED">
        <w:rPr>
          <w:rFonts w:cs="Arial"/>
          <w:sz w:val="24"/>
          <w:szCs w:val="24"/>
        </w:rPr>
        <w:t xml:space="preserve"> los parámetros establecidos en el ordinal 4º del artículo 366 del C.G.P., se tiene que el proceso tuvo una duración de </w:t>
      </w:r>
      <w:r w:rsidR="00C16FFE" w:rsidRPr="00CC2BED">
        <w:rPr>
          <w:rFonts w:cs="Arial"/>
          <w:sz w:val="24"/>
          <w:szCs w:val="24"/>
        </w:rPr>
        <w:t>un año y tres meses</w:t>
      </w:r>
      <w:r w:rsidR="00C41E49" w:rsidRPr="00CC2BED">
        <w:rPr>
          <w:rFonts w:cs="Arial"/>
          <w:sz w:val="24"/>
          <w:szCs w:val="24"/>
        </w:rPr>
        <w:t xml:space="preserve"> </w:t>
      </w:r>
      <w:r w:rsidR="00C16FFE" w:rsidRPr="00CC2BED">
        <w:rPr>
          <w:rFonts w:cs="Arial"/>
          <w:sz w:val="24"/>
          <w:szCs w:val="24"/>
        </w:rPr>
        <w:t>entr</w:t>
      </w:r>
      <w:r w:rsidR="00D70818" w:rsidRPr="00CC2BED">
        <w:rPr>
          <w:rFonts w:cs="Arial"/>
          <w:sz w:val="24"/>
          <w:szCs w:val="24"/>
        </w:rPr>
        <w:t>e</w:t>
      </w:r>
      <w:r w:rsidR="00940ECF" w:rsidRPr="00CC2BED">
        <w:rPr>
          <w:rFonts w:cs="Arial"/>
          <w:sz w:val="24"/>
          <w:szCs w:val="24"/>
        </w:rPr>
        <w:t xml:space="preserve"> una y otra instancia, </w:t>
      </w:r>
      <w:r w:rsidR="00D70818" w:rsidRPr="00CC2BED">
        <w:rPr>
          <w:rFonts w:cs="Arial"/>
          <w:sz w:val="24"/>
          <w:szCs w:val="24"/>
        </w:rPr>
        <w:t xml:space="preserve">el trámite </w:t>
      </w:r>
      <w:r w:rsidR="00F65E7C" w:rsidRPr="00CC2BED">
        <w:rPr>
          <w:rFonts w:cs="Arial"/>
          <w:sz w:val="24"/>
          <w:szCs w:val="24"/>
        </w:rPr>
        <w:t xml:space="preserve">no resultó </w:t>
      </w:r>
      <w:r w:rsidR="00D70818" w:rsidRPr="00CC2BED">
        <w:rPr>
          <w:rFonts w:cs="Arial"/>
          <w:sz w:val="24"/>
          <w:szCs w:val="24"/>
        </w:rPr>
        <w:t>compl</w:t>
      </w:r>
      <w:r w:rsidR="000F3024" w:rsidRPr="00CC2BED">
        <w:rPr>
          <w:rFonts w:cs="Arial"/>
          <w:sz w:val="24"/>
          <w:szCs w:val="24"/>
        </w:rPr>
        <w:t xml:space="preserve">ejo ni enmarañado, pues este se surtió en dos audiencias </w:t>
      </w:r>
      <w:r w:rsidR="0044717E" w:rsidRPr="00CC2BED">
        <w:rPr>
          <w:rFonts w:cs="Arial"/>
          <w:sz w:val="24"/>
          <w:szCs w:val="24"/>
        </w:rPr>
        <w:t xml:space="preserve">y las </w:t>
      </w:r>
      <w:r w:rsidR="009F6EF5" w:rsidRPr="00CC2BED">
        <w:rPr>
          <w:rFonts w:cs="Arial"/>
          <w:sz w:val="24"/>
          <w:szCs w:val="24"/>
        </w:rPr>
        <w:t>pruebas pedidas y decretadas fueron documentales</w:t>
      </w:r>
      <w:r w:rsidR="00082684" w:rsidRPr="00CC2BED">
        <w:rPr>
          <w:rFonts w:cs="Arial"/>
          <w:sz w:val="24"/>
          <w:szCs w:val="24"/>
        </w:rPr>
        <w:t xml:space="preserve">.  El </w:t>
      </w:r>
      <w:r w:rsidR="6D054DBA" w:rsidRPr="00CC2BED">
        <w:rPr>
          <w:rFonts w:cs="Arial"/>
          <w:sz w:val="24"/>
          <w:szCs w:val="24"/>
        </w:rPr>
        <w:t>asunto</w:t>
      </w:r>
      <w:r w:rsidR="00082684" w:rsidRPr="00CC2BED">
        <w:rPr>
          <w:rFonts w:cs="Arial"/>
          <w:sz w:val="24"/>
          <w:szCs w:val="24"/>
        </w:rPr>
        <w:t xml:space="preserve"> ante la Sala de Casación Laboral tuvo una duración de seis años, pero al resolverse el recurso extraordinario de casación  las demandas no fueron condenadas en costas. </w:t>
      </w:r>
    </w:p>
    <w:p w:rsidR="001E0EAB" w:rsidRPr="00CC2BED" w:rsidRDefault="001E0EAB" w:rsidP="00CC2BED">
      <w:pPr>
        <w:pStyle w:val="Textoindependiente"/>
        <w:spacing w:line="276" w:lineRule="auto"/>
        <w:rPr>
          <w:rFonts w:cs="Arial"/>
          <w:sz w:val="24"/>
          <w:szCs w:val="24"/>
        </w:rPr>
      </w:pPr>
    </w:p>
    <w:p w:rsidR="00EB1B2E" w:rsidRPr="00CC2BED" w:rsidRDefault="00EB1B2E" w:rsidP="00CC2BED">
      <w:pPr>
        <w:pStyle w:val="Textoindependiente"/>
        <w:spacing w:line="276" w:lineRule="auto"/>
        <w:rPr>
          <w:rFonts w:cs="Arial"/>
          <w:sz w:val="24"/>
          <w:szCs w:val="24"/>
        </w:rPr>
      </w:pPr>
      <w:r w:rsidRPr="00CC2BED">
        <w:rPr>
          <w:rFonts w:cs="Arial"/>
          <w:sz w:val="24"/>
          <w:szCs w:val="24"/>
        </w:rPr>
        <w:t>Puestas así las cosas, de acuerdo con las circunstancias relevantes que tuvieron lugar en el trámite de la primera instancia y que fueron analizadas en precedencia, el monto que corresponde a título de agencias en derecho</w:t>
      </w:r>
      <w:r w:rsidR="00953CE7" w:rsidRPr="00CC2BED">
        <w:rPr>
          <w:rFonts w:cs="Arial"/>
          <w:sz w:val="24"/>
          <w:szCs w:val="24"/>
        </w:rPr>
        <w:t xml:space="preserve"> </w:t>
      </w:r>
      <w:r w:rsidR="001E0EAB" w:rsidRPr="00CC2BED">
        <w:rPr>
          <w:rFonts w:cs="Arial"/>
          <w:sz w:val="24"/>
          <w:szCs w:val="24"/>
        </w:rPr>
        <w:t xml:space="preserve">en primera instancia </w:t>
      </w:r>
      <w:r w:rsidRPr="00CC2BED">
        <w:rPr>
          <w:rFonts w:cs="Arial"/>
          <w:sz w:val="24"/>
          <w:szCs w:val="24"/>
        </w:rPr>
        <w:t xml:space="preserve">sería el equivalente a </w:t>
      </w:r>
      <w:r w:rsidR="50D356CF" w:rsidRPr="00CC2BED">
        <w:rPr>
          <w:rFonts w:cs="Arial"/>
          <w:sz w:val="24"/>
          <w:szCs w:val="24"/>
        </w:rPr>
        <w:t>2</w:t>
      </w:r>
      <w:r w:rsidRPr="00CC2BED">
        <w:rPr>
          <w:rFonts w:cs="Arial"/>
          <w:sz w:val="24"/>
          <w:szCs w:val="24"/>
        </w:rPr>
        <w:t xml:space="preserve"> salari</w:t>
      </w:r>
      <w:r w:rsidR="45BDDE54" w:rsidRPr="00CC2BED">
        <w:rPr>
          <w:rFonts w:cs="Arial"/>
          <w:sz w:val="24"/>
          <w:szCs w:val="24"/>
        </w:rPr>
        <w:t>os</w:t>
      </w:r>
      <w:r w:rsidRPr="00CC2BED">
        <w:rPr>
          <w:rFonts w:cs="Arial"/>
          <w:sz w:val="24"/>
          <w:szCs w:val="24"/>
        </w:rPr>
        <w:t xml:space="preserve"> mínimo</w:t>
      </w:r>
      <w:r w:rsidR="129D1AA3" w:rsidRPr="00CC2BED">
        <w:rPr>
          <w:rFonts w:cs="Arial"/>
          <w:sz w:val="24"/>
          <w:szCs w:val="24"/>
        </w:rPr>
        <w:t>s</w:t>
      </w:r>
      <w:r w:rsidR="00C2195A" w:rsidRPr="00CC2BED">
        <w:rPr>
          <w:rFonts w:cs="Arial"/>
          <w:sz w:val="24"/>
          <w:szCs w:val="24"/>
        </w:rPr>
        <w:t xml:space="preserve"> vigente</w:t>
      </w:r>
      <w:r w:rsidR="1038B5B2" w:rsidRPr="00CC2BED">
        <w:rPr>
          <w:rFonts w:cs="Arial"/>
          <w:sz w:val="24"/>
          <w:szCs w:val="24"/>
        </w:rPr>
        <w:t>s</w:t>
      </w:r>
      <w:r w:rsidR="0B7D31A2" w:rsidRPr="00CC2BED">
        <w:rPr>
          <w:rFonts w:cs="Arial"/>
          <w:sz w:val="24"/>
          <w:szCs w:val="24"/>
        </w:rPr>
        <w:t xml:space="preserve"> para el año 2019</w:t>
      </w:r>
      <w:r w:rsidR="00C2195A" w:rsidRPr="00CC2BED">
        <w:rPr>
          <w:rFonts w:cs="Arial"/>
          <w:sz w:val="24"/>
          <w:szCs w:val="24"/>
        </w:rPr>
        <w:t>,</w:t>
      </w:r>
      <w:r w:rsidRPr="00CC2BED">
        <w:rPr>
          <w:rFonts w:cs="Arial"/>
          <w:sz w:val="24"/>
          <w:szCs w:val="24"/>
        </w:rPr>
        <w:t xml:space="preserve"> </w:t>
      </w:r>
      <w:r w:rsidR="23F173D3" w:rsidRPr="00CC2BED">
        <w:rPr>
          <w:rFonts w:cs="Arial"/>
          <w:sz w:val="24"/>
          <w:szCs w:val="24"/>
        </w:rPr>
        <w:t>que al aplicarse el porcentaje que debe asumir Colpensiones –50%</w:t>
      </w:r>
      <w:r w:rsidR="00776897">
        <w:rPr>
          <w:rFonts w:cs="Arial"/>
          <w:sz w:val="24"/>
          <w:szCs w:val="24"/>
        </w:rPr>
        <w:t>–</w:t>
      </w:r>
      <w:r w:rsidR="23F173D3" w:rsidRPr="00CC2BED">
        <w:rPr>
          <w:rFonts w:cs="Arial"/>
          <w:sz w:val="24"/>
          <w:szCs w:val="24"/>
        </w:rPr>
        <w:t xml:space="preserve">, arroja un total de </w:t>
      </w:r>
      <w:r w:rsidRPr="00CC2BED">
        <w:rPr>
          <w:rFonts w:cs="Arial"/>
          <w:sz w:val="24"/>
          <w:szCs w:val="24"/>
        </w:rPr>
        <w:t>$</w:t>
      </w:r>
      <w:r w:rsidR="00953CE7" w:rsidRPr="00CC2BED">
        <w:rPr>
          <w:rFonts w:cs="Arial"/>
          <w:sz w:val="24"/>
          <w:szCs w:val="24"/>
        </w:rPr>
        <w:t>828.116</w:t>
      </w:r>
      <w:r w:rsidRPr="00CC2BED">
        <w:rPr>
          <w:rFonts w:cs="Arial"/>
          <w:sz w:val="24"/>
          <w:szCs w:val="24"/>
        </w:rPr>
        <w:t xml:space="preserve">, razón por la cual se modificará la tasación efectuada por la </w:t>
      </w:r>
      <w:r w:rsidRPr="00CC2BED">
        <w:rPr>
          <w:rFonts w:cs="Arial"/>
          <w:i/>
          <w:iCs/>
          <w:sz w:val="24"/>
          <w:szCs w:val="24"/>
        </w:rPr>
        <w:t>a quo</w:t>
      </w:r>
      <w:r w:rsidRPr="00CC2BED">
        <w:rPr>
          <w:rFonts w:cs="Arial"/>
          <w:sz w:val="24"/>
          <w:szCs w:val="24"/>
        </w:rPr>
        <w:t xml:space="preserve"> para, en su lugar, </w:t>
      </w:r>
      <w:r w:rsidR="00953CE7" w:rsidRPr="00CC2BED">
        <w:rPr>
          <w:rFonts w:cs="Arial"/>
          <w:sz w:val="24"/>
          <w:szCs w:val="24"/>
        </w:rPr>
        <w:t>fijar y aprobar éste monto.</w:t>
      </w:r>
      <w:r w:rsidRPr="00CC2BED">
        <w:rPr>
          <w:rFonts w:cs="Arial"/>
          <w:sz w:val="24"/>
          <w:szCs w:val="24"/>
        </w:rPr>
        <w:t xml:space="preserve">  </w:t>
      </w:r>
    </w:p>
    <w:p w:rsidR="00C2195A" w:rsidRPr="00CC2BED" w:rsidRDefault="00C2195A" w:rsidP="00CC2BED">
      <w:pPr>
        <w:pStyle w:val="Textoindependiente"/>
        <w:spacing w:line="276" w:lineRule="auto"/>
        <w:rPr>
          <w:rFonts w:cs="Arial"/>
          <w:sz w:val="24"/>
          <w:szCs w:val="24"/>
        </w:rPr>
      </w:pPr>
    </w:p>
    <w:p w:rsidR="00C2195A" w:rsidRPr="00CC2BED" w:rsidRDefault="00C2195A" w:rsidP="00CC2BED">
      <w:pPr>
        <w:pStyle w:val="Textoindependiente"/>
        <w:spacing w:line="276" w:lineRule="auto"/>
        <w:rPr>
          <w:rFonts w:cs="Arial"/>
          <w:sz w:val="24"/>
          <w:szCs w:val="24"/>
        </w:rPr>
      </w:pPr>
      <w:r w:rsidRPr="00CC2BED">
        <w:rPr>
          <w:rFonts w:cs="Arial"/>
          <w:sz w:val="24"/>
          <w:szCs w:val="24"/>
        </w:rPr>
        <w:t>La</w:t>
      </w:r>
      <w:r w:rsidR="195B3A1E" w:rsidRPr="00CC2BED">
        <w:rPr>
          <w:rFonts w:cs="Arial"/>
          <w:sz w:val="24"/>
          <w:szCs w:val="24"/>
        </w:rPr>
        <w:t>s agencias</w:t>
      </w:r>
      <w:r w:rsidRPr="00CC2BED">
        <w:rPr>
          <w:rFonts w:cs="Arial"/>
          <w:sz w:val="24"/>
          <w:szCs w:val="24"/>
        </w:rPr>
        <w:t xml:space="preserve"> fijadas por la actuación en esta Sede</w:t>
      </w:r>
      <w:r w:rsidR="6440CEC8" w:rsidRPr="00CC2BED">
        <w:rPr>
          <w:rFonts w:cs="Arial"/>
          <w:sz w:val="24"/>
          <w:szCs w:val="24"/>
        </w:rPr>
        <w:t>, de acuerdo con los parámetros y criterios antes referidos,</w:t>
      </w:r>
      <w:r w:rsidRPr="00CC2BED">
        <w:rPr>
          <w:rFonts w:cs="Arial"/>
          <w:sz w:val="24"/>
          <w:szCs w:val="24"/>
        </w:rPr>
        <w:t xml:space="preserve"> se</w:t>
      </w:r>
      <w:r w:rsidR="5DA39DC1" w:rsidRPr="00CC2BED">
        <w:rPr>
          <w:rFonts w:cs="Arial"/>
          <w:sz w:val="24"/>
          <w:szCs w:val="24"/>
        </w:rPr>
        <w:t xml:space="preserve"> modificaran para fijar 1 salario mínimo mensual </w:t>
      </w:r>
      <w:r w:rsidR="627D82FA" w:rsidRPr="00CC2BED">
        <w:rPr>
          <w:rFonts w:cs="Arial"/>
          <w:sz w:val="24"/>
          <w:szCs w:val="24"/>
        </w:rPr>
        <w:t>legal vigente, del cual Colpensiones debe pagar la suma de $414.058</w:t>
      </w:r>
      <w:r w:rsidRPr="00CC2BED">
        <w:rPr>
          <w:rFonts w:cs="Arial"/>
          <w:sz w:val="24"/>
          <w:szCs w:val="24"/>
        </w:rPr>
        <w:t xml:space="preserve"> </w:t>
      </w:r>
      <w:r w:rsidR="0D9895E5" w:rsidRPr="00CC2BED">
        <w:rPr>
          <w:rFonts w:cs="Arial"/>
          <w:sz w:val="24"/>
          <w:szCs w:val="24"/>
        </w:rPr>
        <w:t xml:space="preserve">Como quiera que </w:t>
      </w:r>
      <w:r w:rsidR="0D9895E5" w:rsidRPr="00CC2BED">
        <w:rPr>
          <w:rFonts w:cs="Arial"/>
          <w:sz w:val="24"/>
          <w:szCs w:val="24"/>
        </w:rPr>
        <w:lastRenderedPageBreak/>
        <w:t xml:space="preserve">Porvenir S.A. no recurrió la decisión cuestionada lo allí decidido se mantendrá </w:t>
      </w:r>
      <w:r w:rsidR="00CC2BED" w:rsidRPr="00CC2BED">
        <w:rPr>
          <w:rFonts w:cs="Arial"/>
          <w:sz w:val="24"/>
          <w:szCs w:val="24"/>
        </w:rPr>
        <w:t>incólume</w:t>
      </w:r>
      <w:r w:rsidR="0D9895E5" w:rsidRPr="00CC2BED">
        <w:rPr>
          <w:rFonts w:cs="Arial"/>
          <w:sz w:val="24"/>
          <w:szCs w:val="24"/>
        </w:rPr>
        <w:t>.</w:t>
      </w:r>
    </w:p>
    <w:p w:rsidR="00EB1B2E" w:rsidRPr="00CC2BED" w:rsidRDefault="00EB1B2E" w:rsidP="00CC2BED">
      <w:pPr>
        <w:pStyle w:val="Textoindependiente"/>
        <w:spacing w:line="276" w:lineRule="auto"/>
        <w:rPr>
          <w:rFonts w:cs="Arial"/>
          <w:sz w:val="24"/>
          <w:szCs w:val="24"/>
        </w:rPr>
      </w:pPr>
    </w:p>
    <w:p w:rsidR="00EB1B2E" w:rsidRPr="00CC2BED" w:rsidRDefault="00EB1B2E" w:rsidP="00CC2BED">
      <w:pPr>
        <w:pStyle w:val="Textoindependiente"/>
        <w:spacing w:line="276" w:lineRule="auto"/>
        <w:rPr>
          <w:rFonts w:cs="Arial"/>
          <w:sz w:val="24"/>
          <w:szCs w:val="24"/>
        </w:rPr>
      </w:pPr>
      <w:r w:rsidRPr="00CC2BED">
        <w:rPr>
          <w:rFonts w:cs="Arial"/>
          <w:sz w:val="24"/>
          <w:szCs w:val="24"/>
        </w:rPr>
        <w:t>Sin costas en esta instancia.</w:t>
      </w:r>
    </w:p>
    <w:p w:rsidR="00EB1B2E" w:rsidRPr="00CC2BED" w:rsidRDefault="00EB1B2E" w:rsidP="00CC2BED">
      <w:pPr>
        <w:pStyle w:val="Textoindependiente"/>
        <w:spacing w:line="276" w:lineRule="auto"/>
        <w:rPr>
          <w:rFonts w:cs="Arial"/>
          <w:sz w:val="24"/>
          <w:szCs w:val="24"/>
        </w:rPr>
      </w:pPr>
    </w:p>
    <w:p w:rsidR="00EB1B2E" w:rsidRPr="00CC2BED" w:rsidRDefault="00EB1B2E" w:rsidP="00CC2BED">
      <w:pPr>
        <w:pStyle w:val="Textoindependiente"/>
        <w:spacing w:line="276" w:lineRule="auto"/>
        <w:rPr>
          <w:rFonts w:cs="Arial"/>
          <w:b/>
          <w:spacing w:val="-2"/>
          <w:sz w:val="24"/>
          <w:szCs w:val="24"/>
        </w:rPr>
      </w:pPr>
      <w:r w:rsidRPr="00CC2BED">
        <w:rPr>
          <w:rFonts w:cs="Arial"/>
          <w:spacing w:val="-2"/>
          <w:sz w:val="24"/>
          <w:szCs w:val="24"/>
        </w:rPr>
        <w:t xml:space="preserve">En mérito de lo expuesto, la </w:t>
      </w:r>
      <w:r w:rsidRPr="00CC2BED">
        <w:rPr>
          <w:rFonts w:cs="Arial"/>
          <w:b/>
          <w:spacing w:val="-2"/>
          <w:sz w:val="24"/>
          <w:szCs w:val="24"/>
        </w:rPr>
        <w:t xml:space="preserve">Sala de Decisión Laboral No </w:t>
      </w:r>
      <w:r w:rsidR="00953CE7" w:rsidRPr="00CC2BED">
        <w:rPr>
          <w:rFonts w:cs="Arial"/>
          <w:b/>
          <w:spacing w:val="-2"/>
          <w:sz w:val="24"/>
          <w:szCs w:val="24"/>
        </w:rPr>
        <w:t>3</w:t>
      </w:r>
      <w:r w:rsidRPr="00CC2BED">
        <w:rPr>
          <w:rFonts w:cs="Arial"/>
          <w:b/>
          <w:spacing w:val="-2"/>
          <w:sz w:val="24"/>
          <w:szCs w:val="24"/>
        </w:rPr>
        <w:t xml:space="preserve">º del Tribunal Superior del Distrito Judicial de Pereira, </w:t>
      </w:r>
    </w:p>
    <w:p w:rsidR="00EB1B2E" w:rsidRPr="00CC2BED" w:rsidRDefault="00EB1B2E" w:rsidP="00CC2BED">
      <w:pPr>
        <w:pStyle w:val="Textoindependiente"/>
        <w:spacing w:line="276" w:lineRule="auto"/>
        <w:rPr>
          <w:rFonts w:cs="Arial"/>
          <w:b/>
          <w:spacing w:val="-2"/>
          <w:sz w:val="24"/>
          <w:szCs w:val="24"/>
        </w:rPr>
      </w:pPr>
    </w:p>
    <w:p w:rsidR="00EB1B2E" w:rsidRPr="00CC2BED" w:rsidRDefault="00EB1B2E" w:rsidP="00CC2BED">
      <w:pPr>
        <w:pStyle w:val="Textoindependiente"/>
        <w:spacing w:line="276" w:lineRule="auto"/>
        <w:jc w:val="center"/>
        <w:rPr>
          <w:rFonts w:cs="Arial"/>
          <w:b/>
          <w:spacing w:val="-2"/>
          <w:sz w:val="24"/>
          <w:szCs w:val="24"/>
        </w:rPr>
      </w:pPr>
      <w:r w:rsidRPr="00CC2BED">
        <w:rPr>
          <w:rFonts w:cs="Arial"/>
          <w:b/>
          <w:spacing w:val="-2"/>
          <w:sz w:val="24"/>
          <w:szCs w:val="24"/>
        </w:rPr>
        <w:t>RESUELVE</w:t>
      </w:r>
    </w:p>
    <w:p w:rsidR="00EB1B2E" w:rsidRPr="00CC2BED" w:rsidRDefault="00EB1B2E" w:rsidP="00CC2BED">
      <w:pPr>
        <w:pStyle w:val="Textoindependiente"/>
        <w:spacing w:line="276" w:lineRule="auto"/>
        <w:rPr>
          <w:rFonts w:cs="Arial"/>
          <w:b/>
          <w:spacing w:val="-2"/>
          <w:sz w:val="24"/>
          <w:szCs w:val="24"/>
        </w:rPr>
      </w:pPr>
    </w:p>
    <w:p w:rsidR="00EB1B2E" w:rsidRPr="00CC2BED" w:rsidRDefault="00EB1B2E" w:rsidP="00CC2BED">
      <w:pPr>
        <w:pStyle w:val="Textoindependiente"/>
        <w:spacing w:line="276" w:lineRule="auto"/>
        <w:rPr>
          <w:rFonts w:cs="Arial"/>
          <w:spacing w:val="-2"/>
          <w:sz w:val="24"/>
          <w:szCs w:val="24"/>
        </w:rPr>
      </w:pPr>
      <w:r w:rsidRPr="00CC2BED">
        <w:rPr>
          <w:rFonts w:cs="Arial"/>
          <w:b/>
          <w:spacing w:val="-2"/>
          <w:sz w:val="24"/>
          <w:szCs w:val="24"/>
        </w:rPr>
        <w:t xml:space="preserve">PRIMERO.- MODIFICAR  </w:t>
      </w:r>
      <w:r w:rsidRPr="00CC2BED">
        <w:rPr>
          <w:rFonts w:cs="Arial"/>
          <w:spacing w:val="-2"/>
          <w:sz w:val="24"/>
          <w:szCs w:val="24"/>
        </w:rPr>
        <w:t xml:space="preserve">las agencias en derecho tasadas por el Juzgado </w:t>
      </w:r>
      <w:r w:rsidR="00AD362A" w:rsidRPr="00CC2BED">
        <w:rPr>
          <w:rFonts w:cs="Arial"/>
          <w:spacing w:val="-2"/>
          <w:sz w:val="24"/>
          <w:szCs w:val="24"/>
        </w:rPr>
        <w:t>Primero Laboral</w:t>
      </w:r>
      <w:r w:rsidRPr="00CC2BED">
        <w:rPr>
          <w:rFonts w:cs="Arial"/>
          <w:spacing w:val="-2"/>
          <w:sz w:val="24"/>
          <w:szCs w:val="24"/>
        </w:rPr>
        <w:t xml:space="preserve"> </w:t>
      </w:r>
      <w:bookmarkStart w:id="3" w:name="_GoBack"/>
      <w:bookmarkEnd w:id="3"/>
      <w:r w:rsidRPr="00CC2BED">
        <w:rPr>
          <w:rFonts w:cs="Arial"/>
          <w:spacing w:val="-2"/>
          <w:sz w:val="24"/>
          <w:szCs w:val="24"/>
        </w:rPr>
        <w:t xml:space="preserve">del Circuito, mediante auto de fecha </w:t>
      </w:r>
      <w:r w:rsidR="00AD362A" w:rsidRPr="00CC2BED">
        <w:rPr>
          <w:rFonts w:cs="Arial"/>
          <w:spacing w:val="-2"/>
          <w:sz w:val="24"/>
          <w:szCs w:val="24"/>
        </w:rPr>
        <w:t>26 de noviembre de 2019</w:t>
      </w:r>
      <w:r w:rsidR="00953CE7" w:rsidRPr="00CC2BED">
        <w:rPr>
          <w:rFonts w:cs="Arial"/>
          <w:spacing w:val="-2"/>
          <w:sz w:val="24"/>
          <w:szCs w:val="24"/>
        </w:rPr>
        <w:t>.</w:t>
      </w:r>
    </w:p>
    <w:p w:rsidR="00953CE7" w:rsidRPr="00CC2BED" w:rsidRDefault="00953CE7" w:rsidP="00CC2BED">
      <w:pPr>
        <w:pStyle w:val="Textoindependiente"/>
        <w:spacing w:line="276" w:lineRule="auto"/>
        <w:rPr>
          <w:rFonts w:cs="Arial"/>
          <w:spacing w:val="-2"/>
          <w:sz w:val="24"/>
          <w:szCs w:val="24"/>
        </w:rPr>
      </w:pPr>
    </w:p>
    <w:p w:rsidR="00953CE7" w:rsidRPr="00CC2BED" w:rsidRDefault="00953CE7" w:rsidP="00CC2BED">
      <w:pPr>
        <w:pStyle w:val="Textoindependiente"/>
        <w:spacing w:line="276" w:lineRule="auto"/>
        <w:rPr>
          <w:rFonts w:cs="Arial"/>
          <w:sz w:val="24"/>
          <w:szCs w:val="24"/>
        </w:rPr>
      </w:pPr>
      <w:r w:rsidRPr="00CC2BED">
        <w:rPr>
          <w:rFonts w:cs="Arial"/>
          <w:b/>
          <w:bCs/>
          <w:spacing w:val="-2"/>
          <w:sz w:val="24"/>
          <w:szCs w:val="24"/>
        </w:rPr>
        <w:t>SEGUNDO.-</w:t>
      </w:r>
      <w:r w:rsidR="6595E2E8" w:rsidRPr="00CC2BED">
        <w:rPr>
          <w:rFonts w:cs="Arial"/>
          <w:b/>
          <w:bCs/>
          <w:spacing w:val="-2"/>
          <w:sz w:val="24"/>
          <w:szCs w:val="24"/>
        </w:rPr>
        <w:t xml:space="preserve"> </w:t>
      </w:r>
      <w:r w:rsidR="1722D2BB" w:rsidRPr="00CC2BED">
        <w:rPr>
          <w:rFonts w:cs="Arial"/>
          <w:b/>
          <w:bCs/>
          <w:sz w:val="24"/>
          <w:szCs w:val="24"/>
        </w:rPr>
        <w:t>FIJAR</w:t>
      </w:r>
      <w:r w:rsidR="1722D2BB" w:rsidRPr="00CC2BED">
        <w:rPr>
          <w:rFonts w:cs="Arial"/>
          <w:sz w:val="24"/>
          <w:szCs w:val="24"/>
        </w:rPr>
        <w:t xml:space="preserve"> como agencias en derecho de primera instancia a cargo de Colpensiones la suma de  $828.116 (OCHOCIENTOS VEINTIOCHO MIL CIENTO DIECISÉIS PESOS).</w:t>
      </w:r>
    </w:p>
    <w:p w:rsidR="00953CE7" w:rsidRPr="00CC2BED" w:rsidRDefault="00953CE7" w:rsidP="00CC2BED">
      <w:pPr>
        <w:pStyle w:val="Textoindependiente"/>
        <w:spacing w:line="276" w:lineRule="auto"/>
        <w:rPr>
          <w:rFonts w:cs="Arial"/>
          <w:sz w:val="24"/>
          <w:szCs w:val="24"/>
        </w:rPr>
      </w:pPr>
    </w:p>
    <w:p w:rsidR="00953CE7" w:rsidRPr="00CC2BED" w:rsidRDefault="48FB9106" w:rsidP="00CC2BED">
      <w:pPr>
        <w:pStyle w:val="Textoindependiente"/>
        <w:spacing w:line="276" w:lineRule="auto"/>
        <w:rPr>
          <w:rFonts w:cs="Arial"/>
          <w:sz w:val="24"/>
          <w:szCs w:val="24"/>
        </w:rPr>
      </w:pPr>
      <w:r w:rsidRPr="00CC2BED">
        <w:rPr>
          <w:rFonts w:cs="Arial"/>
          <w:b/>
          <w:bCs/>
          <w:sz w:val="24"/>
          <w:szCs w:val="24"/>
        </w:rPr>
        <w:t>FIJAR</w:t>
      </w:r>
      <w:r w:rsidRPr="00CC2BED">
        <w:rPr>
          <w:rFonts w:cs="Arial"/>
          <w:sz w:val="24"/>
          <w:szCs w:val="24"/>
        </w:rPr>
        <w:t xml:space="preserve"> como agencias en derecho de </w:t>
      </w:r>
      <w:r w:rsidR="4964FD74" w:rsidRPr="00CC2BED">
        <w:rPr>
          <w:rFonts w:cs="Arial"/>
          <w:sz w:val="24"/>
          <w:szCs w:val="24"/>
        </w:rPr>
        <w:t>segunda</w:t>
      </w:r>
      <w:r w:rsidRPr="00CC2BED">
        <w:rPr>
          <w:rFonts w:cs="Arial"/>
          <w:sz w:val="24"/>
          <w:szCs w:val="24"/>
        </w:rPr>
        <w:t xml:space="preserve"> instancia a cargo de Colpensiones la suma de $414.058 (CUATROCIENTOS CATORCE MIL CINCUENTA Y OCHO</w:t>
      </w:r>
      <w:r w:rsidR="3FF04D2C" w:rsidRPr="00CC2BED">
        <w:rPr>
          <w:rFonts w:cs="Arial"/>
          <w:sz w:val="24"/>
          <w:szCs w:val="24"/>
        </w:rPr>
        <w:t xml:space="preserve"> PESOS</w:t>
      </w:r>
      <w:r w:rsidRPr="00CC2BED">
        <w:rPr>
          <w:rFonts w:cs="Arial"/>
          <w:sz w:val="24"/>
          <w:szCs w:val="24"/>
        </w:rPr>
        <w:t>).</w:t>
      </w:r>
    </w:p>
    <w:p w:rsidR="4D7943B2" w:rsidRPr="00CC2BED" w:rsidRDefault="4D7943B2" w:rsidP="00CC2BED">
      <w:pPr>
        <w:pStyle w:val="Textoindependiente"/>
        <w:spacing w:line="276" w:lineRule="auto"/>
        <w:rPr>
          <w:rFonts w:cs="Arial"/>
          <w:sz w:val="24"/>
          <w:szCs w:val="24"/>
        </w:rPr>
      </w:pPr>
    </w:p>
    <w:p w:rsidR="006742B3" w:rsidRPr="00CC2BED" w:rsidRDefault="00EB1B2E" w:rsidP="00CC2BED">
      <w:pPr>
        <w:pStyle w:val="Textoindependiente"/>
        <w:spacing w:line="276" w:lineRule="auto"/>
        <w:rPr>
          <w:rFonts w:cs="Arial"/>
          <w:sz w:val="24"/>
          <w:szCs w:val="24"/>
        </w:rPr>
      </w:pPr>
      <w:r w:rsidRPr="00CC2BED">
        <w:rPr>
          <w:rFonts w:cs="Arial"/>
          <w:b/>
          <w:sz w:val="24"/>
          <w:szCs w:val="24"/>
        </w:rPr>
        <w:t xml:space="preserve">TERCERO.- </w:t>
      </w:r>
      <w:r w:rsidR="006742B3" w:rsidRPr="00CC2BED">
        <w:rPr>
          <w:rFonts w:cs="Arial"/>
          <w:b/>
          <w:sz w:val="24"/>
          <w:szCs w:val="24"/>
        </w:rPr>
        <w:t xml:space="preserve">APROBAR </w:t>
      </w:r>
      <w:r w:rsidR="006742B3" w:rsidRPr="00CC2BED">
        <w:rPr>
          <w:rFonts w:cs="Arial"/>
          <w:sz w:val="24"/>
          <w:szCs w:val="24"/>
        </w:rPr>
        <w:t>la liquidación antes efectuada.</w:t>
      </w:r>
    </w:p>
    <w:p w:rsidR="006742B3" w:rsidRPr="00CC2BED" w:rsidRDefault="006742B3" w:rsidP="00CC2BED">
      <w:pPr>
        <w:pStyle w:val="Textoindependiente"/>
        <w:spacing w:line="276" w:lineRule="auto"/>
        <w:rPr>
          <w:rFonts w:cs="Arial"/>
          <w:b/>
          <w:sz w:val="24"/>
          <w:szCs w:val="24"/>
        </w:rPr>
      </w:pPr>
    </w:p>
    <w:p w:rsidR="00953CE7" w:rsidRPr="00CC2BED" w:rsidRDefault="006742B3" w:rsidP="00CC2BED">
      <w:pPr>
        <w:pStyle w:val="Textoindependiente"/>
        <w:spacing w:line="276" w:lineRule="auto"/>
        <w:rPr>
          <w:rFonts w:cs="Arial"/>
          <w:sz w:val="24"/>
          <w:szCs w:val="24"/>
        </w:rPr>
      </w:pPr>
      <w:r w:rsidRPr="00CC2BED">
        <w:rPr>
          <w:rFonts w:cs="Arial"/>
          <w:b/>
          <w:sz w:val="24"/>
          <w:szCs w:val="24"/>
        </w:rPr>
        <w:t xml:space="preserve">CUARTO.- </w:t>
      </w:r>
      <w:r w:rsidR="00953CE7" w:rsidRPr="00CC2BED">
        <w:rPr>
          <w:rFonts w:cs="Arial"/>
          <w:b/>
          <w:sz w:val="24"/>
          <w:szCs w:val="24"/>
        </w:rPr>
        <w:t xml:space="preserve">CONFIRMAR </w:t>
      </w:r>
      <w:r w:rsidRPr="00CC2BED">
        <w:rPr>
          <w:rFonts w:cs="Arial"/>
          <w:sz w:val="24"/>
          <w:szCs w:val="24"/>
        </w:rPr>
        <w:t>en todo lo demás la providencia recurrida.</w:t>
      </w:r>
    </w:p>
    <w:p w:rsidR="00953CE7" w:rsidRPr="00CC2BED" w:rsidRDefault="00953CE7" w:rsidP="00CC2BED">
      <w:pPr>
        <w:pStyle w:val="Textoindependiente"/>
        <w:spacing w:line="276" w:lineRule="auto"/>
        <w:rPr>
          <w:rFonts w:cs="Arial"/>
          <w:b/>
          <w:sz w:val="24"/>
          <w:szCs w:val="24"/>
        </w:rPr>
      </w:pPr>
    </w:p>
    <w:p w:rsidR="00EB1B2E" w:rsidRPr="00CC2BED" w:rsidRDefault="00EB1B2E" w:rsidP="00CC2BED">
      <w:pPr>
        <w:spacing w:after="0"/>
        <w:jc w:val="both"/>
        <w:rPr>
          <w:rFonts w:ascii="Arial" w:hAnsi="Arial" w:cs="Arial"/>
          <w:sz w:val="24"/>
          <w:szCs w:val="24"/>
        </w:rPr>
      </w:pPr>
      <w:r w:rsidRPr="00CC2BED">
        <w:rPr>
          <w:rFonts w:ascii="Arial" w:hAnsi="Arial" w:cs="Arial"/>
          <w:sz w:val="24"/>
          <w:szCs w:val="24"/>
        </w:rPr>
        <w:t>Sin costas en esta instancia.</w:t>
      </w:r>
    </w:p>
    <w:p w:rsidR="00EB1B2E" w:rsidRPr="00CC2BED" w:rsidRDefault="00EB1B2E" w:rsidP="00CC2BED">
      <w:pPr>
        <w:spacing w:after="0"/>
        <w:jc w:val="both"/>
        <w:rPr>
          <w:rFonts w:ascii="Arial" w:hAnsi="Arial" w:cs="Arial"/>
          <w:sz w:val="24"/>
          <w:szCs w:val="24"/>
        </w:rPr>
      </w:pPr>
    </w:p>
    <w:p w:rsidR="00EB1B2E" w:rsidRPr="00CC2BED" w:rsidRDefault="00EB1B2E" w:rsidP="00CC2BED">
      <w:pPr>
        <w:widowControl w:val="0"/>
        <w:autoSpaceDE w:val="0"/>
        <w:autoSpaceDN w:val="0"/>
        <w:adjustRightInd w:val="0"/>
        <w:spacing w:after="0"/>
        <w:jc w:val="both"/>
        <w:rPr>
          <w:rFonts w:ascii="Arial" w:hAnsi="Arial" w:cs="Arial"/>
          <w:sz w:val="24"/>
          <w:szCs w:val="24"/>
        </w:rPr>
      </w:pPr>
      <w:r w:rsidRPr="00CC2BED">
        <w:rPr>
          <w:rFonts w:ascii="Arial" w:hAnsi="Arial" w:cs="Arial"/>
          <w:sz w:val="24"/>
          <w:szCs w:val="24"/>
        </w:rPr>
        <w:t xml:space="preserve">Notifíquese, </w:t>
      </w:r>
    </w:p>
    <w:p w:rsidR="00EB1B2E" w:rsidRPr="00CC2BED" w:rsidRDefault="00EB1B2E" w:rsidP="00CC2BED">
      <w:pPr>
        <w:widowControl w:val="0"/>
        <w:autoSpaceDE w:val="0"/>
        <w:autoSpaceDN w:val="0"/>
        <w:adjustRightInd w:val="0"/>
        <w:spacing w:after="0"/>
        <w:jc w:val="both"/>
        <w:rPr>
          <w:rFonts w:ascii="Arial" w:hAnsi="Arial" w:cs="Arial"/>
          <w:sz w:val="24"/>
          <w:szCs w:val="24"/>
        </w:rPr>
      </w:pPr>
    </w:p>
    <w:p w:rsidR="00CC2BED" w:rsidRPr="00CC2BED" w:rsidRDefault="00CC2BED" w:rsidP="00CC2BED">
      <w:pPr>
        <w:widowControl w:val="0"/>
        <w:autoSpaceDE w:val="0"/>
        <w:autoSpaceDN w:val="0"/>
        <w:adjustRightInd w:val="0"/>
        <w:spacing w:after="0"/>
        <w:jc w:val="both"/>
        <w:rPr>
          <w:rFonts w:ascii="Arial" w:eastAsia="Times New Roman" w:hAnsi="Arial" w:cs="Arial"/>
          <w:spacing w:val="-4"/>
          <w:sz w:val="24"/>
          <w:szCs w:val="24"/>
          <w:lang w:val="es-ES_tradnl" w:eastAsia="es-ES"/>
        </w:rPr>
      </w:pPr>
      <w:r w:rsidRPr="00CC2BED">
        <w:rPr>
          <w:rFonts w:ascii="Arial" w:eastAsia="Times New Roman" w:hAnsi="Arial" w:cs="Arial"/>
          <w:spacing w:val="-4"/>
          <w:sz w:val="24"/>
          <w:szCs w:val="24"/>
          <w:lang w:val="es-ES_tradnl" w:eastAsia="es-ES"/>
        </w:rPr>
        <w:t>Los Magistrados,</w:t>
      </w:r>
    </w:p>
    <w:p w:rsidR="00CC2BED" w:rsidRPr="00CC2BED" w:rsidRDefault="00CC2BED" w:rsidP="00CC2BED">
      <w:pPr>
        <w:spacing w:after="0"/>
        <w:jc w:val="both"/>
        <w:rPr>
          <w:rFonts w:ascii="Arial" w:eastAsia="Times New Roman" w:hAnsi="Arial" w:cs="Arial"/>
          <w:spacing w:val="-4"/>
          <w:sz w:val="24"/>
          <w:szCs w:val="24"/>
          <w:lang w:val="es-ES_tradnl" w:eastAsia="es-ES"/>
        </w:rPr>
      </w:pPr>
    </w:p>
    <w:p w:rsidR="00CC2BED" w:rsidRPr="00CC2BED" w:rsidRDefault="00CC2BED" w:rsidP="00CC2BED">
      <w:pPr>
        <w:spacing w:after="0"/>
        <w:jc w:val="both"/>
        <w:rPr>
          <w:rFonts w:ascii="Arial" w:eastAsia="Times New Roman" w:hAnsi="Arial" w:cs="Arial"/>
          <w:spacing w:val="-4"/>
          <w:sz w:val="24"/>
          <w:szCs w:val="24"/>
          <w:lang w:val="es-ES_tradnl" w:eastAsia="es-ES"/>
        </w:rPr>
      </w:pPr>
    </w:p>
    <w:p w:rsidR="00CC2BED" w:rsidRPr="00CC2BED" w:rsidRDefault="00CC2BED" w:rsidP="00CC2BED">
      <w:pPr>
        <w:widowControl w:val="0"/>
        <w:autoSpaceDE w:val="0"/>
        <w:autoSpaceDN w:val="0"/>
        <w:adjustRightInd w:val="0"/>
        <w:spacing w:after="0"/>
        <w:rPr>
          <w:rFonts w:ascii="Arial" w:eastAsia="Times New Roman" w:hAnsi="Arial" w:cs="Arial"/>
          <w:b/>
          <w:spacing w:val="-4"/>
          <w:sz w:val="24"/>
          <w:szCs w:val="24"/>
          <w:lang w:val="es-ES_tradnl" w:eastAsia="es-ES"/>
        </w:rPr>
      </w:pPr>
    </w:p>
    <w:p w:rsidR="00CC2BED" w:rsidRPr="00CC2BED" w:rsidRDefault="00CC2BED" w:rsidP="00CC2BED">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CC2BED">
        <w:rPr>
          <w:rFonts w:ascii="Arial" w:eastAsia="Times New Roman" w:hAnsi="Arial" w:cs="Arial"/>
          <w:b/>
          <w:spacing w:val="-4"/>
          <w:sz w:val="24"/>
          <w:szCs w:val="24"/>
          <w:lang w:val="es-ES_tradnl" w:eastAsia="es-ES"/>
        </w:rPr>
        <w:t>JULIO CÉSAR SALAZAR MUÑOZ</w:t>
      </w:r>
    </w:p>
    <w:p w:rsidR="00CC2BED" w:rsidRPr="00CC2BED" w:rsidRDefault="00CC2BED" w:rsidP="00CC2BED">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CC2BED">
        <w:rPr>
          <w:rFonts w:ascii="Arial" w:eastAsia="Times New Roman" w:hAnsi="Arial" w:cs="Arial"/>
          <w:spacing w:val="-4"/>
          <w:sz w:val="24"/>
          <w:szCs w:val="24"/>
          <w:lang w:val="es-ES_tradnl" w:eastAsia="es-ES"/>
        </w:rPr>
        <w:t>Ponente</w:t>
      </w:r>
    </w:p>
    <w:p w:rsidR="00CC2BED" w:rsidRPr="00CC2BED" w:rsidRDefault="00CC2BED" w:rsidP="00CC2BED">
      <w:pPr>
        <w:widowControl w:val="0"/>
        <w:autoSpaceDE w:val="0"/>
        <w:autoSpaceDN w:val="0"/>
        <w:adjustRightInd w:val="0"/>
        <w:spacing w:after="0"/>
        <w:rPr>
          <w:rFonts w:ascii="Arial" w:eastAsia="Times New Roman" w:hAnsi="Arial" w:cs="Arial"/>
          <w:b/>
          <w:spacing w:val="-4"/>
          <w:sz w:val="24"/>
          <w:szCs w:val="24"/>
          <w:lang w:val="es-ES_tradnl" w:eastAsia="es-ES"/>
        </w:rPr>
      </w:pPr>
    </w:p>
    <w:p w:rsidR="00CC2BED" w:rsidRPr="00CC2BED" w:rsidRDefault="00CC2BED" w:rsidP="00CC2BED">
      <w:pPr>
        <w:widowControl w:val="0"/>
        <w:autoSpaceDE w:val="0"/>
        <w:autoSpaceDN w:val="0"/>
        <w:adjustRightInd w:val="0"/>
        <w:spacing w:after="0"/>
        <w:rPr>
          <w:rFonts w:ascii="Arial" w:eastAsia="Times New Roman" w:hAnsi="Arial" w:cs="Arial"/>
          <w:spacing w:val="-4"/>
          <w:sz w:val="24"/>
          <w:szCs w:val="24"/>
          <w:lang w:val="es-ES_tradnl" w:eastAsia="es-ES"/>
        </w:rPr>
      </w:pPr>
    </w:p>
    <w:p w:rsidR="00CC2BED" w:rsidRPr="00CC2BED" w:rsidRDefault="00CC2BED" w:rsidP="00CC2BED">
      <w:pPr>
        <w:widowControl w:val="0"/>
        <w:autoSpaceDE w:val="0"/>
        <w:autoSpaceDN w:val="0"/>
        <w:adjustRightInd w:val="0"/>
        <w:spacing w:after="0"/>
        <w:rPr>
          <w:rFonts w:ascii="Arial" w:eastAsia="Times New Roman" w:hAnsi="Arial" w:cs="Arial"/>
          <w:spacing w:val="-4"/>
          <w:sz w:val="24"/>
          <w:szCs w:val="24"/>
          <w:lang w:val="es-ES_tradnl" w:eastAsia="es-ES"/>
        </w:rPr>
      </w:pPr>
    </w:p>
    <w:p w:rsidR="00CC2BED" w:rsidRPr="00CC2BED" w:rsidRDefault="00CC2BED" w:rsidP="00CC2BED">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CC2BED">
        <w:rPr>
          <w:rFonts w:ascii="Arial" w:eastAsia="Times New Roman" w:hAnsi="Arial" w:cs="Arial"/>
          <w:b/>
          <w:bCs/>
          <w:spacing w:val="-4"/>
          <w:sz w:val="24"/>
          <w:szCs w:val="24"/>
          <w:lang w:val="es-ES_tradnl" w:eastAsia="es-ES"/>
        </w:rPr>
        <w:t>ANA LUCÍA CAICEDO CALDERÓN</w:t>
      </w:r>
      <w:r w:rsidRPr="00CC2BED">
        <w:rPr>
          <w:rFonts w:ascii="Arial" w:eastAsia="Times New Roman" w:hAnsi="Arial" w:cs="Arial"/>
          <w:b/>
          <w:bCs/>
          <w:spacing w:val="-4"/>
          <w:sz w:val="24"/>
          <w:szCs w:val="24"/>
          <w:lang w:val="es-ES_tradnl" w:eastAsia="es-ES"/>
        </w:rPr>
        <w:tab/>
        <w:t xml:space="preserve">     ALEJANDRA MARÍA HENAO PALACIO</w:t>
      </w:r>
    </w:p>
    <w:p w:rsidR="00CC2BED" w:rsidRDefault="00CC2BED" w:rsidP="00CC2BED">
      <w:pPr>
        <w:widowControl w:val="0"/>
        <w:autoSpaceDE w:val="0"/>
        <w:autoSpaceDN w:val="0"/>
        <w:adjustRightInd w:val="0"/>
        <w:spacing w:after="0"/>
        <w:rPr>
          <w:rFonts w:ascii="Arial" w:eastAsia="Times New Roman" w:hAnsi="Arial" w:cs="Arial"/>
          <w:bCs/>
          <w:spacing w:val="-4"/>
          <w:sz w:val="24"/>
          <w:szCs w:val="24"/>
          <w:lang w:val="es-ES_tradnl" w:eastAsia="es-ES"/>
        </w:rPr>
      </w:pPr>
      <w:r w:rsidRPr="00CC2BED">
        <w:rPr>
          <w:rFonts w:ascii="Arial" w:eastAsia="Times New Roman" w:hAnsi="Arial" w:cs="Arial"/>
          <w:bCs/>
          <w:spacing w:val="-4"/>
          <w:sz w:val="24"/>
          <w:szCs w:val="24"/>
          <w:lang w:val="es-ES_tradnl" w:eastAsia="es-ES"/>
        </w:rPr>
        <w:t>Magistrada</w:t>
      </w:r>
      <w:r w:rsidRPr="00CC2BED">
        <w:rPr>
          <w:rFonts w:ascii="Arial" w:eastAsia="Times New Roman" w:hAnsi="Arial" w:cs="Arial"/>
          <w:bCs/>
          <w:spacing w:val="-4"/>
          <w:sz w:val="24"/>
          <w:szCs w:val="24"/>
          <w:lang w:val="es-ES_tradnl" w:eastAsia="es-ES"/>
        </w:rPr>
        <w:tab/>
      </w:r>
      <w:r w:rsidRPr="00CC2BED">
        <w:rPr>
          <w:rFonts w:ascii="Arial" w:eastAsia="Times New Roman" w:hAnsi="Arial" w:cs="Arial"/>
          <w:bCs/>
          <w:spacing w:val="-4"/>
          <w:sz w:val="24"/>
          <w:szCs w:val="24"/>
          <w:lang w:val="es-ES_tradnl" w:eastAsia="es-ES"/>
        </w:rPr>
        <w:tab/>
      </w:r>
      <w:r w:rsidRPr="00CC2BED">
        <w:rPr>
          <w:rFonts w:ascii="Arial" w:eastAsia="Times New Roman" w:hAnsi="Arial" w:cs="Arial"/>
          <w:bCs/>
          <w:spacing w:val="-4"/>
          <w:sz w:val="24"/>
          <w:szCs w:val="24"/>
          <w:lang w:val="es-ES_tradnl" w:eastAsia="es-ES"/>
        </w:rPr>
        <w:tab/>
      </w:r>
      <w:r w:rsidRPr="00CC2BED">
        <w:rPr>
          <w:rFonts w:ascii="Arial" w:eastAsia="Times New Roman" w:hAnsi="Arial" w:cs="Arial"/>
          <w:bCs/>
          <w:spacing w:val="-4"/>
          <w:sz w:val="24"/>
          <w:szCs w:val="24"/>
          <w:lang w:val="es-ES_tradnl" w:eastAsia="es-ES"/>
        </w:rPr>
        <w:tab/>
      </w:r>
      <w:r w:rsidRPr="00CC2BED">
        <w:rPr>
          <w:rFonts w:ascii="Arial" w:eastAsia="Times New Roman" w:hAnsi="Arial" w:cs="Arial"/>
          <w:bCs/>
          <w:spacing w:val="-4"/>
          <w:sz w:val="24"/>
          <w:szCs w:val="24"/>
          <w:lang w:val="es-ES_tradnl" w:eastAsia="es-ES"/>
        </w:rPr>
        <w:tab/>
      </w:r>
      <w:r w:rsidRPr="00CC2BED">
        <w:rPr>
          <w:rFonts w:ascii="Arial" w:eastAsia="Times New Roman" w:hAnsi="Arial" w:cs="Arial"/>
          <w:b/>
          <w:bCs/>
          <w:spacing w:val="-4"/>
          <w:sz w:val="24"/>
          <w:szCs w:val="24"/>
          <w:lang w:val="es-ES_tradnl" w:eastAsia="es-ES"/>
        </w:rPr>
        <w:t xml:space="preserve">     </w:t>
      </w:r>
      <w:proofErr w:type="spellStart"/>
      <w:r w:rsidRPr="00CC2BED">
        <w:rPr>
          <w:rFonts w:ascii="Arial" w:eastAsia="Times New Roman" w:hAnsi="Arial" w:cs="Arial"/>
          <w:bCs/>
          <w:spacing w:val="-4"/>
          <w:sz w:val="24"/>
          <w:szCs w:val="24"/>
          <w:lang w:val="es-ES_tradnl" w:eastAsia="es-ES"/>
        </w:rPr>
        <w:t>Magistrada</w:t>
      </w:r>
      <w:proofErr w:type="spellEnd"/>
    </w:p>
    <w:p w:rsidR="004128BC" w:rsidRPr="00CC2BED" w:rsidRDefault="00CC2BED" w:rsidP="00CC2BED">
      <w:pPr>
        <w:widowControl w:val="0"/>
        <w:autoSpaceDE w:val="0"/>
        <w:autoSpaceDN w:val="0"/>
        <w:adjustRightInd w:val="0"/>
        <w:spacing w:after="0"/>
        <w:rPr>
          <w:rFonts w:ascii="Arial" w:hAnsi="Arial" w:cs="Arial"/>
          <w:bCs/>
          <w:sz w:val="24"/>
          <w:szCs w:val="24"/>
        </w:rPr>
      </w:pPr>
      <w:r>
        <w:rPr>
          <w:rFonts w:ascii="Arial" w:hAnsi="Arial" w:cs="Arial"/>
          <w:bCs/>
          <w:sz w:val="24"/>
          <w:szCs w:val="24"/>
        </w:rPr>
        <w:t>Salvo voto</w:t>
      </w:r>
    </w:p>
    <w:sectPr w:rsidR="004128BC" w:rsidRPr="00CC2BED" w:rsidSect="00CC2BED">
      <w:headerReference w:type="default" r:id="rId12"/>
      <w:footerReference w:type="default" r:id="rId13"/>
      <w:pgSz w:w="12240" w:h="18720" w:code="14"/>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B292C94"/>
  <w15:commentEx w15:done="0" w15:paraId="624E1368" w15:paraIdParent="6B292C94"/>
  <w15:commentEx w15:done="0" w15:paraId="2CCD343B"/>
  <w15:commentEx w15:done="0" w15:paraId="055C6AD9"/>
  <w15:commentEx w15:done="0" w15:paraId="77BC0790"/>
  <w15:commentEx w15:done="0" w15:paraId="54BA39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85DE96" w16cex:dateUtc="2020-05-06T00:41:49.121Z"/>
  <w16cex:commentExtensible w16cex:durableId="2EB555B3" w16cex:dateUtc="2020-05-06T16:51:25.881Z"/>
  <w16cex:commentExtensible w16cex:durableId="4D0EABE9" w16cex:dateUtc="2020-05-22T00:20:21.793Z"/>
</w16cex:commentsExtensible>
</file>

<file path=word/commentsIds.xml><?xml version="1.0" encoding="utf-8"?>
<w16cid:commentsIds xmlns:mc="http://schemas.openxmlformats.org/markup-compatibility/2006" xmlns:w16cid="http://schemas.microsoft.com/office/word/2016/wordml/cid" mc:Ignorable="w16cid">
  <w16cid:commentId w16cid:paraId="6B292C94" w16cid:durableId="5C85DE96"/>
  <w16cid:commentId w16cid:paraId="624E1368" w16cid:durableId="2EB555B3"/>
  <w16cid:commentId w16cid:paraId="77BC0790" w16cid:durableId="4D0EABE9"/>
  <w16cid:commentId w16cid:paraId="2CCD343B" w16cid:durableId="4436E81B"/>
  <w16cid:commentId w16cid:paraId="055C6AD9" w16cid:durableId="6CFE4FE2"/>
  <w16cid:commentId w16cid:paraId="54BA39E1" w16cid:durableId="4F055E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72" w:rsidRDefault="00874A72">
      <w:pPr>
        <w:spacing w:after="0" w:line="240" w:lineRule="auto"/>
      </w:pPr>
      <w:r>
        <w:separator/>
      </w:r>
    </w:p>
  </w:endnote>
  <w:endnote w:type="continuationSeparator" w:id="0">
    <w:p w:rsidR="00874A72" w:rsidRDefault="0087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66" w:rsidRPr="00CC2BED" w:rsidRDefault="0059664E" w:rsidP="00CC2BED">
    <w:pPr>
      <w:pStyle w:val="Piedepgina"/>
      <w:spacing w:after="0"/>
      <w:jc w:val="right"/>
      <w:rPr>
        <w:rFonts w:ascii="Arial" w:hAnsi="Arial" w:cs="Arial"/>
        <w:sz w:val="18"/>
      </w:rPr>
    </w:pPr>
    <w:r w:rsidRPr="00CC2BED">
      <w:rPr>
        <w:rFonts w:ascii="Arial" w:hAnsi="Arial" w:cs="Arial"/>
        <w:sz w:val="18"/>
      </w:rPr>
      <w:fldChar w:fldCharType="begin"/>
    </w:r>
    <w:r w:rsidR="00627266" w:rsidRPr="00CC2BED">
      <w:rPr>
        <w:rFonts w:ascii="Arial" w:hAnsi="Arial" w:cs="Arial"/>
        <w:sz w:val="18"/>
      </w:rPr>
      <w:instrText>PAGE   \* MERGEFORMAT</w:instrText>
    </w:r>
    <w:r w:rsidRPr="00CC2BED">
      <w:rPr>
        <w:rFonts w:ascii="Arial" w:hAnsi="Arial" w:cs="Arial"/>
        <w:sz w:val="18"/>
      </w:rPr>
      <w:fldChar w:fldCharType="separate"/>
    </w:r>
    <w:r w:rsidR="00054CDC" w:rsidRPr="00054CDC">
      <w:rPr>
        <w:rFonts w:ascii="Arial" w:hAnsi="Arial" w:cs="Arial"/>
        <w:noProof/>
        <w:sz w:val="18"/>
        <w:lang w:val="es-ES"/>
      </w:rPr>
      <w:t>6</w:t>
    </w:r>
    <w:r w:rsidRPr="00CC2BE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72" w:rsidRDefault="00874A72">
      <w:pPr>
        <w:spacing w:after="0" w:line="240" w:lineRule="auto"/>
      </w:pPr>
      <w:r>
        <w:separator/>
      </w:r>
    </w:p>
  </w:footnote>
  <w:footnote w:type="continuationSeparator" w:id="0">
    <w:p w:rsidR="00874A72" w:rsidRDefault="00874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66" w:rsidRPr="00CC2BED" w:rsidRDefault="006742B3" w:rsidP="00CC2BED">
    <w:pPr>
      <w:pStyle w:val="Encabezado"/>
      <w:spacing w:after="0"/>
      <w:jc w:val="center"/>
      <w:rPr>
        <w:rFonts w:ascii="Arial" w:hAnsi="Arial" w:cs="Arial"/>
        <w:sz w:val="18"/>
        <w:szCs w:val="16"/>
      </w:rPr>
    </w:pPr>
    <w:r w:rsidRPr="00CC2BED">
      <w:rPr>
        <w:rFonts w:ascii="Arial" w:hAnsi="Arial" w:cs="Arial"/>
        <w:sz w:val="18"/>
        <w:szCs w:val="16"/>
      </w:rPr>
      <w:t>Alicia Gallego Cordero</w:t>
    </w:r>
    <w:r w:rsidR="000F4F2B" w:rsidRPr="00CC2BED">
      <w:rPr>
        <w:rFonts w:ascii="Arial" w:hAnsi="Arial" w:cs="Arial"/>
        <w:sz w:val="18"/>
        <w:szCs w:val="16"/>
      </w:rPr>
      <w:t xml:space="preserve"> Vs </w:t>
    </w:r>
    <w:r w:rsidRPr="00CC2BED">
      <w:rPr>
        <w:rFonts w:ascii="Arial" w:hAnsi="Arial" w:cs="Arial"/>
        <w:sz w:val="18"/>
        <w:szCs w:val="16"/>
      </w:rPr>
      <w:t>Colpensiones y Porvenir S.A.</w:t>
    </w:r>
    <w:r w:rsidR="00776897">
      <w:rPr>
        <w:rFonts w:ascii="Arial" w:hAnsi="Arial" w:cs="Arial"/>
        <w:sz w:val="18"/>
        <w:szCs w:val="16"/>
      </w:rPr>
      <w:t xml:space="preserve"> </w:t>
    </w:r>
    <w:r w:rsidR="00627266" w:rsidRPr="00CC2BED">
      <w:rPr>
        <w:rFonts w:ascii="Arial" w:hAnsi="Arial" w:cs="Arial"/>
        <w:sz w:val="18"/>
        <w:szCs w:val="16"/>
      </w:rPr>
      <w:t xml:space="preserve">Rad. </w:t>
    </w:r>
    <w:r w:rsidR="00627266" w:rsidRPr="00CC2BED">
      <w:rPr>
        <w:rFonts w:ascii="Arial" w:hAnsi="Arial" w:cs="Arial"/>
        <w:bCs/>
        <w:spacing w:val="2"/>
        <w:sz w:val="18"/>
        <w:szCs w:val="16"/>
      </w:rPr>
      <w:t>66001-31-05-00</w:t>
    </w:r>
    <w:r w:rsidR="00114C7C" w:rsidRPr="00CC2BED">
      <w:rPr>
        <w:rFonts w:ascii="Arial" w:hAnsi="Arial" w:cs="Arial"/>
        <w:bCs/>
        <w:spacing w:val="2"/>
        <w:sz w:val="18"/>
        <w:szCs w:val="16"/>
      </w:rPr>
      <w:t>1</w:t>
    </w:r>
    <w:r w:rsidR="00627266" w:rsidRPr="00CC2BED">
      <w:rPr>
        <w:rFonts w:ascii="Arial" w:hAnsi="Arial" w:cs="Arial"/>
        <w:bCs/>
        <w:spacing w:val="2"/>
        <w:sz w:val="18"/>
        <w:szCs w:val="16"/>
      </w:rPr>
      <w:t>-20</w:t>
    </w:r>
    <w:r w:rsidRPr="00CC2BED">
      <w:rPr>
        <w:rFonts w:ascii="Arial" w:hAnsi="Arial" w:cs="Arial"/>
        <w:bCs/>
        <w:spacing w:val="2"/>
        <w:sz w:val="18"/>
        <w:szCs w:val="16"/>
      </w:rPr>
      <w:t>12</w:t>
    </w:r>
    <w:r w:rsidR="00627266" w:rsidRPr="00CC2BED">
      <w:rPr>
        <w:rFonts w:ascii="Arial" w:hAnsi="Arial" w:cs="Arial"/>
        <w:bCs/>
        <w:spacing w:val="2"/>
        <w:sz w:val="18"/>
        <w:szCs w:val="16"/>
      </w:rPr>
      <w:t>-00</w:t>
    </w:r>
    <w:r w:rsidRPr="00CC2BED">
      <w:rPr>
        <w:rFonts w:ascii="Arial" w:hAnsi="Arial" w:cs="Arial"/>
        <w:bCs/>
        <w:spacing w:val="2"/>
        <w:sz w:val="18"/>
        <w:szCs w:val="16"/>
      </w:rPr>
      <w:t>078</w:t>
    </w:r>
    <w:r w:rsidR="00627266" w:rsidRPr="00CC2BED">
      <w:rPr>
        <w:rFonts w:ascii="Arial" w:hAnsi="Arial" w:cs="Arial"/>
        <w:bCs/>
        <w:spacing w:val="2"/>
        <w:sz w:val="18"/>
        <w:szCs w:val="16"/>
      </w:rPr>
      <w:t>-0</w:t>
    </w:r>
    <w:r w:rsidR="00B77499" w:rsidRPr="00CC2BED">
      <w:rPr>
        <w:rFonts w:ascii="Arial" w:hAnsi="Arial" w:cs="Arial"/>
        <w:bCs/>
        <w:spacing w:val="2"/>
        <w:sz w:val="18"/>
        <w:szCs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D3803"/>
    <w:multiLevelType w:val="hybridMultilevel"/>
    <w:tmpl w:val="F5F8B20E"/>
    <w:lvl w:ilvl="0" w:tplc="76727F52">
      <w:start w:val="1"/>
      <w:numFmt w:val="decimal"/>
      <w:lvlText w:val="%1."/>
      <w:lvlJc w:val="left"/>
      <w:pPr>
        <w:ind w:left="720" w:hanging="360"/>
      </w:pPr>
    </w:lvl>
    <w:lvl w:ilvl="1" w:tplc="06986F78">
      <w:start w:val="1"/>
      <w:numFmt w:val="lowerLetter"/>
      <w:lvlText w:val="%2."/>
      <w:lvlJc w:val="left"/>
      <w:pPr>
        <w:ind w:left="1440" w:hanging="360"/>
      </w:pPr>
    </w:lvl>
    <w:lvl w:ilvl="2" w:tplc="DF0699EC">
      <w:start w:val="1"/>
      <w:numFmt w:val="lowerRoman"/>
      <w:lvlText w:val="%3."/>
      <w:lvlJc w:val="right"/>
      <w:pPr>
        <w:ind w:left="2160" w:hanging="180"/>
      </w:pPr>
    </w:lvl>
    <w:lvl w:ilvl="3" w:tplc="747AC7C8">
      <w:start w:val="1"/>
      <w:numFmt w:val="decimal"/>
      <w:lvlText w:val="%4."/>
      <w:lvlJc w:val="left"/>
      <w:pPr>
        <w:ind w:left="2880" w:hanging="360"/>
      </w:pPr>
    </w:lvl>
    <w:lvl w:ilvl="4" w:tplc="E7E4D610">
      <w:start w:val="1"/>
      <w:numFmt w:val="lowerLetter"/>
      <w:lvlText w:val="%5."/>
      <w:lvlJc w:val="left"/>
      <w:pPr>
        <w:ind w:left="3600" w:hanging="360"/>
      </w:pPr>
    </w:lvl>
    <w:lvl w:ilvl="5" w:tplc="D8723BDE">
      <w:start w:val="1"/>
      <w:numFmt w:val="lowerRoman"/>
      <w:lvlText w:val="%6."/>
      <w:lvlJc w:val="right"/>
      <w:pPr>
        <w:ind w:left="4320" w:hanging="180"/>
      </w:pPr>
    </w:lvl>
    <w:lvl w:ilvl="6" w:tplc="1E5896A4">
      <w:start w:val="1"/>
      <w:numFmt w:val="decimal"/>
      <w:lvlText w:val="%7."/>
      <w:lvlJc w:val="left"/>
      <w:pPr>
        <w:ind w:left="5040" w:hanging="360"/>
      </w:pPr>
    </w:lvl>
    <w:lvl w:ilvl="7" w:tplc="BD6C5846">
      <w:start w:val="1"/>
      <w:numFmt w:val="lowerLetter"/>
      <w:lvlText w:val="%8."/>
      <w:lvlJc w:val="left"/>
      <w:pPr>
        <w:ind w:left="5760" w:hanging="360"/>
      </w:pPr>
    </w:lvl>
    <w:lvl w:ilvl="8" w:tplc="097294C6">
      <w:start w:val="1"/>
      <w:numFmt w:val="lowerRoman"/>
      <w:lvlText w:val="%9."/>
      <w:lvlJc w:val="right"/>
      <w:pPr>
        <w:ind w:left="6480" w:hanging="180"/>
      </w:pPr>
    </w:lvl>
  </w:abstractNum>
  <w:abstractNum w:abstractNumId="1">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rson w15:author="Cuenta Microsoft">
    <w15:presenceInfo w15:providerId="Windows Live" w15:userId="e663939d8a7099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46F6"/>
    <w:rsid w:val="00013744"/>
    <w:rsid w:val="000162C3"/>
    <w:rsid w:val="00017842"/>
    <w:rsid w:val="000239D3"/>
    <w:rsid w:val="000256DA"/>
    <w:rsid w:val="000313E5"/>
    <w:rsid w:val="000516DD"/>
    <w:rsid w:val="00053499"/>
    <w:rsid w:val="00054CDC"/>
    <w:rsid w:val="0005558D"/>
    <w:rsid w:val="00064580"/>
    <w:rsid w:val="000801F0"/>
    <w:rsid w:val="00082684"/>
    <w:rsid w:val="00087FDF"/>
    <w:rsid w:val="00093A3D"/>
    <w:rsid w:val="00094300"/>
    <w:rsid w:val="000A2417"/>
    <w:rsid w:val="000A674F"/>
    <w:rsid w:val="000D04FD"/>
    <w:rsid w:val="000D4432"/>
    <w:rsid w:val="000E1C95"/>
    <w:rsid w:val="000F3024"/>
    <w:rsid w:val="000F4B86"/>
    <w:rsid w:val="000F4F2B"/>
    <w:rsid w:val="00100BC3"/>
    <w:rsid w:val="00100BDC"/>
    <w:rsid w:val="0010139D"/>
    <w:rsid w:val="00104663"/>
    <w:rsid w:val="00112AF2"/>
    <w:rsid w:val="00114C7C"/>
    <w:rsid w:val="00123D02"/>
    <w:rsid w:val="0012560C"/>
    <w:rsid w:val="00130864"/>
    <w:rsid w:val="00134016"/>
    <w:rsid w:val="001374B0"/>
    <w:rsid w:val="00157ECF"/>
    <w:rsid w:val="001614BF"/>
    <w:rsid w:val="001627EA"/>
    <w:rsid w:val="00191114"/>
    <w:rsid w:val="001916CB"/>
    <w:rsid w:val="001A2459"/>
    <w:rsid w:val="001A71AD"/>
    <w:rsid w:val="001B0BA4"/>
    <w:rsid w:val="001B44B0"/>
    <w:rsid w:val="001B532C"/>
    <w:rsid w:val="001C4A22"/>
    <w:rsid w:val="001D56D6"/>
    <w:rsid w:val="001E0EAB"/>
    <w:rsid w:val="001E16F9"/>
    <w:rsid w:val="001E272E"/>
    <w:rsid w:val="001F51DE"/>
    <w:rsid w:val="00203F95"/>
    <w:rsid w:val="00206FD5"/>
    <w:rsid w:val="002168CD"/>
    <w:rsid w:val="0022158D"/>
    <w:rsid w:val="00223642"/>
    <w:rsid w:val="002276CC"/>
    <w:rsid w:val="002277F3"/>
    <w:rsid w:val="00241141"/>
    <w:rsid w:val="00250E09"/>
    <w:rsid w:val="00263159"/>
    <w:rsid w:val="00290CD3"/>
    <w:rsid w:val="00291FA8"/>
    <w:rsid w:val="00296D29"/>
    <w:rsid w:val="002A7E95"/>
    <w:rsid w:val="002B0FE1"/>
    <w:rsid w:val="002B246C"/>
    <w:rsid w:val="002C21E0"/>
    <w:rsid w:val="002C33AD"/>
    <w:rsid w:val="002D1B7F"/>
    <w:rsid w:val="002E1ACB"/>
    <w:rsid w:val="00311187"/>
    <w:rsid w:val="003129B1"/>
    <w:rsid w:val="003268E5"/>
    <w:rsid w:val="00334A2F"/>
    <w:rsid w:val="00341E9F"/>
    <w:rsid w:val="0034789C"/>
    <w:rsid w:val="00350F83"/>
    <w:rsid w:val="00357B44"/>
    <w:rsid w:val="003635CC"/>
    <w:rsid w:val="00365CE5"/>
    <w:rsid w:val="003745FA"/>
    <w:rsid w:val="0038490C"/>
    <w:rsid w:val="00384A8C"/>
    <w:rsid w:val="0038624E"/>
    <w:rsid w:val="0039018C"/>
    <w:rsid w:val="00397C74"/>
    <w:rsid w:val="003A470A"/>
    <w:rsid w:val="003B0546"/>
    <w:rsid w:val="003B3D53"/>
    <w:rsid w:val="003B7C6F"/>
    <w:rsid w:val="003C38FC"/>
    <w:rsid w:val="003C4A76"/>
    <w:rsid w:val="003D3644"/>
    <w:rsid w:val="003D772E"/>
    <w:rsid w:val="003E0FB7"/>
    <w:rsid w:val="003F10A1"/>
    <w:rsid w:val="003F1480"/>
    <w:rsid w:val="003F1D15"/>
    <w:rsid w:val="003F745C"/>
    <w:rsid w:val="00407092"/>
    <w:rsid w:val="00407362"/>
    <w:rsid w:val="004128BC"/>
    <w:rsid w:val="00412AB0"/>
    <w:rsid w:val="004314A3"/>
    <w:rsid w:val="004417D5"/>
    <w:rsid w:val="00441E20"/>
    <w:rsid w:val="00442EFC"/>
    <w:rsid w:val="004442DD"/>
    <w:rsid w:val="0044717E"/>
    <w:rsid w:val="00454EAE"/>
    <w:rsid w:val="00455C72"/>
    <w:rsid w:val="004725AA"/>
    <w:rsid w:val="0048188C"/>
    <w:rsid w:val="00481CC1"/>
    <w:rsid w:val="0048363F"/>
    <w:rsid w:val="00486FAE"/>
    <w:rsid w:val="00490BF8"/>
    <w:rsid w:val="00492E8E"/>
    <w:rsid w:val="004B503E"/>
    <w:rsid w:val="004C3F76"/>
    <w:rsid w:val="004C653B"/>
    <w:rsid w:val="004D0FFE"/>
    <w:rsid w:val="004D2CF6"/>
    <w:rsid w:val="004D302C"/>
    <w:rsid w:val="004D6CF1"/>
    <w:rsid w:val="004D78F5"/>
    <w:rsid w:val="004E0064"/>
    <w:rsid w:val="004E57A1"/>
    <w:rsid w:val="004E6591"/>
    <w:rsid w:val="004E74E2"/>
    <w:rsid w:val="004F67F8"/>
    <w:rsid w:val="005004C1"/>
    <w:rsid w:val="00504547"/>
    <w:rsid w:val="00505DFC"/>
    <w:rsid w:val="0050696D"/>
    <w:rsid w:val="005124BD"/>
    <w:rsid w:val="00516BF9"/>
    <w:rsid w:val="00520C47"/>
    <w:rsid w:val="00524DFE"/>
    <w:rsid w:val="00525779"/>
    <w:rsid w:val="0052E53C"/>
    <w:rsid w:val="00530D04"/>
    <w:rsid w:val="005659B9"/>
    <w:rsid w:val="00567192"/>
    <w:rsid w:val="00571061"/>
    <w:rsid w:val="005758E4"/>
    <w:rsid w:val="00580FF2"/>
    <w:rsid w:val="00584AC6"/>
    <w:rsid w:val="0059346C"/>
    <w:rsid w:val="0059664E"/>
    <w:rsid w:val="005A3734"/>
    <w:rsid w:val="005A7036"/>
    <w:rsid w:val="005E06EA"/>
    <w:rsid w:val="005E2307"/>
    <w:rsid w:val="005F2569"/>
    <w:rsid w:val="005F3B2B"/>
    <w:rsid w:val="005F43AA"/>
    <w:rsid w:val="00600520"/>
    <w:rsid w:val="0060536D"/>
    <w:rsid w:val="00606C6F"/>
    <w:rsid w:val="0062693A"/>
    <w:rsid w:val="00627266"/>
    <w:rsid w:val="00631CCE"/>
    <w:rsid w:val="00655915"/>
    <w:rsid w:val="00662DBC"/>
    <w:rsid w:val="00664E7F"/>
    <w:rsid w:val="00665C2D"/>
    <w:rsid w:val="00667300"/>
    <w:rsid w:val="0066763E"/>
    <w:rsid w:val="00672C87"/>
    <w:rsid w:val="006742B3"/>
    <w:rsid w:val="006746F6"/>
    <w:rsid w:val="00675723"/>
    <w:rsid w:val="00682E64"/>
    <w:rsid w:val="006932A3"/>
    <w:rsid w:val="006A0838"/>
    <w:rsid w:val="006A5CE3"/>
    <w:rsid w:val="006B3E33"/>
    <w:rsid w:val="006B5890"/>
    <w:rsid w:val="006B7D7E"/>
    <w:rsid w:val="006D11AE"/>
    <w:rsid w:val="006D55FF"/>
    <w:rsid w:val="006E0797"/>
    <w:rsid w:val="006E233B"/>
    <w:rsid w:val="006E680B"/>
    <w:rsid w:val="006F410A"/>
    <w:rsid w:val="006FD36A"/>
    <w:rsid w:val="00714458"/>
    <w:rsid w:val="00726376"/>
    <w:rsid w:val="007326F2"/>
    <w:rsid w:val="00736716"/>
    <w:rsid w:val="00740E7B"/>
    <w:rsid w:val="007447DA"/>
    <w:rsid w:val="007506C8"/>
    <w:rsid w:val="0075194E"/>
    <w:rsid w:val="007528D8"/>
    <w:rsid w:val="0075490E"/>
    <w:rsid w:val="00776897"/>
    <w:rsid w:val="0078463A"/>
    <w:rsid w:val="0079012F"/>
    <w:rsid w:val="007B2FC9"/>
    <w:rsid w:val="007B5560"/>
    <w:rsid w:val="007C1DB4"/>
    <w:rsid w:val="007D0EAD"/>
    <w:rsid w:val="007D565C"/>
    <w:rsid w:val="007E4D49"/>
    <w:rsid w:val="007E4ED0"/>
    <w:rsid w:val="007F5336"/>
    <w:rsid w:val="007F66A4"/>
    <w:rsid w:val="00801790"/>
    <w:rsid w:val="00805DBF"/>
    <w:rsid w:val="008173E2"/>
    <w:rsid w:val="00821127"/>
    <w:rsid w:val="00844C83"/>
    <w:rsid w:val="0085184E"/>
    <w:rsid w:val="00874A72"/>
    <w:rsid w:val="00874DC1"/>
    <w:rsid w:val="00880EC0"/>
    <w:rsid w:val="008815F9"/>
    <w:rsid w:val="00883CD8"/>
    <w:rsid w:val="00885E89"/>
    <w:rsid w:val="00890340"/>
    <w:rsid w:val="0089484A"/>
    <w:rsid w:val="008A2B98"/>
    <w:rsid w:val="008C7A5C"/>
    <w:rsid w:val="008D20DA"/>
    <w:rsid w:val="008D36DB"/>
    <w:rsid w:val="008E1261"/>
    <w:rsid w:val="008E4C80"/>
    <w:rsid w:val="008E4E97"/>
    <w:rsid w:val="008E729F"/>
    <w:rsid w:val="0090180C"/>
    <w:rsid w:val="00905053"/>
    <w:rsid w:val="00913C3A"/>
    <w:rsid w:val="00924139"/>
    <w:rsid w:val="00934875"/>
    <w:rsid w:val="009355BE"/>
    <w:rsid w:val="00935F83"/>
    <w:rsid w:val="00940ECF"/>
    <w:rsid w:val="00953CE7"/>
    <w:rsid w:val="00953F18"/>
    <w:rsid w:val="00957BBC"/>
    <w:rsid w:val="00957C8B"/>
    <w:rsid w:val="00962BFD"/>
    <w:rsid w:val="0096529F"/>
    <w:rsid w:val="00973B1D"/>
    <w:rsid w:val="00980CF8"/>
    <w:rsid w:val="00983F10"/>
    <w:rsid w:val="009851D3"/>
    <w:rsid w:val="009877D7"/>
    <w:rsid w:val="00990481"/>
    <w:rsid w:val="009917C2"/>
    <w:rsid w:val="00992EDE"/>
    <w:rsid w:val="00996C70"/>
    <w:rsid w:val="00997BB0"/>
    <w:rsid w:val="009A1FCF"/>
    <w:rsid w:val="009A48D7"/>
    <w:rsid w:val="009A6D78"/>
    <w:rsid w:val="009B3A89"/>
    <w:rsid w:val="009B6B1F"/>
    <w:rsid w:val="009C32E8"/>
    <w:rsid w:val="009D023B"/>
    <w:rsid w:val="009D195F"/>
    <w:rsid w:val="009D26FB"/>
    <w:rsid w:val="009D2FAC"/>
    <w:rsid w:val="009E6435"/>
    <w:rsid w:val="009F0465"/>
    <w:rsid w:val="009F2FA7"/>
    <w:rsid w:val="009F6EF5"/>
    <w:rsid w:val="00A05450"/>
    <w:rsid w:val="00A06018"/>
    <w:rsid w:val="00A1287D"/>
    <w:rsid w:val="00A15539"/>
    <w:rsid w:val="00A16887"/>
    <w:rsid w:val="00A22CE0"/>
    <w:rsid w:val="00A25004"/>
    <w:rsid w:val="00A25E4D"/>
    <w:rsid w:val="00A27B35"/>
    <w:rsid w:val="00A31A40"/>
    <w:rsid w:val="00A37A0F"/>
    <w:rsid w:val="00A43296"/>
    <w:rsid w:val="00A50D16"/>
    <w:rsid w:val="00A827F7"/>
    <w:rsid w:val="00A87546"/>
    <w:rsid w:val="00A87A07"/>
    <w:rsid w:val="00A902DA"/>
    <w:rsid w:val="00A92778"/>
    <w:rsid w:val="00A9774B"/>
    <w:rsid w:val="00AA0AD2"/>
    <w:rsid w:val="00AA3D2A"/>
    <w:rsid w:val="00AA40F8"/>
    <w:rsid w:val="00AA66B1"/>
    <w:rsid w:val="00AB1A9D"/>
    <w:rsid w:val="00AB6118"/>
    <w:rsid w:val="00AC7E3C"/>
    <w:rsid w:val="00AD362A"/>
    <w:rsid w:val="00AD4F4F"/>
    <w:rsid w:val="00AF79D1"/>
    <w:rsid w:val="00B020A1"/>
    <w:rsid w:val="00B03CEF"/>
    <w:rsid w:val="00B1183B"/>
    <w:rsid w:val="00B20B3E"/>
    <w:rsid w:val="00B24379"/>
    <w:rsid w:val="00B3047F"/>
    <w:rsid w:val="00B321DD"/>
    <w:rsid w:val="00B32786"/>
    <w:rsid w:val="00B342F3"/>
    <w:rsid w:val="00B50679"/>
    <w:rsid w:val="00B57E10"/>
    <w:rsid w:val="00B6741B"/>
    <w:rsid w:val="00B77499"/>
    <w:rsid w:val="00B77B7C"/>
    <w:rsid w:val="00B8266B"/>
    <w:rsid w:val="00BA1652"/>
    <w:rsid w:val="00BA7D7B"/>
    <w:rsid w:val="00BB294B"/>
    <w:rsid w:val="00BB59AD"/>
    <w:rsid w:val="00BC0945"/>
    <w:rsid w:val="00BC358E"/>
    <w:rsid w:val="00BC5C78"/>
    <w:rsid w:val="00BD0F73"/>
    <w:rsid w:val="00BD1C02"/>
    <w:rsid w:val="00BE0E14"/>
    <w:rsid w:val="00BE6849"/>
    <w:rsid w:val="00BE79B6"/>
    <w:rsid w:val="00BF130F"/>
    <w:rsid w:val="00C13F4D"/>
    <w:rsid w:val="00C16FFE"/>
    <w:rsid w:val="00C2195A"/>
    <w:rsid w:val="00C31AC4"/>
    <w:rsid w:val="00C41E49"/>
    <w:rsid w:val="00C50E8F"/>
    <w:rsid w:val="00C5573F"/>
    <w:rsid w:val="00C634B6"/>
    <w:rsid w:val="00C64116"/>
    <w:rsid w:val="00C64C20"/>
    <w:rsid w:val="00C67955"/>
    <w:rsid w:val="00C719E4"/>
    <w:rsid w:val="00CA1577"/>
    <w:rsid w:val="00CA534C"/>
    <w:rsid w:val="00CB228B"/>
    <w:rsid w:val="00CB438E"/>
    <w:rsid w:val="00CB5901"/>
    <w:rsid w:val="00CC2BED"/>
    <w:rsid w:val="00CC73A3"/>
    <w:rsid w:val="00CE20F6"/>
    <w:rsid w:val="00CE3E80"/>
    <w:rsid w:val="00CE739C"/>
    <w:rsid w:val="00D041B9"/>
    <w:rsid w:val="00D06A29"/>
    <w:rsid w:val="00D16D89"/>
    <w:rsid w:val="00D16D9B"/>
    <w:rsid w:val="00D36250"/>
    <w:rsid w:val="00D40C5E"/>
    <w:rsid w:val="00D44730"/>
    <w:rsid w:val="00D47837"/>
    <w:rsid w:val="00D57B4D"/>
    <w:rsid w:val="00D60FC0"/>
    <w:rsid w:val="00D65545"/>
    <w:rsid w:val="00D67B6D"/>
    <w:rsid w:val="00D70818"/>
    <w:rsid w:val="00D774C3"/>
    <w:rsid w:val="00DA154A"/>
    <w:rsid w:val="00DA7857"/>
    <w:rsid w:val="00DC0D82"/>
    <w:rsid w:val="00DC18DC"/>
    <w:rsid w:val="00DC18F6"/>
    <w:rsid w:val="00DD1B68"/>
    <w:rsid w:val="00DD29DF"/>
    <w:rsid w:val="00DD49A3"/>
    <w:rsid w:val="00DD6496"/>
    <w:rsid w:val="00DE0CF9"/>
    <w:rsid w:val="00DE13D8"/>
    <w:rsid w:val="00DE3FB9"/>
    <w:rsid w:val="00DE3FD3"/>
    <w:rsid w:val="00DF3380"/>
    <w:rsid w:val="00DF64D7"/>
    <w:rsid w:val="00E01A09"/>
    <w:rsid w:val="00E046AB"/>
    <w:rsid w:val="00E07C53"/>
    <w:rsid w:val="00E1156C"/>
    <w:rsid w:val="00E27DB8"/>
    <w:rsid w:val="00E37DA2"/>
    <w:rsid w:val="00E43D12"/>
    <w:rsid w:val="00E43E90"/>
    <w:rsid w:val="00E525A6"/>
    <w:rsid w:val="00E5458A"/>
    <w:rsid w:val="00E71658"/>
    <w:rsid w:val="00E7519F"/>
    <w:rsid w:val="00EB1B2E"/>
    <w:rsid w:val="00EB42E3"/>
    <w:rsid w:val="00EC593C"/>
    <w:rsid w:val="00ED3D06"/>
    <w:rsid w:val="00ED45B0"/>
    <w:rsid w:val="00EE0CD5"/>
    <w:rsid w:val="00EF008D"/>
    <w:rsid w:val="00EF1B09"/>
    <w:rsid w:val="00F02765"/>
    <w:rsid w:val="00F10EBA"/>
    <w:rsid w:val="00F12B65"/>
    <w:rsid w:val="00F23D6F"/>
    <w:rsid w:val="00F31753"/>
    <w:rsid w:val="00F351EE"/>
    <w:rsid w:val="00F4041A"/>
    <w:rsid w:val="00F47A09"/>
    <w:rsid w:val="00F62A37"/>
    <w:rsid w:val="00F63C81"/>
    <w:rsid w:val="00F65E7C"/>
    <w:rsid w:val="00F74BB2"/>
    <w:rsid w:val="00F83E3E"/>
    <w:rsid w:val="00F84974"/>
    <w:rsid w:val="00F86562"/>
    <w:rsid w:val="00F87B81"/>
    <w:rsid w:val="00F948BA"/>
    <w:rsid w:val="00F97FA6"/>
    <w:rsid w:val="00FB66D9"/>
    <w:rsid w:val="00FD0A41"/>
    <w:rsid w:val="00FF33C0"/>
    <w:rsid w:val="021467AF"/>
    <w:rsid w:val="02366262"/>
    <w:rsid w:val="025F191A"/>
    <w:rsid w:val="034B6016"/>
    <w:rsid w:val="035E93CE"/>
    <w:rsid w:val="04EE0022"/>
    <w:rsid w:val="0545CD01"/>
    <w:rsid w:val="0559CF53"/>
    <w:rsid w:val="058F582D"/>
    <w:rsid w:val="05D09C24"/>
    <w:rsid w:val="05E5EE70"/>
    <w:rsid w:val="063905CE"/>
    <w:rsid w:val="0645E4AE"/>
    <w:rsid w:val="06D8DC3C"/>
    <w:rsid w:val="06E0E5B3"/>
    <w:rsid w:val="075C1BE7"/>
    <w:rsid w:val="077AA1C9"/>
    <w:rsid w:val="07943303"/>
    <w:rsid w:val="08349136"/>
    <w:rsid w:val="09192E7E"/>
    <w:rsid w:val="09E12440"/>
    <w:rsid w:val="09FEA6D8"/>
    <w:rsid w:val="0A90403E"/>
    <w:rsid w:val="0A9E5751"/>
    <w:rsid w:val="0AAE3C03"/>
    <w:rsid w:val="0B68264F"/>
    <w:rsid w:val="0B7D31A2"/>
    <w:rsid w:val="0BDD7EAA"/>
    <w:rsid w:val="0D55E4AC"/>
    <w:rsid w:val="0D6153FD"/>
    <w:rsid w:val="0D9895E5"/>
    <w:rsid w:val="0DA7EA8F"/>
    <w:rsid w:val="0DB8CCB3"/>
    <w:rsid w:val="0E6D906C"/>
    <w:rsid w:val="0E942152"/>
    <w:rsid w:val="0EC323DE"/>
    <w:rsid w:val="0F2AD44B"/>
    <w:rsid w:val="0F394931"/>
    <w:rsid w:val="0FF03164"/>
    <w:rsid w:val="1038B5B2"/>
    <w:rsid w:val="1100549C"/>
    <w:rsid w:val="11CA959B"/>
    <w:rsid w:val="1260376A"/>
    <w:rsid w:val="1273285C"/>
    <w:rsid w:val="129D1AA3"/>
    <w:rsid w:val="12D11EFA"/>
    <w:rsid w:val="13625531"/>
    <w:rsid w:val="13F24E32"/>
    <w:rsid w:val="142ACBAB"/>
    <w:rsid w:val="1434372F"/>
    <w:rsid w:val="14CA2563"/>
    <w:rsid w:val="14FDE569"/>
    <w:rsid w:val="1562C993"/>
    <w:rsid w:val="15C02670"/>
    <w:rsid w:val="15D220B9"/>
    <w:rsid w:val="1601F1F1"/>
    <w:rsid w:val="164E2556"/>
    <w:rsid w:val="16A5119C"/>
    <w:rsid w:val="16A873AB"/>
    <w:rsid w:val="16EB5F29"/>
    <w:rsid w:val="1722D2BB"/>
    <w:rsid w:val="17B6D93A"/>
    <w:rsid w:val="17C51FB4"/>
    <w:rsid w:val="190CA609"/>
    <w:rsid w:val="195B3A1E"/>
    <w:rsid w:val="19D27908"/>
    <w:rsid w:val="1A1796EE"/>
    <w:rsid w:val="1A6DB78F"/>
    <w:rsid w:val="1AE20E48"/>
    <w:rsid w:val="1BBAC6AD"/>
    <w:rsid w:val="1C2BA8B8"/>
    <w:rsid w:val="1C482D5C"/>
    <w:rsid w:val="1CFC4023"/>
    <w:rsid w:val="1E85B40A"/>
    <w:rsid w:val="1F756561"/>
    <w:rsid w:val="205D99FA"/>
    <w:rsid w:val="207224C6"/>
    <w:rsid w:val="20746A9F"/>
    <w:rsid w:val="20946569"/>
    <w:rsid w:val="20AC0D41"/>
    <w:rsid w:val="213754A1"/>
    <w:rsid w:val="21386B94"/>
    <w:rsid w:val="21B91349"/>
    <w:rsid w:val="21EF4D4F"/>
    <w:rsid w:val="22414471"/>
    <w:rsid w:val="227F64F2"/>
    <w:rsid w:val="22A989B9"/>
    <w:rsid w:val="2333E463"/>
    <w:rsid w:val="2369752F"/>
    <w:rsid w:val="23F173D3"/>
    <w:rsid w:val="24AA2C2D"/>
    <w:rsid w:val="24E726D7"/>
    <w:rsid w:val="2538C341"/>
    <w:rsid w:val="26353DBC"/>
    <w:rsid w:val="26400163"/>
    <w:rsid w:val="2659FA9C"/>
    <w:rsid w:val="26872A1F"/>
    <w:rsid w:val="26F1FB0D"/>
    <w:rsid w:val="27253F0B"/>
    <w:rsid w:val="27F17038"/>
    <w:rsid w:val="2856E1F3"/>
    <w:rsid w:val="2865CE02"/>
    <w:rsid w:val="28957995"/>
    <w:rsid w:val="29416F69"/>
    <w:rsid w:val="29D617A1"/>
    <w:rsid w:val="2A09719A"/>
    <w:rsid w:val="2AC50868"/>
    <w:rsid w:val="2B082EFB"/>
    <w:rsid w:val="2B4CE41A"/>
    <w:rsid w:val="2B771036"/>
    <w:rsid w:val="2C8A7442"/>
    <w:rsid w:val="2CD95DBE"/>
    <w:rsid w:val="2D265CD1"/>
    <w:rsid w:val="2D5133D7"/>
    <w:rsid w:val="2D99C3DC"/>
    <w:rsid w:val="2E6BD108"/>
    <w:rsid w:val="2E6FE993"/>
    <w:rsid w:val="2EA4B7ED"/>
    <w:rsid w:val="2EB248F4"/>
    <w:rsid w:val="2EB4AA42"/>
    <w:rsid w:val="2ED0AD93"/>
    <w:rsid w:val="2F0F776F"/>
    <w:rsid w:val="2FABE0C3"/>
    <w:rsid w:val="3047D4EF"/>
    <w:rsid w:val="30B5272C"/>
    <w:rsid w:val="30BD48BA"/>
    <w:rsid w:val="30E09BE7"/>
    <w:rsid w:val="31371B47"/>
    <w:rsid w:val="31480634"/>
    <w:rsid w:val="317B9206"/>
    <w:rsid w:val="3208F1DD"/>
    <w:rsid w:val="322030EC"/>
    <w:rsid w:val="330EF362"/>
    <w:rsid w:val="33683AAC"/>
    <w:rsid w:val="33785A5A"/>
    <w:rsid w:val="339DEB41"/>
    <w:rsid w:val="33A5047D"/>
    <w:rsid w:val="33B85B52"/>
    <w:rsid w:val="35FE3CF2"/>
    <w:rsid w:val="360A7EEB"/>
    <w:rsid w:val="367567F5"/>
    <w:rsid w:val="369968FB"/>
    <w:rsid w:val="3807E3FD"/>
    <w:rsid w:val="3890BE55"/>
    <w:rsid w:val="38D46E76"/>
    <w:rsid w:val="3973FD0A"/>
    <w:rsid w:val="39E6D237"/>
    <w:rsid w:val="3AA9043D"/>
    <w:rsid w:val="3AC71243"/>
    <w:rsid w:val="3B168051"/>
    <w:rsid w:val="3B62ABAC"/>
    <w:rsid w:val="3B7D835E"/>
    <w:rsid w:val="3B8B8F24"/>
    <w:rsid w:val="3C349D4C"/>
    <w:rsid w:val="3D59DF3C"/>
    <w:rsid w:val="3D7546EB"/>
    <w:rsid w:val="3DB73AA1"/>
    <w:rsid w:val="3DCC96B8"/>
    <w:rsid w:val="3DDFC03E"/>
    <w:rsid w:val="3E000D97"/>
    <w:rsid w:val="3F7A63FF"/>
    <w:rsid w:val="3F8B95E4"/>
    <w:rsid w:val="3FD36239"/>
    <w:rsid w:val="3FF04D2C"/>
    <w:rsid w:val="40260C68"/>
    <w:rsid w:val="407F5729"/>
    <w:rsid w:val="409FC938"/>
    <w:rsid w:val="40B16AEB"/>
    <w:rsid w:val="41073D2F"/>
    <w:rsid w:val="41291A9F"/>
    <w:rsid w:val="41368971"/>
    <w:rsid w:val="414CB211"/>
    <w:rsid w:val="415D9B05"/>
    <w:rsid w:val="41C6060C"/>
    <w:rsid w:val="41EA762C"/>
    <w:rsid w:val="431F2097"/>
    <w:rsid w:val="43FA24A1"/>
    <w:rsid w:val="449B83D8"/>
    <w:rsid w:val="45BDDE54"/>
    <w:rsid w:val="45E2C922"/>
    <w:rsid w:val="4650ABCB"/>
    <w:rsid w:val="46A30E72"/>
    <w:rsid w:val="46C02CD0"/>
    <w:rsid w:val="46D635E2"/>
    <w:rsid w:val="475EFFD3"/>
    <w:rsid w:val="476CF35A"/>
    <w:rsid w:val="47C755A9"/>
    <w:rsid w:val="47F7E3A6"/>
    <w:rsid w:val="47FC8FB6"/>
    <w:rsid w:val="4865ED37"/>
    <w:rsid w:val="48CF7FB6"/>
    <w:rsid w:val="48FB9106"/>
    <w:rsid w:val="4964FD74"/>
    <w:rsid w:val="4A02E663"/>
    <w:rsid w:val="4A36EE56"/>
    <w:rsid w:val="4A4FD2EA"/>
    <w:rsid w:val="4A55BB5C"/>
    <w:rsid w:val="4AFE8F2F"/>
    <w:rsid w:val="4B0A70D0"/>
    <w:rsid w:val="4B27A275"/>
    <w:rsid w:val="4B480A16"/>
    <w:rsid w:val="4C4F4676"/>
    <w:rsid w:val="4C5F7038"/>
    <w:rsid w:val="4C7803B6"/>
    <w:rsid w:val="4CFAF8B2"/>
    <w:rsid w:val="4D2E0B1A"/>
    <w:rsid w:val="4D7943B2"/>
    <w:rsid w:val="4D9191E9"/>
    <w:rsid w:val="4DF35293"/>
    <w:rsid w:val="4E232268"/>
    <w:rsid w:val="4EAD1309"/>
    <w:rsid w:val="4F14DC9C"/>
    <w:rsid w:val="4F238CE6"/>
    <w:rsid w:val="4F5FFAEF"/>
    <w:rsid w:val="4F7CF45E"/>
    <w:rsid w:val="4FEA9A00"/>
    <w:rsid w:val="4FF77A87"/>
    <w:rsid w:val="5026CD18"/>
    <w:rsid w:val="5027A7A3"/>
    <w:rsid w:val="504CB61A"/>
    <w:rsid w:val="50BB829A"/>
    <w:rsid w:val="50D356CF"/>
    <w:rsid w:val="5155C343"/>
    <w:rsid w:val="51C1C3EA"/>
    <w:rsid w:val="5238A9AD"/>
    <w:rsid w:val="524F3266"/>
    <w:rsid w:val="5295DFE1"/>
    <w:rsid w:val="52A138BC"/>
    <w:rsid w:val="53509D44"/>
    <w:rsid w:val="53B77795"/>
    <w:rsid w:val="53D57C62"/>
    <w:rsid w:val="54347A50"/>
    <w:rsid w:val="543B51AC"/>
    <w:rsid w:val="55228A2F"/>
    <w:rsid w:val="552DB3D7"/>
    <w:rsid w:val="55635CE2"/>
    <w:rsid w:val="5568E9FE"/>
    <w:rsid w:val="55DB817A"/>
    <w:rsid w:val="563FE4C2"/>
    <w:rsid w:val="56761E18"/>
    <w:rsid w:val="56BB901C"/>
    <w:rsid w:val="56C7EF18"/>
    <w:rsid w:val="56D0E6CF"/>
    <w:rsid w:val="56F9DF58"/>
    <w:rsid w:val="57B91B88"/>
    <w:rsid w:val="57F2A8EB"/>
    <w:rsid w:val="57F857AF"/>
    <w:rsid w:val="580FC6BE"/>
    <w:rsid w:val="5935F065"/>
    <w:rsid w:val="599BB141"/>
    <w:rsid w:val="59D2E9D5"/>
    <w:rsid w:val="5A3E5847"/>
    <w:rsid w:val="5AFAC2D4"/>
    <w:rsid w:val="5B2FCA0D"/>
    <w:rsid w:val="5B8A89BC"/>
    <w:rsid w:val="5C2FC774"/>
    <w:rsid w:val="5C910633"/>
    <w:rsid w:val="5C97ECE1"/>
    <w:rsid w:val="5CA6EDE2"/>
    <w:rsid w:val="5CDB8A38"/>
    <w:rsid w:val="5D165553"/>
    <w:rsid w:val="5D289D0B"/>
    <w:rsid w:val="5D414C02"/>
    <w:rsid w:val="5D718CDE"/>
    <w:rsid w:val="5DA39DC1"/>
    <w:rsid w:val="5E32A6A4"/>
    <w:rsid w:val="5F86C3ED"/>
    <w:rsid w:val="5FA22413"/>
    <w:rsid w:val="5FBC951D"/>
    <w:rsid w:val="5FE0160A"/>
    <w:rsid w:val="5FF18ACC"/>
    <w:rsid w:val="604948F9"/>
    <w:rsid w:val="61102207"/>
    <w:rsid w:val="61452D60"/>
    <w:rsid w:val="61C36DFF"/>
    <w:rsid w:val="61D03B31"/>
    <w:rsid w:val="6205A178"/>
    <w:rsid w:val="6228260D"/>
    <w:rsid w:val="624A463E"/>
    <w:rsid w:val="627D82FA"/>
    <w:rsid w:val="62955A07"/>
    <w:rsid w:val="62A6AD51"/>
    <w:rsid w:val="62F512C6"/>
    <w:rsid w:val="6324E0D4"/>
    <w:rsid w:val="6369BC6C"/>
    <w:rsid w:val="63968141"/>
    <w:rsid w:val="6398511C"/>
    <w:rsid w:val="6429655E"/>
    <w:rsid w:val="642C42F1"/>
    <w:rsid w:val="6440CEC8"/>
    <w:rsid w:val="645A47B8"/>
    <w:rsid w:val="65537A54"/>
    <w:rsid w:val="6595E2E8"/>
    <w:rsid w:val="65C0F47D"/>
    <w:rsid w:val="65D54D23"/>
    <w:rsid w:val="66495FF0"/>
    <w:rsid w:val="66B45958"/>
    <w:rsid w:val="66C10B6C"/>
    <w:rsid w:val="67033819"/>
    <w:rsid w:val="67666712"/>
    <w:rsid w:val="6830BA73"/>
    <w:rsid w:val="684560D5"/>
    <w:rsid w:val="68D636C8"/>
    <w:rsid w:val="698A7E49"/>
    <w:rsid w:val="69B48599"/>
    <w:rsid w:val="6A2D70C4"/>
    <w:rsid w:val="6AB2BA3E"/>
    <w:rsid w:val="6AB406BB"/>
    <w:rsid w:val="6B808FDA"/>
    <w:rsid w:val="6BAF63E4"/>
    <w:rsid w:val="6C7301E1"/>
    <w:rsid w:val="6C836FC4"/>
    <w:rsid w:val="6CCC133E"/>
    <w:rsid w:val="6CE6FC64"/>
    <w:rsid w:val="6CE99D7D"/>
    <w:rsid w:val="6CF81DAA"/>
    <w:rsid w:val="6D054DBA"/>
    <w:rsid w:val="6D52190A"/>
    <w:rsid w:val="6D81AAAB"/>
    <w:rsid w:val="6DA7D2FB"/>
    <w:rsid w:val="6DF40F20"/>
    <w:rsid w:val="6E5CA8BC"/>
    <w:rsid w:val="6EFD2CCD"/>
    <w:rsid w:val="6F2D67A5"/>
    <w:rsid w:val="6F65AAE3"/>
    <w:rsid w:val="70008B43"/>
    <w:rsid w:val="701A13F4"/>
    <w:rsid w:val="70A5905C"/>
    <w:rsid w:val="70E01F53"/>
    <w:rsid w:val="7174D911"/>
    <w:rsid w:val="7205D4BB"/>
    <w:rsid w:val="722DDB06"/>
    <w:rsid w:val="7259A196"/>
    <w:rsid w:val="7329E026"/>
    <w:rsid w:val="734A45A2"/>
    <w:rsid w:val="735D8362"/>
    <w:rsid w:val="73D38018"/>
    <w:rsid w:val="73E2F6F8"/>
    <w:rsid w:val="7472D506"/>
    <w:rsid w:val="74A13C13"/>
    <w:rsid w:val="74F3739D"/>
    <w:rsid w:val="7554EB64"/>
    <w:rsid w:val="75C3D4F7"/>
    <w:rsid w:val="75C3F361"/>
    <w:rsid w:val="75CC8B56"/>
    <w:rsid w:val="76E14B4C"/>
    <w:rsid w:val="771293B5"/>
    <w:rsid w:val="7740D301"/>
    <w:rsid w:val="7771FCE9"/>
    <w:rsid w:val="77722617"/>
    <w:rsid w:val="779ECEB1"/>
    <w:rsid w:val="77EB4AB7"/>
    <w:rsid w:val="782E61C4"/>
    <w:rsid w:val="783FB6E3"/>
    <w:rsid w:val="789F3A3B"/>
    <w:rsid w:val="790A8930"/>
    <w:rsid w:val="794336C4"/>
    <w:rsid w:val="795A9115"/>
    <w:rsid w:val="79CA103D"/>
    <w:rsid w:val="79E1399D"/>
    <w:rsid w:val="79EA122B"/>
    <w:rsid w:val="7AE894D0"/>
    <w:rsid w:val="7AF3CD9B"/>
    <w:rsid w:val="7AF4D137"/>
    <w:rsid w:val="7B02753C"/>
    <w:rsid w:val="7B866E9A"/>
    <w:rsid w:val="7BDFBB8E"/>
    <w:rsid w:val="7C35785A"/>
    <w:rsid w:val="7C9C0511"/>
    <w:rsid w:val="7D298044"/>
    <w:rsid w:val="7D364CA3"/>
    <w:rsid w:val="7D6F1A12"/>
    <w:rsid w:val="7D6FB3CF"/>
    <w:rsid w:val="7D9F351A"/>
    <w:rsid w:val="7DF7419E"/>
    <w:rsid w:val="7E19F94F"/>
    <w:rsid w:val="7E28FD67"/>
    <w:rsid w:val="7E2B00C7"/>
    <w:rsid w:val="7E487CE1"/>
    <w:rsid w:val="7E742072"/>
    <w:rsid w:val="7EB2798E"/>
    <w:rsid w:val="7F0EF752"/>
    <w:rsid w:val="7F31B6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3F"/>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363F"/>
    <w:pPr>
      <w:spacing w:after="0" w:line="360" w:lineRule="auto"/>
      <w:jc w:val="both"/>
    </w:pPr>
    <w:rPr>
      <w:rFonts w:ascii="Arial" w:eastAsia="Times New Roman" w:hAnsi="Arial"/>
      <w:sz w:val="26"/>
      <w:szCs w:val="20"/>
      <w:lang w:val="es-ES_tradnl"/>
    </w:rPr>
  </w:style>
  <w:style w:type="paragraph" w:styleId="Ttulo">
    <w:name w:val="Title"/>
    <w:basedOn w:val="Normal"/>
    <w:qFormat/>
    <w:rsid w:val="0048363F"/>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48363F"/>
    <w:pPr>
      <w:tabs>
        <w:tab w:val="center" w:pos="4419"/>
        <w:tab w:val="right" w:pos="8838"/>
      </w:tabs>
    </w:pPr>
  </w:style>
  <w:style w:type="paragraph" w:styleId="Piedepgina">
    <w:name w:val="footer"/>
    <w:basedOn w:val="Normal"/>
    <w:link w:val="PiedepginaCar"/>
    <w:uiPriority w:val="99"/>
    <w:unhideWhenUsed/>
    <w:rsid w:val="0048363F"/>
    <w:pPr>
      <w:tabs>
        <w:tab w:val="center" w:pos="4419"/>
        <w:tab w:val="right" w:pos="8838"/>
      </w:tabs>
    </w:pPr>
  </w:style>
  <w:style w:type="character" w:customStyle="1" w:styleId="CarCar7">
    <w:name w:val="Car Car7"/>
    <w:rsid w:val="0048363F"/>
    <w:rPr>
      <w:rFonts w:ascii="Arial" w:hAnsi="Arial"/>
      <w:sz w:val="26"/>
      <w:lang w:val="es-ES_tradnl" w:bidi="ar-SA"/>
    </w:rPr>
  </w:style>
  <w:style w:type="character" w:customStyle="1" w:styleId="CarCar5">
    <w:name w:val="Car Car5"/>
    <w:rsid w:val="0048363F"/>
    <w:rPr>
      <w:rFonts w:ascii="Calibri" w:eastAsia="Calibri" w:hAnsi="Calibri"/>
      <w:sz w:val="22"/>
      <w:szCs w:val="22"/>
      <w:lang w:val="es-CO" w:eastAsia="en-US" w:bidi="ar-SA"/>
    </w:rPr>
  </w:style>
  <w:style w:type="paragraph" w:styleId="NormalWeb">
    <w:name w:val="Normal (Web)"/>
    <w:basedOn w:val="Normal"/>
    <w:uiPriority w:val="99"/>
    <w:semiHidden/>
    <w:rsid w:val="0048363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styleId="Textocomentario">
    <w:name w:val="annotation text"/>
    <w:basedOn w:val="Normal"/>
    <w:link w:val="TextocomentarioCar"/>
    <w:uiPriority w:val="99"/>
    <w:semiHidden/>
    <w:unhideWhenUsed/>
    <w:rsid w:val="004836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363F"/>
    <w:rPr>
      <w:rFonts w:ascii="Calibri" w:eastAsia="Calibri" w:hAnsi="Calibri"/>
      <w:lang w:val="es-CO" w:eastAsia="en-US"/>
    </w:rPr>
  </w:style>
  <w:style w:type="character" w:styleId="Refdecomentario">
    <w:name w:val="annotation reference"/>
    <w:basedOn w:val="Fuentedeprrafopredeter"/>
    <w:uiPriority w:val="99"/>
    <w:semiHidden/>
    <w:unhideWhenUsed/>
    <w:rsid w:val="0048363F"/>
    <w:rPr>
      <w:sz w:val="16"/>
      <w:szCs w:val="16"/>
    </w:rPr>
  </w:style>
  <w:style w:type="paragraph" w:styleId="Asuntodelcomentario">
    <w:name w:val="annotation subject"/>
    <w:basedOn w:val="Textocomentario"/>
    <w:next w:val="Textocomentario"/>
    <w:link w:val="AsuntodelcomentarioCar"/>
    <w:uiPriority w:val="99"/>
    <w:semiHidden/>
    <w:unhideWhenUsed/>
    <w:rsid w:val="004E6591"/>
    <w:rPr>
      <w:b/>
      <w:bCs/>
    </w:rPr>
  </w:style>
  <w:style w:type="character" w:customStyle="1" w:styleId="AsuntodelcomentarioCar">
    <w:name w:val="Asunto del comentario Car"/>
    <w:basedOn w:val="TextocomentarioCar"/>
    <w:link w:val="Asuntodelcomentario"/>
    <w:uiPriority w:val="99"/>
    <w:semiHidden/>
    <w:rsid w:val="004E6591"/>
    <w:rPr>
      <w:rFonts w:ascii="Calibri" w:eastAsia="Calibri" w:hAnsi="Calibri"/>
      <w:b/>
      <w:bCs/>
      <w:lang w:val="es-CO" w:eastAsia="en-US"/>
    </w:rPr>
  </w:style>
  <w:style w:type="character" w:customStyle="1" w:styleId="TextoindependienteCar">
    <w:name w:val="Texto independiente Car"/>
    <w:basedOn w:val="Fuentedeprrafopredeter"/>
    <w:link w:val="Textoindependiente"/>
    <w:rsid w:val="006D11AE"/>
    <w:rPr>
      <w:rFonts w:ascii="Arial" w:hAnsi="Arial"/>
      <w:sz w:val="2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696">
      <w:bodyDiv w:val="1"/>
      <w:marLeft w:val="0"/>
      <w:marRight w:val="0"/>
      <w:marTop w:val="0"/>
      <w:marBottom w:val="0"/>
      <w:divBdr>
        <w:top w:val="none" w:sz="0" w:space="0" w:color="auto"/>
        <w:left w:val="none" w:sz="0" w:space="0" w:color="auto"/>
        <w:bottom w:val="none" w:sz="0" w:space="0" w:color="auto"/>
        <w:right w:val="none" w:sz="0" w:space="0" w:color="auto"/>
      </w:divBdr>
    </w:div>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3c55c4976db64533"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4e262b7231fd4481"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B522-CABB-48AE-9921-651F317AB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0B0946-33DA-4BD0-BA42-E50B254B3EED}">
  <ds:schemaRefs>
    <ds:schemaRef ds:uri="http://schemas.microsoft.com/sharepoint/v3/contenttype/forms"/>
  </ds:schemaRefs>
</ds:datastoreItem>
</file>

<file path=customXml/itemProps3.xml><?xml version="1.0" encoding="utf-8"?>
<ds:datastoreItem xmlns:ds="http://schemas.openxmlformats.org/officeDocument/2006/customXml" ds:itemID="{A79DEDB0-D1C8-4E57-97E0-2605B9F06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13A5B-1871-49DF-94C8-E616130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2477</Words>
  <Characters>13626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ALONSO</cp:lastModifiedBy>
  <cp:revision>5</cp:revision>
  <cp:lastPrinted>2019-10-25T15:57:00Z</cp:lastPrinted>
  <dcterms:created xsi:type="dcterms:W3CDTF">2020-07-27T17:09:00Z</dcterms:created>
  <dcterms:modified xsi:type="dcterms:W3CDTF">2020-08-13T14:49:00Z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