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3D" w:rsidRPr="00E22C3D" w:rsidRDefault="00E22C3D" w:rsidP="00E22C3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22C3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E22C3D">
        <w:rPr>
          <w:rFonts w:ascii="Arial" w:hAnsi="Arial" w:cs="Arial"/>
          <w:color w:val="FF0000"/>
          <w:spacing w:val="-4"/>
          <w:sz w:val="18"/>
          <w:szCs w:val="18"/>
          <w:lang w:val="es-419" w:eastAsia="fr-FR"/>
        </w:rPr>
        <w:tab/>
        <w:t>o.  El contenido total y fiel de la decisión debe ser verificado en la respectiva Secretaría.</w:t>
      </w:r>
    </w:p>
    <w:p w:rsidR="00E22C3D" w:rsidRPr="00E22C3D" w:rsidRDefault="00E22C3D" w:rsidP="00E22C3D">
      <w:pPr>
        <w:jc w:val="both"/>
        <w:rPr>
          <w:rFonts w:ascii="Arial" w:hAnsi="Arial" w:cs="Arial"/>
          <w:lang w:val="es-419"/>
        </w:rPr>
      </w:pPr>
    </w:p>
    <w:p w:rsidR="00E22C3D" w:rsidRPr="00E22C3D" w:rsidRDefault="00E22C3D" w:rsidP="00E22C3D">
      <w:pPr>
        <w:jc w:val="both"/>
        <w:rPr>
          <w:rFonts w:ascii="Arial" w:hAnsi="Arial" w:cs="Arial"/>
          <w:lang w:val="es-419"/>
        </w:rPr>
      </w:pPr>
      <w:r w:rsidRPr="00E22C3D">
        <w:rPr>
          <w:rFonts w:ascii="Arial" w:hAnsi="Arial" w:cs="Arial"/>
          <w:lang w:val="es-419"/>
        </w:rPr>
        <w:t>Providencia:</w:t>
      </w:r>
      <w:r>
        <w:rPr>
          <w:rFonts w:ascii="Arial" w:hAnsi="Arial" w:cs="Arial"/>
          <w:lang w:val="es-419"/>
        </w:rPr>
        <w:tab/>
      </w:r>
      <w:r>
        <w:rPr>
          <w:rFonts w:ascii="Arial" w:hAnsi="Arial" w:cs="Arial"/>
          <w:lang w:val="es-419"/>
        </w:rPr>
        <w:tab/>
      </w:r>
      <w:r w:rsidRPr="00E22C3D">
        <w:rPr>
          <w:rFonts w:ascii="Arial" w:hAnsi="Arial" w:cs="Arial"/>
          <w:lang w:val="es-419"/>
        </w:rPr>
        <w:t>Sentencia de 17 de septiembre de 2020</w:t>
      </w:r>
    </w:p>
    <w:p w:rsidR="00E22C3D" w:rsidRPr="00E22C3D" w:rsidRDefault="00E22C3D" w:rsidP="00E22C3D">
      <w:pPr>
        <w:jc w:val="both"/>
        <w:rPr>
          <w:rFonts w:ascii="Arial" w:hAnsi="Arial" w:cs="Arial"/>
          <w:lang w:val="es-419"/>
        </w:rPr>
      </w:pPr>
      <w:r w:rsidRPr="00E22C3D">
        <w:rPr>
          <w:rFonts w:ascii="Arial" w:hAnsi="Arial" w:cs="Arial"/>
          <w:lang w:val="es-419"/>
        </w:rPr>
        <w:t>Radicación Nro</w:t>
      </w:r>
      <w:r>
        <w:rPr>
          <w:rFonts w:ascii="Arial" w:hAnsi="Arial" w:cs="Arial"/>
          <w:lang w:val="es-419"/>
        </w:rPr>
        <w:t>:</w:t>
      </w:r>
      <w:r>
        <w:rPr>
          <w:rFonts w:ascii="Arial" w:hAnsi="Arial" w:cs="Arial"/>
          <w:lang w:val="es-419"/>
        </w:rPr>
        <w:tab/>
      </w:r>
      <w:r w:rsidRPr="00E22C3D">
        <w:rPr>
          <w:rFonts w:ascii="Arial" w:hAnsi="Arial" w:cs="Arial"/>
          <w:lang w:val="es-419"/>
        </w:rPr>
        <w:t>66001-31-05-001-2020-00140-01</w:t>
      </w:r>
    </w:p>
    <w:p w:rsidR="00E22C3D" w:rsidRPr="00E22C3D" w:rsidRDefault="00E22C3D" w:rsidP="00E22C3D">
      <w:pPr>
        <w:jc w:val="both"/>
        <w:rPr>
          <w:rFonts w:ascii="Arial" w:hAnsi="Arial" w:cs="Arial"/>
          <w:lang w:val="es-419"/>
        </w:rPr>
      </w:pPr>
      <w:r w:rsidRPr="00E22C3D">
        <w:rPr>
          <w:rFonts w:ascii="Arial" w:hAnsi="Arial" w:cs="Arial"/>
          <w:lang w:val="es-419"/>
        </w:rPr>
        <w:t>Accionante:</w:t>
      </w:r>
      <w:r>
        <w:rPr>
          <w:rFonts w:ascii="Arial" w:hAnsi="Arial" w:cs="Arial"/>
          <w:lang w:val="es-419"/>
        </w:rPr>
        <w:tab/>
      </w:r>
      <w:r>
        <w:rPr>
          <w:rFonts w:ascii="Arial" w:hAnsi="Arial" w:cs="Arial"/>
          <w:lang w:val="es-419"/>
        </w:rPr>
        <w:tab/>
      </w:r>
      <w:r w:rsidRPr="00E22C3D">
        <w:rPr>
          <w:rFonts w:ascii="Arial" w:hAnsi="Arial" w:cs="Arial"/>
          <w:lang w:val="es-419"/>
        </w:rPr>
        <w:t>María Elvia Moreno Pardo</w:t>
      </w:r>
    </w:p>
    <w:p w:rsidR="00E22C3D" w:rsidRPr="00E22C3D" w:rsidRDefault="00E22C3D" w:rsidP="00E22C3D">
      <w:pPr>
        <w:jc w:val="both"/>
        <w:rPr>
          <w:rFonts w:ascii="Arial" w:hAnsi="Arial" w:cs="Arial"/>
          <w:lang w:val="es-419"/>
        </w:rPr>
      </w:pPr>
      <w:r w:rsidRPr="00E22C3D">
        <w:rPr>
          <w:rFonts w:ascii="Arial" w:hAnsi="Arial" w:cs="Arial"/>
          <w:lang w:val="es-419"/>
        </w:rPr>
        <w:t>Agente Oficiosa:</w:t>
      </w:r>
      <w:r>
        <w:rPr>
          <w:rFonts w:ascii="Arial" w:hAnsi="Arial" w:cs="Arial"/>
          <w:lang w:val="es-419"/>
        </w:rPr>
        <w:tab/>
      </w:r>
      <w:r w:rsidRPr="00E22C3D">
        <w:rPr>
          <w:rFonts w:ascii="Arial" w:hAnsi="Arial" w:cs="Arial"/>
          <w:lang w:val="es-419"/>
        </w:rPr>
        <w:t>Carolina Valencia Moreno</w:t>
      </w:r>
    </w:p>
    <w:p w:rsidR="00E22C3D" w:rsidRPr="00E22C3D" w:rsidRDefault="00E22C3D" w:rsidP="00E22C3D">
      <w:pPr>
        <w:jc w:val="both"/>
        <w:rPr>
          <w:rFonts w:ascii="Arial" w:hAnsi="Arial" w:cs="Arial"/>
          <w:lang w:val="es-419"/>
        </w:rPr>
      </w:pPr>
      <w:r w:rsidRPr="00E22C3D">
        <w:rPr>
          <w:rFonts w:ascii="Arial" w:hAnsi="Arial" w:cs="Arial"/>
          <w:lang w:val="es-419"/>
        </w:rPr>
        <w:t>Accionados:</w:t>
      </w:r>
      <w:r>
        <w:rPr>
          <w:rFonts w:ascii="Arial" w:hAnsi="Arial" w:cs="Arial"/>
          <w:lang w:val="es-419"/>
        </w:rPr>
        <w:tab/>
      </w:r>
      <w:r>
        <w:rPr>
          <w:rFonts w:ascii="Arial" w:hAnsi="Arial" w:cs="Arial"/>
          <w:lang w:val="es-419"/>
        </w:rPr>
        <w:tab/>
      </w:r>
      <w:r w:rsidRPr="00E22C3D">
        <w:rPr>
          <w:rFonts w:ascii="Arial" w:hAnsi="Arial" w:cs="Arial"/>
          <w:lang w:val="es-419"/>
        </w:rPr>
        <w:t>Cosmitet Ltda. y otro</w:t>
      </w:r>
    </w:p>
    <w:p w:rsidR="00E22C3D" w:rsidRPr="00E22C3D" w:rsidRDefault="00E22C3D" w:rsidP="00E22C3D">
      <w:pPr>
        <w:jc w:val="both"/>
        <w:rPr>
          <w:rFonts w:ascii="Arial" w:hAnsi="Arial" w:cs="Arial"/>
          <w:lang w:val="es-419"/>
        </w:rPr>
      </w:pPr>
      <w:r w:rsidRPr="00E22C3D">
        <w:rPr>
          <w:rFonts w:ascii="Arial" w:hAnsi="Arial" w:cs="Arial"/>
          <w:lang w:val="es-419"/>
        </w:rPr>
        <w:t>Proceso:</w:t>
      </w:r>
      <w:r>
        <w:rPr>
          <w:rFonts w:ascii="Arial" w:hAnsi="Arial" w:cs="Arial"/>
          <w:lang w:val="es-419"/>
        </w:rPr>
        <w:tab/>
      </w:r>
      <w:r>
        <w:rPr>
          <w:rFonts w:ascii="Arial" w:hAnsi="Arial" w:cs="Arial"/>
          <w:lang w:val="es-419"/>
        </w:rPr>
        <w:tab/>
      </w:r>
      <w:r w:rsidRPr="00E22C3D">
        <w:rPr>
          <w:rFonts w:ascii="Arial" w:hAnsi="Arial" w:cs="Arial"/>
          <w:lang w:val="es-419"/>
        </w:rPr>
        <w:t xml:space="preserve">Acción de Tutela </w:t>
      </w:r>
    </w:p>
    <w:p w:rsidR="00E22C3D" w:rsidRPr="00E22C3D" w:rsidRDefault="00E22C3D" w:rsidP="00E22C3D">
      <w:pPr>
        <w:jc w:val="both"/>
        <w:rPr>
          <w:rFonts w:ascii="Arial" w:hAnsi="Arial" w:cs="Arial"/>
          <w:lang w:val="es-419"/>
        </w:rPr>
      </w:pPr>
      <w:r w:rsidRPr="00E22C3D">
        <w:rPr>
          <w:rFonts w:ascii="Arial" w:hAnsi="Arial" w:cs="Arial"/>
          <w:lang w:val="es-419"/>
        </w:rPr>
        <w:t>Magistrado Ponente:</w:t>
      </w:r>
      <w:r>
        <w:rPr>
          <w:rFonts w:ascii="Arial" w:hAnsi="Arial" w:cs="Arial"/>
          <w:lang w:val="es-419"/>
        </w:rPr>
        <w:tab/>
      </w:r>
      <w:r w:rsidRPr="00E22C3D">
        <w:rPr>
          <w:rFonts w:ascii="Arial" w:hAnsi="Arial" w:cs="Arial"/>
          <w:lang w:val="es-419"/>
        </w:rPr>
        <w:t>Julio César Salazar Muñoz</w:t>
      </w:r>
    </w:p>
    <w:p w:rsidR="00E22C3D" w:rsidRPr="00E22C3D" w:rsidRDefault="00E22C3D" w:rsidP="00E22C3D">
      <w:pPr>
        <w:jc w:val="both"/>
        <w:rPr>
          <w:rFonts w:ascii="Arial" w:hAnsi="Arial" w:cs="Arial"/>
          <w:lang w:val="es-419"/>
        </w:rPr>
      </w:pPr>
    </w:p>
    <w:p w:rsidR="00E22C3D" w:rsidRPr="00E22C3D" w:rsidRDefault="00E22C3D" w:rsidP="00E22C3D">
      <w:pPr>
        <w:jc w:val="both"/>
        <w:rPr>
          <w:rFonts w:ascii="Arial" w:hAnsi="Arial" w:cs="Arial"/>
          <w:b/>
          <w:bCs/>
          <w:iCs/>
          <w:lang w:val="es-419" w:eastAsia="fr-FR"/>
        </w:rPr>
      </w:pPr>
      <w:r w:rsidRPr="00E22C3D">
        <w:rPr>
          <w:rFonts w:ascii="Arial" w:hAnsi="Arial" w:cs="Arial"/>
          <w:b/>
          <w:bCs/>
          <w:iCs/>
          <w:u w:val="single"/>
          <w:lang w:val="es-419" w:eastAsia="fr-FR"/>
        </w:rPr>
        <w:t>TEMAS:</w:t>
      </w:r>
      <w:r w:rsidRPr="00E22C3D">
        <w:rPr>
          <w:rFonts w:ascii="Arial" w:hAnsi="Arial" w:cs="Arial"/>
          <w:b/>
          <w:bCs/>
          <w:iCs/>
          <w:lang w:val="es-419" w:eastAsia="fr-FR"/>
        </w:rPr>
        <w:tab/>
      </w:r>
      <w:r w:rsidR="00A20AAD">
        <w:rPr>
          <w:rFonts w:ascii="Arial" w:hAnsi="Arial" w:cs="Arial"/>
          <w:b/>
          <w:bCs/>
          <w:iCs/>
          <w:lang w:val="es-419" w:eastAsia="fr-FR"/>
        </w:rPr>
        <w:t xml:space="preserve">DERECHO A LA SALUD / CARÁCTER FUNDAMENTAL / LOS </w:t>
      </w:r>
      <w:r w:rsidR="00A20AAD">
        <w:rPr>
          <w:rFonts w:ascii="Arial" w:hAnsi="Arial" w:cs="Arial"/>
          <w:b/>
          <w:lang w:val="es-419"/>
        </w:rPr>
        <w:t xml:space="preserve">TRÁMITES ADMINISTRATIVOS NO PUEDEN AFECTARLO / PRESTACIÓN DEL SERVICIO EN LA CIUDAD DE ORIGEN DEL AFILIADO </w:t>
      </w:r>
      <w:r w:rsidRPr="00E22C3D">
        <w:rPr>
          <w:rFonts w:ascii="Arial" w:hAnsi="Arial" w:cs="Arial"/>
          <w:b/>
          <w:bCs/>
          <w:iCs/>
          <w:lang w:val="es-419" w:eastAsia="fr-FR"/>
        </w:rPr>
        <w:t xml:space="preserve">/ </w:t>
      </w:r>
      <w:r w:rsidR="00A20AAD">
        <w:rPr>
          <w:rFonts w:ascii="Arial" w:hAnsi="Arial" w:cs="Arial"/>
          <w:b/>
          <w:bCs/>
          <w:iCs/>
          <w:lang w:val="es-419" w:eastAsia="fr-FR"/>
        </w:rPr>
        <w:t xml:space="preserve">OBLIGACIÓN DE GARANTIZARLO / </w:t>
      </w:r>
      <w:bookmarkStart w:id="0" w:name="_GoBack"/>
      <w:bookmarkEnd w:id="0"/>
      <w:r w:rsidR="00A20AAD">
        <w:rPr>
          <w:rFonts w:ascii="Arial" w:hAnsi="Arial" w:cs="Arial"/>
          <w:b/>
          <w:bCs/>
          <w:iCs/>
          <w:lang w:val="es-419" w:eastAsia="fr-FR"/>
        </w:rPr>
        <w:t>TRATAMIENTO ONCOLÓGICO.</w:t>
      </w:r>
    </w:p>
    <w:p w:rsidR="00E22C3D" w:rsidRPr="00E22C3D" w:rsidRDefault="00E22C3D" w:rsidP="00E22C3D">
      <w:pPr>
        <w:jc w:val="both"/>
        <w:rPr>
          <w:rFonts w:ascii="Arial" w:hAnsi="Arial" w:cs="Arial"/>
          <w:lang w:val="es-419"/>
        </w:rPr>
      </w:pPr>
    </w:p>
    <w:p w:rsidR="00A20AAD" w:rsidRPr="00A20AAD" w:rsidRDefault="00A20AAD" w:rsidP="00A20AAD">
      <w:pPr>
        <w:jc w:val="both"/>
        <w:rPr>
          <w:rFonts w:ascii="Arial" w:hAnsi="Arial" w:cs="Arial"/>
          <w:lang w:val="es-419"/>
        </w:rPr>
      </w:pPr>
      <w:r w:rsidRPr="00A20AAD">
        <w:rPr>
          <w:rFonts w:ascii="Arial" w:hAnsi="Arial" w:cs="Arial"/>
          <w:lang w:val="es-419"/>
        </w:rPr>
        <w:t>La evolución de dicha garantía fue resumida por la esa Corporación, en recientemente en la T-094-16, así:</w:t>
      </w:r>
    </w:p>
    <w:p w:rsidR="00A20AAD" w:rsidRPr="00A20AAD" w:rsidRDefault="00A20AAD" w:rsidP="00A20AAD">
      <w:pPr>
        <w:jc w:val="both"/>
        <w:rPr>
          <w:rFonts w:ascii="Arial" w:hAnsi="Arial" w:cs="Arial"/>
          <w:lang w:val="es-419"/>
        </w:rPr>
      </w:pPr>
    </w:p>
    <w:p w:rsidR="00A20AAD" w:rsidRPr="00A20AAD" w:rsidRDefault="00A20AAD" w:rsidP="00A20AAD">
      <w:pPr>
        <w:jc w:val="both"/>
        <w:rPr>
          <w:rFonts w:ascii="Arial" w:hAnsi="Arial" w:cs="Arial"/>
          <w:lang w:val="es-419"/>
        </w:rPr>
      </w:pPr>
      <w:r w:rsidRPr="00A20AAD">
        <w:rPr>
          <w:rFonts w:ascii="Arial" w:hAnsi="Arial" w:cs="Arial"/>
          <w:lang w:val="es-419"/>
        </w:rPr>
        <w:t>“El derecho a la Salud ha tenido un importante desarrollo en la jurisprudencia de esta Corporación y se ha venido protegiendo vía tutela a través de 3 mecanismos:  Al principio, se amparaba  debido a la conexidad que tiene con los derechos a la vida digna e integridad personal; luego, fue reconocido como derecho fundamental, para el caso de personas que por sus condiciones eran consideradas de especial protección constitucional y, recientemente, se ha considerado un derecho fundamental autónomo ”</w:t>
      </w:r>
    </w:p>
    <w:p w:rsidR="00A20AAD" w:rsidRPr="00A20AAD" w:rsidRDefault="00A20AAD" w:rsidP="00A20AAD">
      <w:pPr>
        <w:jc w:val="both"/>
        <w:rPr>
          <w:rFonts w:ascii="Arial" w:hAnsi="Arial" w:cs="Arial"/>
          <w:lang w:val="es-419"/>
        </w:rPr>
      </w:pPr>
    </w:p>
    <w:p w:rsidR="00E22C3D" w:rsidRPr="00E22C3D" w:rsidRDefault="00A20AAD" w:rsidP="00A20AAD">
      <w:pPr>
        <w:jc w:val="both"/>
        <w:rPr>
          <w:rFonts w:ascii="Arial" w:hAnsi="Arial" w:cs="Arial"/>
          <w:lang w:val="es-419"/>
        </w:rPr>
      </w:pPr>
      <w:r w:rsidRPr="00A20AAD">
        <w:rPr>
          <w:rFonts w:ascii="Arial" w:hAnsi="Arial" w:cs="Arial"/>
          <w:lang w:val="es-419"/>
        </w:rPr>
        <w:t>Adicionalmente, la Ley 1751 de 2015 consagra la salud como un derecho fundamental.</w:t>
      </w:r>
      <w:r>
        <w:rPr>
          <w:rFonts w:ascii="Arial" w:hAnsi="Arial" w:cs="Arial"/>
          <w:lang w:val="es-419"/>
        </w:rPr>
        <w:t xml:space="preserve"> (…)</w:t>
      </w:r>
    </w:p>
    <w:p w:rsidR="00E22C3D" w:rsidRPr="00E22C3D" w:rsidRDefault="00E22C3D" w:rsidP="00E22C3D">
      <w:pPr>
        <w:jc w:val="both"/>
        <w:rPr>
          <w:rFonts w:ascii="Arial" w:hAnsi="Arial" w:cs="Arial"/>
          <w:lang w:val="es-419"/>
        </w:rPr>
      </w:pPr>
    </w:p>
    <w:p w:rsidR="00E22C3D" w:rsidRPr="00E22C3D" w:rsidRDefault="00A20AAD" w:rsidP="00E22C3D">
      <w:pPr>
        <w:jc w:val="both"/>
        <w:rPr>
          <w:rFonts w:ascii="Arial" w:hAnsi="Arial" w:cs="Arial"/>
          <w:lang w:val="es-419"/>
        </w:rPr>
      </w:pPr>
      <w:r w:rsidRPr="00A20AAD">
        <w:rPr>
          <w:rFonts w:ascii="Arial" w:hAnsi="Arial" w:cs="Arial"/>
          <w:lang w:val="es-419"/>
        </w:rPr>
        <w:t>Ha sido consistente la jurisprudencia constitucional en sostener que los trámites que a nivel administrativo se presenten entre las diferentes entidades prestadoras del servicio de salud, son ajenos al usuario.  Por lo tanto, cuando se alegan circunstancias de esa índole para negar o dilatar la prestación oportuna de cualquier servicio requerido por el paciente, se vulnera el derecho a la salud.</w:t>
      </w:r>
    </w:p>
    <w:p w:rsidR="00E22C3D" w:rsidRPr="00E22C3D" w:rsidRDefault="00E22C3D" w:rsidP="00E22C3D">
      <w:pPr>
        <w:jc w:val="both"/>
        <w:rPr>
          <w:rFonts w:ascii="Arial" w:hAnsi="Arial" w:cs="Arial"/>
          <w:lang w:val="es-419"/>
        </w:rPr>
      </w:pPr>
    </w:p>
    <w:p w:rsidR="00A20AAD" w:rsidRPr="00A20AAD" w:rsidRDefault="00A20AAD" w:rsidP="00A20AAD">
      <w:pPr>
        <w:jc w:val="both"/>
        <w:rPr>
          <w:rFonts w:ascii="Arial" w:hAnsi="Arial" w:cs="Arial"/>
          <w:lang w:val="es-419"/>
        </w:rPr>
      </w:pPr>
      <w:r>
        <w:rPr>
          <w:rFonts w:ascii="Arial" w:hAnsi="Arial" w:cs="Arial"/>
          <w:lang w:val="es-419"/>
        </w:rPr>
        <w:t xml:space="preserve">… </w:t>
      </w:r>
      <w:r w:rsidRPr="00A20AAD">
        <w:rPr>
          <w:rFonts w:ascii="Arial" w:hAnsi="Arial" w:cs="Arial"/>
          <w:lang w:val="es-419"/>
        </w:rPr>
        <w:t>es del caso señalar que el reclamo de la paciente, a través de su agente oficiosa es que se le permita recibir en la ciudad de Pereira el tratamiento médico prescrito por el especialista en oncología, esto es RADIOTERAPIA ONCOLÓGICA, toda vez que no se encuentra en condiciones de desplazarse a ciudad de Cali para que le sea realizado dicho procedimiento.</w:t>
      </w:r>
    </w:p>
    <w:p w:rsidR="00A20AAD" w:rsidRPr="00A20AAD" w:rsidRDefault="00A20AAD" w:rsidP="00A20AAD">
      <w:pPr>
        <w:jc w:val="both"/>
        <w:rPr>
          <w:rFonts w:ascii="Arial" w:hAnsi="Arial" w:cs="Arial"/>
          <w:lang w:val="es-419"/>
        </w:rPr>
      </w:pPr>
    </w:p>
    <w:p w:rsidR="00E22C3D" w:rsidRPr="00E22C3D" w:rsidRDefault="00A20AAD" w:rsidP="00E22C3D">
      <w:pPr>
        <w:jc w:val="both"/>
        <w:rPr>
          <w:rFonts w:ascii="Arial" w:hAnsi="Arial" w:cs="Arial"/>
          <w:lang w:val="es-ES"/>
        </w:rPr>
      </w:pPr>
      <w:r w:rsidRPr="00A20AAD">
        <w:rPr>
          <w:rFonts w:ascii="Arial" w:hAnsi="Arial" w:cs="Arial"/>
          <w:lang w:val="es-419"/>
        </w:rPr>
        <w:t>Lo primero que hay que indicar es que no existe duda de la orden médica que dispone el tratamiento a seguir en su caso, toda vez que la historia clínica visible a folios 16 y siguientes del expediente se puede evidenciar lo prescrito por el especialista en Oncología.  Tampoco ofrece duda su actual condición de salud</w:t>
      </w:r>
      <w:r>
        <w:rPr>
          <w:rFonts w:ascii="Arial" w:hAnsi="Arial" w:cs="Arial"/>
          <w:lang w:val="es-419"/>
        </w:rPr>
        <w:t>…</w:t>
      </w:r>
    </w:p>
    <w:p w:rsidR="00E22C3D" w:rsidRPr="00E22C3D" w:rsidRDefault="00E22C3D" w:rsidP="00E22C3D">
      <w:pPr>
        <w:jc w:val="both"/>
        <w:rPr>
          <w:rFonts w:ascii="Arial" w:hAnsi="Arial" w:cs="Arial"/>
          <w:lang w:val="es-ES"/>
        </w:rPr>
      </w:pPr>
    </w:p>
    <w:p w:rsidR="00A20AAD" w:rsidRDefault="00A20AAD" w:rsidP="00874751">
      <w:pPr>
        <w:jc w:val="both"/>
        <w:rPr>
          <w:rFonts w:ascii="Arial" w:hAnsi="Arial" w:cs="Arial"/>
          <w:lang w:val="es-ES"/>
        </w:rPr>
      </w:pPr>
    </w:p>
    <w:p w:rsidR="004506D8" w:rsidRPr="00B122A6" w:rsidRDefault="004506D8" w:rsidP="00874751">
      <w:pPr>
        <w:jc w:val="both"/>
        <w:rPr>
          <w:rFonts w:ascii="Arial" w:hAnsi="Arial" w:cs="Arial"/>
          <w:i/>
        </w:rPr>
      </w:pPr>
      <w:r w:rsidRPr="00B122A6">
        <w:rPr>
          <w:rFonts w:ascii="Arial" w:hAnsi="Arial" w:cs="Arial"/>
        </w:rPr>
        <w:tab/>
      </w:r>
    </w:p>
    <w:p w:rsidR="00692C56" w:rsidRPr="00E22C3D" w:rsidRDefault="00692C56" w:rsidP="00E22C3D">
      <w:pPr>
        <w:pStyle w:val="Ttulo3"/>
        <w:spacing w:line="276" w:lineRule="auto"/>
        <w:jc w:val="center"/>
        <w:rPr>
          <w:rFonts w:cs="Arial"/>
          <w:sz w:val="24"/>
          <w:szCs w:val="24"/>
        </w:rPr>
      </w:pPr>
      <w:r w:rsidRPr="00E22C3D">
        <w:rPr>
          <w:rFonts w:cs="Arial"/>
          <w:sz w:val="24"/>
          <w:szCs w:val="24"/>
        </w:rPr>
        <w:t>TRIBUNAL SUPERIOR DEL DISTRITO JUDICIAL</w:t>
      </w:r>
    </w:p>
    <w:p w:rsidR="00692C56" w:rsidRPr="00E22C3D" w:rsidRDefault="00692C56" w:rsidP="00E22C3D">
      <w:pPr>
        <w:spacing w:line="276" w:lineRule="auto"/>
        <w:jc w:val="center"/>
        <w:rPr>
          <w:rFonts w:ascii="Arial" w:hAnsi="Arial" w:cs="Arial"/>
          <w:b/>
          <w:sz w:val="24"/>
          <w:szCs w:val="24"/>
        </w:rPr>
      </w:pPr>
      <w:r w:rsidRPr="00E22C3D">
        <w:rPr>
          <w:rFonts w:ascii="Arial" w:hAnsi="Arial" w:cs="Arial"/>
          <w:b/>
          <w:sz w:val="24"/>
          <w:szCs w:val="24"/>
        </w:rPr>
        <w:t>SALA LABORAL</w:t>
      </w:r>
    </w:p>
    <w:p w:rsidR="00692C56" w:rsidRPr="00E22C3D" w:rsidRDefault="00692C56" w:rsidP="00E22C3D">
      <w:pPr>
        <w:spacing w:line="276" w:lineRule="auto"/>
        <w:jc w:val="center"/>
        <w:rPr>
          <w:rFonts w:ascii="Arial" w:hAnsi="Arial" w:cs="Arial"/>
          <w:b/>
          <w:sz w:val="24"/>
          <w:szCs w:val="24"/>
        </w:rPr>
      </w:pPr>
      <w:r w:rsidRPr="00E22C3D">
        <w:rPr>
          <w:rFonts w:ascii="Arial" w:hAnsi="Arial" w:cs="Arial"/>
          <w:b/>
          <w:sz w:val="24"/>
          <w:szCs w:val="24"/>
        </w:rPr>
        <w:t>MAGISTRADO PONENTE: JULIO CÉSAR SALAZAR MUÑOZ</w:t>
      </w:r>
    </w:p>
    <w:p w:rsidR="00E22C3D" w:rsidRPr="00E22C3D" w:rsidRDefault="00E22C3D" w:rsidP="00E22C3D">
      <w:pPr>
        <w:spacing w:line="276" w:lineRule="auto"/>
        <w:jc w:val="center"/>
        <w:rPr>
          <w:rFonts w:ascii="Arial" w:hAnsi="Arial" w:cs="Arial"/>
          <w:b/>
          <w:sz w:val="24"/>
          <w:szCs w:val="24"/>
        </w:rPr>
      </w:pPr>
      <w:r w:rsidRPr="00E22C3D">
        <w:rPr>
          <w:rFonts w:ascii="Arial" w:hAnsi="Arial" w:cs="Arial"/>
          <w:b/>
          <w:sz w:val="24"/>
          <w:szCs w:val="24"/>
        </w:rPr>
        <w:t>ACCIÓN DE TUTELA</w:t>
      </w:r>
    </w:p>
    <w:p w:rsidR="00692C56" w:rsidRPr="00E22C3D" w:rsidRDefault="00692C56" w:rsidP="00E22C3D">
      <w:pPr>
        <w:spacing w:line="276" w:lineRule="auto"/>
        <w:jc w:val="center"/>
        <w:rPr>
          <w:rFonts w:ascii="Arial" w:hAnsi="Arial" w:cs="Arial"/>
          <w:sz w:val="24"/>
          <w:szCs w:val="24"/>
        </w:rPr>
      </w:pPr>
    </w:p>
    <w:p w:rsidR="00692C56" w:rsidRPr="00E22C3D" w:rsidRDefault="00692C56" w:rsidP="00E22C3D">
      <w:pPr>
        <w:spacing w:line="276" w:lineRule="auto"/>
        <w:jc w:val="center"/>
        <w:rPr>
          <w:rFonts w:ascii="Arial" w:hAnsi="Arial" w:cs="Arial"/>
          <w:sz w:val="24"/>
          <w:szCs w:val="24"/>
        </w:rPr>
      </w:pPr>
      <w:r w:rsidRPr="00E22C3D">
        <w:rPr>
          <w:rFonts w:ascii="Arial" w:hAnsi="Arial" w:cs="Arial"/>
          <w:sz w:val="24"/>
          <w:szCs w:val="24"/>
        </w:rPr>
        <w:t xml:space="preserve">Pereira, </w:t>
      </w:r>
      <w:r w:rsidR="5E9E9ECC" w:rsidRPr="00E22C3D">
        <w:rPr>
          <w:rFonts w:ascii="Arial" w:hAnsi="Arial" w:cs="Arial"/>
          <w:sz w:val="24"/>
          <w:szCs w:val="24"/>
        </w:rPr>
        <w:t>diecisiete</w:t>
      </w:r>
      <w:r w:rsidR="1E5614DE" w:rsidRPr="00E22C3D">
        <w:rPr>
          <w:rFonts w:ascii="Arial" w:hAnsi="Arial" w:cs="Arial"/>
          <w:sz w:val="24"/>
          <w:szCs w:val="24"/>
        </w:rPr>
        <w:t xml:space="preserve"> de septiembre de dos mil veinte</w:t>
      </w:r>
    </w:p>
    <w:p w:rsidR="00692C56" w:rsidRPr="00E22C3D" w:rsidRDefault="00692C56" w:rsidP="00E22C3D">
      <w:pPr>
        <w:spacing w:line="276" w:lineRule="auto"/>
        <w:jc w:val="center"/>
        <w:rPr>
          <w:rFonts w:ascii="Arial" w:hAnsi="Arial" w:cs="Arial"/>
          <w:sz w:val="24"/>
          <w:szCs w:val="24"/>
        </w:rPr>
      </w:pPr>
      <w:r w:rsidRPr="00E22C3D">
        <w:rPr>
          <w:rFonts w:ascii="Arial" w:hAnsi="Arial" w:cs="Arial"/>
          <w:sz w:val="24"/>
          <w:szCs w:val="24"/>
        </w:rPr>
        <w:t xml:space="preserve">Acta N° </w:t>
      </w:r>
      <w:r w:rsidR="00355241" w:rsidRPr="00E22C3D">
        <w:rPr>
          <w:rFonts w:ascii="Arial" w:hAnsi="Arial" w:cs="Arial"/>
          <w:sz w:val="24"/>
          <w:szCs w:val="24"/>
        </w:rPr>
        <w:t>111</w:t>
      </w:r>
      <w:r w:rsidR="00EA3D8F" w:rsidRPr="00E22C3D">
        <w:rPr>
          <w:rFonts w:ascii="Arial" w:hAnsi="Arial" w:cs="Arial"/>
          <w:sz w:val="24"/>
          <w:szCs w:val="24"/>
        </w:rPr>
        <w:t xml:space="preserve"> </w:t>
      </w:r>
      <w:r w:rsidRPr="00E22C3D">
        <w:rPr>
          <w:rFonts w:ascii="Arial" w:hAnsi="Arial" w:cs="Arial"/>
          <w:sz w:val="24"/>
          <w:szCs w:val="24"/>
        </w:rPr>
        <w:t xml:space="preserve">de </w:t>
      </w:r>
      <w:r w:rsidR="64F78481" w:rsidRPr="00E22C3D">
        <w:rPr>
          <w:rFonts w:ascii="Arial" w:hAnsi="Arial" w:cs="Arial"/>
          <w:sz w:val="24"/>
          <w:szCs w:val="24"/>
        </w:rPr>
        <w:t>1</w:t>
      </w:r>
      <w:r w:rsidR="2A9B9790" w:rsidRPr="00E22C3D">
        <w:rPr>
          <w:rFonts w:ascii="Arial" w:hAnsi="Arial" w:cs="Arial"/>
          <w:sz w:val="24"/>
          <w:szCs w:val="24"/>
        </w:rPr>
        <w:t>7</w:t>
      </w:r>
      <w:r w:rsidR="64F78481" w:rsidRPr="00E22C3D">
        <w:rPr>
          <w:rFonts w:ascii="Arial" w:hAnsi="Arial" w:cs="Arial"/>
          <w:sz w:val="24"/>
          <w:szCs w:val="24"/>
        </w:rPr>
        <w:t xml:space="preserve"> de septiembre de 2020</w:t>
      </w:r>
    </w:p>
    <w:p w:rsidR="00692C56" w:rsidRPr="00E22C3D" w:rsidRDefault="00692C56" w:rsidP="00E22C3D">
      <w:pPr>
        <w:pStyle w:val="Textoindependiente"/>
        <w:spacing w:line="276" w:lineRule="auto"/>
        <w:rPr>
          <w:rFonts w:cs="Arial"/>
          <w:sz w:val="24"/>
          <w:szCs w:val="24"/>
        </w:rPr>
      </w:pPr>
    </w:p>
    <w:p w:rsidR="00692C56" w:rsidRPr="00E22C3D" w:rsidRDefault="00692C56" w:rsidP="00E22C3D">
      <w:pPr>
        <w:pStyle w:val="Textoindependiente"/>
        <w:spacing w:line="276" w:lineRule="auto"/>
        <w:rPr>
          <w:rFonts w:cs="Arial"/>
          <w:sz w:val="24"/>
          <w:szCs w:val="24"/>
        </w:rPr>
      </w:pPr>
      <w:r w:rsidRPr="00E22C3D">
        <w:rPr>
          <w:rFonts w:cs="Arial"/>
          <w:sz w:val="24"/>
          <w:szCs w:val="24"/>
        </w:rPr>
        <w:t xml:space="preserve">Procede la Sala </w:t>
      </w:r>
      <w:r w:rsidR="29CAA033" w:rsidRPr="00E22C3D">
        <w:rPr>
          <w:rFonts w:cs="Arial"/>
          <w:sz w:val="24"/>
          <w:szCs w:val="24"/>
        </w:rPr>
        <w:t xml:space="preserve">de Decisión Laboral No 3 </w:t>
      </w:r>
      <w:r w:rsidRPr="00E22C3D">
        <w:rPr>
          <w:rFonts w:cs="Arial"/>
          <w:sz w:val="24"/>
          <w:szCs w:val="24"/>
        </w:rPr>
        <w:t xml:space="preserve">del Tribunal Superior del Distrito Judicial de Pereira a </w:t>
      </w:r>
      <w:r w:rsidR="4F898C78" w:rsidRPr="00E22C3D">
        <w:rPr>
          <w:rFonts w:cs="Arial"/>
          <w:sz w:val="24"/>
          <w:szCs w:val="24"/>
        </w:rPr>
        <w:t xml:space="preserve">decidir la impugnación formulada por </w:t>
      </w:r>
      <w:r w:rsidR="3F252BC4" w:rsidRPr="00E22C3D">
        <w:rPr>
          <w:rFonts w:cs="Arial"/>
          <w:sz w:val="24"/>
          <w:szCs w:val="24"/>
        </w:rPr>
        <w:t xml:space="preserve">la </w:t>
      </w:r>
      <w:r w:rsidR="00E22C3D" w:rsidRPr="00E22C3D">
        <w:rPr>
          <w:rFonts w:cs="Arial"/>
          <w:sz w:val="24"/>
          <w:szCs w:val="24"/>
        </w:rPr>
        <w:t>Corporación</w:t>
      </w:r>
      <w:r w:rsidR="3F252BC4" w:rsidRPr="00E22C3D">
        <w:rPr>
          <w:rFonts w:cs="Arial"/>
          <w:sz w:val="24"/>
          <w:szCs w:val="24"/>
        </w:rPr>
        <w:t xml:space="preserve"> de Servicios Médicos Internacionales Them &amp; </w:t>
      </w:r>
      <w:r w:rsidR="00E22C3D" w:rsidRPr="00E22C3D">
        <w:rPr>
          <w:rFonts w:cs="Arial"/>
          <w:sz w:val="24"/>
          <w:szCs w:val="24"/>
        </w:rPr>
        <w:t>Cía.</w:t>
      </w:r>
      <w:r w:rsidR="3F252BC4" w:rsidRPr="00E22C3D">
        <w:rPr>
          <w:rFonts w:cs="Arial"/>
          <w:sz w:val="24"/>
          <w:szCs w:val="24"/>
        </w:rPr>
        <w:t xml:space="preserve"> </w:t>
      </w:r>
      <w:r w:rsidR="00E22C3D" w:rsidRPr="00E22C3D">
        <w:rPr>
          <w:rFonts w:cs="Arial"/>
          <w:sz w:val="24"/>
          <w:szCs w:val="24"/>
        </w:rPr>
        <w:t>Ltda.</w:t>
      </w:r>
      <w:r w:rsidR="3F252BC4" w:rsidRPr="00E22C3D">
        <w:rPr>
          <w:rFonts w:cs="Arial"/>
          <w:sz w:val="24"/>
          <w:szCs w:val="24"/>
        </w:rPr>
        <w:t xml:space="preserve"> -</w:t>
      </w:r>
      <w:r w:rsidR="2F39DAFC" w:rsidRPr="00E22C3D">
        <w:rPr>
          <w:rFonts w:cs="Arial"/>
          <w:sz w:val="24"/>
          <w:szCs w:val="24"/>
        </w:rPr>
        <w:t xml:space="preserve">COSMITET </w:t>
      </w:r>
      <w:r w:rsidR="00E22C3D" w:rsidRPr="00E22C3D">
        <w:rPr>
          <w:rFonts w:cs="Arial"/>
          <w:sz w:val="24"/>
          <w:szCs w:val="24"/>
        </w:rPr>
        <w:t>LTDA.</w:t>
      </w:r>
      <w:r w:rsidR="72F40589" w:rsidRPr="00E22C3D">
        <w:rPr>
          <w:rFonts w:cs="Arial"/>
          <w:sz w:val="24"/>
          <w:szCs w:val="24"/>
        </w:rPr>
        <w:t>-</w:t>
      </w:r>
      <w:r w:rsidR="2F39DAFC" w:rsidRPr="00E22C3D">
        <w:rPr>
          <w:rFonts w:cs="Arial"/>
          <w:sz w:val="24"/>
          <w:szCs w:val="24"/>
        </w:rPr>
        <w:t xml:space="preserve"> y la </w:t>
      </w:r>
      <w:r w:rsidR="00E22C3D" w:rsidRPr="00E22C3D">
        <w:rPr>
          <w:rFonts w:cs="Arial"/>
          <w:sz w:val="24"/>
          <w:szCs w:val="24"/>
        </w:rPr>
        <w:t>Fiduciaria</w:t>
      </w:r>
      <w:r w:rsidR="2F39DAFC" w:rsidRPr="00E22C3D">
        <w:rPr>
          <w:rFonts w:cs="Arial"/>
          <w:sz w:val="24"/>
          <w:szCs w:val="24"/>
        </w:rPr>
        <w:t xml:space="preserve"> la Previsora S.A. en calidad de vocera del Fondo de Prestacio</w:t>
      </w:r>
      <w:r w:rsidR="3A7F8807" w:rsidRPr="00E22C3D">
        <w:rPr>
          <w:rFonts w:cs="Arial"/>
          <w:sz w:val="24"/>
          <w:szCs w:val="24"/>
        </w:rPr>
        <w:t xml:space="preserve">nes Sociales del Magisterio </w:t>
      </w:r>
      <w:r w:rsidR="00A20AAD">
        <w:rPr>
          <w:rFonts w:cs="Arial"/>
          <w:sz w:val="24"/>
          <w:szCs w:val="24"/>
        </w:rPr>
        <w:t>-</w:t>
      </w:r>
      <w:proofErr w:type="spellStart"/>
      <w:r w:rsidR="3A7F8807" w:rsidRPr="00E22C3D">
        <w:rPr>
          <w:rFonts w:cs="Arial"/>
          <w:sz w:val="24"/>
          <w:szCs w:val="24"/>
        </w:rPr>
        <w:t>FOMAG</w:t>
      </w:r>
      <w:proofErr w:type="spellEnd"/>
      <w:r w:rsidR="3A7F8807" w:rsidRPr="00E22C3D">
        <w:rPr>
          <w:rFonts w:cs="Arial"/>
          <w:sz w:val="24"/>
          <w:szCs w:val="24"/>
        </w:rPr>
        <w:t>-</w:t>
      </w:r>
      <w:r w:rsidR="19FD9F14" w:rsidRPr="00E22C3D">
        <w:rPr>
          <w:rFonts w:cs="Arial"/>
          <w:sz w:val="24"/>
          <w:szCs w:val="24"/>
        </w:rPr>
        <w:t xml:space="preserve">, contra la sentencia dictada el 3 de agosto de 2020 por el Juzgado Primero Laboral del Circuito de Pereira, dentro de la acción de tutela que en su contra interpuso la señora María Elvia Moreno Pardo, agenciada por </w:t>
      </w:r>
      <w:r w:rsidR="1475E235" w:rsidRPr="00E22C3D">
        <w:rPr>
          <w:rFonts w:cs="Arial"/>
          <w:sz w:val="24"/>
          <w:szCs w:val="24"/>
        </w:rPr>
        <w:t>la señora Carolina Valencia Moreno.</w:t>
      </w:r>
    </w:p>
    <w:p w:rsidR="62049026" w:rsidRPr="00E22C3D" w:rsidRDefault="62049026" w:rsidP="00E22C3D">
      <w:pPr>
        <w:pStyle w:val="Textoindependiente"/>
        <w:spacing w:line="276" w:lineRule="auto"/>
        <w:rPr>
          <w:rFonts w:cs="Arial"/>
          <w:sz w:val="24"/>
          <w:szCs w:val="24"/>
        </w:rPr>
      </w:pPr>
    </w:p>
    <w:p w:rsidR="00692C56" w:rsidRPr="00E22C3D" w:rsidRDefault="00692C56" w:rsidP="00E22C3D">
      <w:pPr>
        <w:pStyle w:val="Ttulo2"/>
        <w:spacing w:line="276" w:lineRule="auto"/>
        <w:rPr>
          <w:rFonts w:cs="Arial"/>
          <w:szCs w:val="24"/>
        </w:rPr>
      </w:pPr>
      <w:r w:rsidRPr="00E22C3D">
        <w:rPr>
          <w:rFonts w:cs="Arial"/>
          <w:szCs w:val="24"/>
        </w:rPr>
        <w:t>HECHOS QUE ORIGINARON LA ACCIÓN:</w:t>
      </w:r>
    </w:p>
    <w:p w:rsidR="00A57E57" w:rsidRPr="00E22C3D" w:rsidRDefault="00A57E57" w:rsidP="00E22C3D">
      <w:pPr>
        <w:spacing w:line="276" w:lineRule="auto"/>
        <w:jc w:val="both"/>
        <w:rPr>
          <w:rFonts w:ascii="Arial" w:hAnsi="Arial" w:cs="Arial"/>
          <w:sz w:val="24"/>
          <w:szCs w:val="24"/>
        </w:rPr>
      </w:pPr>
    </w:p>
    <w:p w:rsidR="6521F873" w:rsidRPr="00E22C3D" w:rsidRDefault="6521F873" w:rsidP="00E22C3D">
      <w:pPr>
        <w:spacing w:line="276" w:lineRule="auto"/>
        <w:jc w:val="both"/>
        <w:rPr>
          <w:rFonts w:ascii="Arial" w:hAnsi="Arial" w:cs="Arial"/>
          <w:sz w:val="24"/>
          <w:szCs w:val="24"/>
        </w:rPr>
      </w:pPr>
      <w:r w:rsidRPr="00E22C3D">
        <w:rPr>
          <w:rFonts w:ascii="Arial" w:hAnsi="Arial" w:cs="Arial"/>
          <w:sz w:val="24"/>
          <w:szCs w:val="24"/>
        </w:rPr>
        <w:t xml:space="preserve">Informa la señora Carolina Valencia Moreno, en calidad de agente oficiosa de </w:t>
      </w:r>
      <w:r w:rsidR="02E49819" w:rsidRPr="00E22C3D">
        <w:rPr>
          <w:rFonts w:ascii="Arial" w:hAnsi="Arial" w:cs="Arial"/>
          <w:sz w:val="24"/>
          <w:szCs w:val="24"/>
        </w:rPr>
        <w:t xml:space="preserve">su progenitora, </w:t>
      </w:r>
      <w:r w:rsidR="02379767" w:rsidRPr="00E22C3D">
        <w:rPr>
          <w:rFonts w:ascii="Arial" w:hAnsi="Arial" w:cs="Arial"/>
          <w:sz w:val="24"/>
          <w:szCs w:val="24"/>
        </w:rPr>
        <w:t xml:space="preserve">María Elvia Moreno Pardo, </w:t>
      </w:r>
      <w:r w:rsidR="557874F1" w:rsidRPr="00E22C3D">
        <w:rPr>
          <w:rFonts w:ascii="Arial" w:hAnsi="Arial" w:cs="Arial"/>
          <w:sz w:val="24"/>
          <w:szCs w:val="24"/>
        </w:rPr>
        <w:t xml:space="preserve">que esta tiene 75 años y </w:t>
      </w:r>
      <w:r w:rsidR="00E22C3D" w:rsidRPr="00E22C3D">
        <w:rPr>
          <w:rFonts w:ascii="Arial" w:hAnsi="Arial" w:cs="Arial"/>
          <w:sz w:val="24"/>
          <w:szCs w:val="24"/>
        </w:rPr>
        <w:t>padece</w:t>
      </w:r>
      <w:r w:rsidR="419BE91B" w:rsidRPr="00E22C3D">
        <w:rPr>
          <w:rFonts w:ascii="Arial" w:hAnsi="Arial" w:cs="Arial"/>
          <w:sz w:val="24"/>
          <w:szCs w:val="24"/>
        </w:rPr>
        <w:t xml:space="preserve"> de un</w:t>
      </w:r>
      <w:r w:rsidR="557874F1" w:rsidRPr="00E22C3D">
        <w:rPr>
          <w:rFonts w:ascii="Arial" w:hAnsi="Arial" w:cs="Arial"/>
          <w:sz w:val="24"/>
          <w:szCs w:val="24"/>
        </w:rPr>
        <w:t xml:space="preserve"> tumor maligno de prolongación axilar de la mama</w:t>
      </w:r>
      <w:r w:rsidR="26F99983" w:rsidRPr="00E22C3D">
        <w:rPr>
          <w:rFonts w:ascii="Arial" w:hAnsi="Arial" w:cs="Arial"/>
          <w:sz w:val="24"/>
          <w:szCs w:val="24"/>
        </w:rPr>
        <w:t>; que este mal le fue diagnosticado desde el 2011</w:t>
      </w:r>
      <w:r w:rsidR="1459311C" w:rsidRPr="00E22C3D">
        <w:rPr>
          <w:rFonts w:ascii="Arial" w:hAnsi="Arial" w:cs="Arial"/>
          <w:sz w:val="24"/>
          <w:szCs w:val="24"/>
        </w:rPr>
        <w:t>,</w:t>
      </w:r>
      <w:r w:rsidR="26F99983" w:rsidRPr="00E22C3D">
        <w:rPr>
          <w:rFonts w:ascii="Arial" w:hAnsi="Arial" w:cs="Arial"/>
          <w:sz w:val="24"/>
          <w:szCs w:val="24"/>
        </w:rPr>
        <w:t xml:space="preserve"> momento </w:t>
      </w:r>
      <w:r w:rsidR="164C6A61" w:rsidRPr="00E22C3D">
        <w:rPr>
          <w:rFonts w:ascii="Arial" w:hAnsi="Arial" w:cs="Arial"/>
          <w:sz w:val="24"/>
          <w:szCs w:val="24"/>
        </w:rPr>
        <w:t xml:space="preserve">desde el cual </w:t>
      </w:r>
      <w:r w:rsidR="26F99983" w:rsidRPr="00E22C3D">
        <w:rPr>
          <w:rFonts w:ascii="Arial" w:hAnsi="Arial" w:cs="Arial"/>
          <w:sz w:val="24"/>
          <w:szCs w:val="24"/>
        </w:rPr>
        <w:t>inició un tratamiento</w:t>
      </w:r>
      <w:r w:rsidR="70B51735" w:rsidRPr="00E22C3D">
        <w:rPr>
          <w:rFonts w:ascii="Arial" w:hAnsi="Arial" w:cs="Arial"/>
          <w:sz w:val="24"/>
          <w:szCs w:val="24"/>
        </w:rPr>
        <w:t>.</w:t>
      </w:r>
      <w:r w:rsidR="26F99983" w:rsidRPr="00E22C3D">
        <w:rPr>
          <w:rFonts w:ascii="Arial" w:hAnsi="Arial" w:cs="Arial"/>
          <w:sz w:val="24"/>
          <w:szCs w:val="24"/>
        </w:rPr>
        <w:t xml:space="preserve"> </w:t>
      </w:r>
      <w:r w:rsidR="368C9F48" w:rsidRPr="00E22C3D">
        <w:rPr>
          <w:rFonts w:ascii="Arial" w:hAnsi="Arial" w:cs="Arial"/>
          <w:sz w:val="24"/>
          <w:szCs w:val="24"/>
        </w:rPr>
        <w:t>E</w:t>
      </w:r>
      <w:r w:rsidR="26F99983" w:rsidRPr="00E22C3D">
        <w:rPr>
          <w:rFonts w:ascii="Arial" w:hAnsi="Arial" w:cs="Arial"/>
          <w:sz w:val="24"/>
          <w:szCs w:val="24"/>
        </w:rPr>
        <w:t>n la actualida</w:t>
      </w:r>
      <w:r w:rsidR="78EE4D51" w:rsidRPr="00E22C3D">
        <w:rPr>
          <w:rFonts w:ascii="Arial" w:hAnsi="Arial" w:cs="Arial"/>
          <w:sz w:val="24"/>
          <w:szCs w:val="24"/>
        </w:rPr>
        <w:t>d</w:t>
      </w:r>
      <w:r w:rsidR="26F99983" w:rsidRPr="00E22C3D">
        <w:rPr>
          <w:rFonts w:ascii="Arial" w:hAnsi="Arial" w:cs="Arial"/>
          <w:sz w:val="24"/>
          <w:szCs w:val="24"/>
        </w:rPr>
        <w:t xml:space="preserve"> </w:t>
      </w:r>
      <w:r w:rsidR="6D9F6F03" w:rsidRPr="00E22C3D">
        <w:rPr>
          <w:rFonts w:ascii="Arial" w:hAnsi="Arial" w:cs="Arial"/>
          <w:sz w:val="24"/>
          <w:szCs w:val="24"/>
        </w:rPr>
        <w:t xml:space="preserve">ha </w:t>
      </w:r>
      <w:r w:rsidR="42921003" w:rsidRPr="00E22C3D">
        <w:rPr>
          <w:rFonts w:ascii="Arial" w:hAnsi="Arial" w:cs="Arial"/>
          <w:sz w:val="24"/>
          <w:szCs w:val="24"/>
        </w:rPr>
        <w:t>sufri</w:t>
      </w:r>
      <w:r w:rsidR="7DC50F10" w:rsidRPr="00E22C3D">
        <w:rPr>
          <w:rFonts w:ascii="Arial" w:hAnsi="Arial" w:cs="Arial"/>
          <w:sz w:val="24"/>
          <w:szCs w:val="24"/>
        </w:rPr>
        <w:t>do</w:t>
      </w:r>
      <w:r w:rsidR="42921003" w:rsidRPr="00E22C3D">
        <w:rPr>
          <w:rFonts w:ascii="Arial" w:hAnsi="Arial" w:cs="Arial"/>
          <w:sz w:val="24"/>
          <w:szCs w:val="24"/>
        </w:rPr>
        <w:t xml:space="preserve"> una recaída que </w:t>
      </w:r>
      <w:r w:rsidR="3058581D" w:rsidRPr="00E22C3D">
        <w:rPr>
          <w:rFonts w:ascii="Arial" w:hAnsi="Arial" w:cs="Arial"/>
          <w:sz w:val="24"/>
          <w:szCs w:val="24"/>
        </w:rPr>
        <w:t>viene deteriorando</w:t>
      </w:r>
      <w:r w:rsidR="42921003" w:rsidRPr="00E22C3D">
        <w:rPr>
          <w:rFonts w:ascii="Arial" w:hAnsi="Arial" w:cs="Arial"/>
          <w:sz w:val="24"/>
          <w:szCs w:val="24"/>
        </w:rPr>
        <w:t xml:space="preserve"> su condición médica, </w:t>
      </w:r>
      <w:r w:rsidR="609C53B3" w:rsidRPr="00E22C3D">
        <w:rPr>
          <w:rFonts w:ascii="Arial" w:hAnsi="Arial" w:cs="Arial"/>
          <w:sz w:val="24"/>
          <w:szCs w:val="24"/>
        </w:rPr>
        <w:t xml:space="preserve">lo que le imposibilita su </w:t>
      </w:r>
      <w:r w:rsidR="42921003" w:rsidRPr="00E22C3D">
        <w:rPr>
          <w:rFonts w:ascii="Arial" w:hAnsi="Arial" w:cs="Arial"/>
          <w:sz w:val="24"/>
          <w:szCs w:val="24"/>
        </w:rPr>
        <w:t>moviliza</w:t>
      </w:r>
      <w:r w:rsidR="483234AE" w:rsidRPr="00E22C3D">
        <w:rPr>
          <w:rFonts w:ascii="Arial" w:hAnsi="Arial" w:cs="Arial"/>
          <w:sz w:val="24"/>
          <w:szCs w:val="24"/>
        </w:rPr>
        <w:t xml:space="preserve">ción </w:t>
      </w:r>
      <w:r w:rsidR="42921003" w:rsidRPr="00E22C3D">
        <w:rPr>
          <w:rFonts w:ascii="Arial" w:hAnsi="Arial" w:cs="Arial"/>
          <w:sz w:val="24"/>
          <w:szCs w:val="24"/>
        </w:rPr>
        <w:t xml:space="preserve">y </w:t>
      </w:r>
      <w:r w:rsidR="1AFE595D" w:rsidRPr="00E22C3D">
        <w:rPr>
          <w:rFonts w:ascii="Arial" w:hAnsi="Arial" w:cs="Arial"/>
          <w:sz w:val="24"/>
          <w:szCs w:val="24"/>
        </w:rPr>
        <w:t xml:space="preserve">la </w:t>
      </w:r>
      <w:r w:rsidR="42921003" w:rsidRPr="00E22C3D">
        <w:rPr>
          <w:rFonts w:ascii="Arial" w:hAnsi="Arial" w:cs="Arial"/>
          <w:sz w:val="24"/>
          <w:szCs w:val="24"/>
        </w:rPr>
        <w:t>realiza</w:t>
      </w:r>
      <w:r w:rsidR="051B2140" w:rsidRPr="00E22C3D">
        <w:rPr>
          <w:rFonts w:ascii="Arial" w:hAnsi="Arial" w:cs="Arial"/>
          <w:sz w:val="24"/>
          <w:szCs w:val="24"/>
        </w:rPr>
        <w:t>ción de</w:t>
      </w:r>
      <w:r w:rsidR="42921003" w:rsidRPr="00E22C3D">
        <w:rPr>
          <w:rFonts w:ascii="Arial" w:hAnsi="Arial" w:cs="Arial"/>
          <w:sz w:val="24"/>
          <w:szCs w:val="24"/>
        </w:rPr>
        <w:t xml:space="preserve"> actividades por </w:t>
      </w:r>
      <w:r w:rsidR="00E22C3D" w:rsidRPr="00E22C3D">
        <w:rPr>
          <w:rFonts w:ascii="Arial" w:hAnsi="Arial" w:cs="Arial"/>
          <w:sz w:val="24"/>
          <w:szCs w:val="24"/>
        </w:rPr>
        <w:t>sí</w:t>
      </w:r>
      <w:r w:rsidR="42921003" w:rsidRPr="00E22C3D">
        <w:rPr>
          <w:rFonts w:ascii="Arial" w:hAnsi="Arial" w:cs="Arial"/>
          <w:sz w:val="24"/>
          <w:szCs w:val="24"/>
        </w:rPr>
        <w:t xml:space="preserve"> misma.</w:t>
      </w:r>
    </w:p>
    <w:p w:rsidR="62049026" w:rsidRPr="00E22C3D" w:rsidRDefault="62049026" w:rsidP="00E22C3D">
      <w:pPr>
        <w:spacing w:line="276" w:lineRule="auto"/>
        <w:jc w:val="both"/>
        <w:rPr>
          <w:rFonts w:ascii="Arial" w:hAnsi="Arial" w:cs="Arial"/>
          <w:sz w:val="24"/>
          <w:szCs w:val="24"/>
        </w:rPr>
      </w:pPr>
    </w:p>
    <w:p w:rsidR="42921003" w:rsidRPr="00E22C3D" w:rsidRDefault="42921003" w:rsidP="00E22C3D">
      <w:pPr>
        <w:spacing w:line="276" w:lineRule="auto"/>
        <w:jc w:val="both"/>
        <w:rPr>
          <w:rFonts w:ascii="Arial" w:hAnsi="Arial" w:cs="Arial"/>
          <w:sz w:val="24"/>
          <w:szCs w:val="24"/>
        </w:rPr>
      </w:pPr>
      <w:r w:rsidRPr="00E22C3D">
        <w:rPr>
          <w:rFonts w:ascii="Arial" w:hAnsi="Arial" w:cs="Arial"/>
          <w:sz w:val="24"/>
          <w:szCs w:val="24"/>
        </w:rPr>
        <w:t>Cuenta que</w:t>
      </w:r>
      <w:r w:rsidR="50BCF8C0" w:rsidRPr="00E22C3D">
        <w:rPr>
          <w:rFonts w:ascii="Arial" w:hAnsi="Arial" w:cs="Arial"/>
          <w:sz w:val="24"/>
          <w:szCs w:val="24"/>
        </w:rPr>
        <w:t>,</w:t>
      </w:r>
      <w:r w:rsidRPr="00E22C3D">
        <w:rPr>
          <w:rFonts w:ascii="Arial" w:hAnsi="Arial" w:cs="Arial"/>
          <w:sz w:val="24"/>
          <w:szCs w:val="24"/>
        </w:rPr>
        <w:t xml:space="preserve"> como parte del tratamiento le fueron formuladas quimioterapias orales y radioterapias paliativas</w:t>
      </w:r>
      <w:r w:rsidR="37965053" w:rsidRPr="00E22C3D">
        <w:rPr>
          <w:rFonts w:ascii="Arial" w:hAnsi="Arial" w:cs="Arial"/>
          <w:sz w:val="24"/>
          <w:szCs w:val="24"/>
        </w:rPr>
        <w:t xml:space="preserve">, las cuales fueron </w:t>
      </w:r>
      <w:r w:rsidR="0FD581ED" w:rsidRPr="00E22C3D">
        <w:rPr>
          <w:rFonts w:ascii="Arial" w:hAnsi="Arial" w:cs="Arial"/>
          <w:sz w:val="24"/>
          <w:szCs w:val="24"/>
        </w:rPr>
        <w:t xml:space="preserve">autorizadas para </w:t>
      </w:r>
      <w:r w:rsidR="3A024A96" w:rsidRPr="00E22C3D">
        <w:rPr>
          <w:rFonts w:ascii="Arial" w:hAnsi="Arial" w:cs="Arial"/>
          <w:sz w:val="24"/>
          <w:szCs w:val="24"/>
        </w:rPr>
        <w:t>ser llevadas</w:t>
      </w:r>
      <w:r w:rsidR="0FD581ED" w:rsidRPr="00E22C3D">
        <w:rPr>
          <w:rFonts w:ascii="Arial" w:hAnsi="Arial" w:cs="Arial"/>
          <w:sz w:val="24"/>
          <w:szCs w:val="24"/>
        </w:rPr>
        <w:t xml:space="preserve"> a cabo en la ciudad de Cali, </w:t>
      </w:r>
      <w:r w:rsidR="079C1D74" w:rsidRPr="00E22C3D">
        <w:rPr>
          <w:rFonts w:ascii="Arial" w:hAnsi="Arial" w:cs="Arial"/>
          <w:sz w:val="24"/>
          <w:szCs w:val="24"/>
        </w:rPr>
        <w:t xml:space="preserve">disposición que le impide </w:t>
      </w:r>
      <w:r w:rsidR="0EA8B46F" w:rsidRPr="00E22C3D">
        <w:rPr>
          <w:rFonts w:ascii="Arial" w:hAnsi="Arial" w:cs="Arial"/>
          <w:sz w:val="24"/>
          <w:szCs w:val="24"/>
        </w:rPr>
        <w:t xml:space="preserve">continuar recibiendo </w:t>
      </w:r>
      <w:r w:rsidR="54B3C2C9" w:rsidRPr="00E22C3D">
        <w:rPr>
          <w:rFonts w:ascii="Arial" w:hAnsi="Arial" w:cs="Arial"/>
          <w:sz w:val="24"/>
          <w:szCs w:val="24"/>
        </w:rPr>
        <w:t>el servicio médico</w:t>
      </w:r>
      <w:r w:rsidR="0EA8B46F" w:rsidRPr="00E22C3D">
        <w:rPr>
          <w:rFonts w:ascii="Arial" w:hAnsi="Arial" w:cs="Arial"/>
          <w:sz w:val="24"/>
          <w:szCs w:val="24"/>
        </w:rPr>
        <w:t xml:space="preserve">, pues no </w:t>
      </w:r>
      <w:r w:rsidR="00E22C3D" w:rsidRPr="00E22C3D">
        <w:rPr>
          <w:rFonts w:ascii="Arial" w:hAnsi="Arial" w:cs="Arial"/>
          <w:sz w:val="24"/>
          <w:szCs w:val="24"/>
        </w:rPr>
        <w:t>está</w:t>
      </w:r>
      <w:r w:rsidR="0EA8B46F" w:rsidRPr="00E22C3D">
        <w:rPr>
          <w:rFonts w:ascii="Arial" w:hAnsi="Arial" w:cs="Arial"/>
          <w:sz w:val="24"/>
          <w:szCs w:val="24"/>
        </w:rPr>
        <w:t xml:space="preserve"> en condiciones de desplazarse</w:t>
      </w:r>
      <w:r w:rsidR="0B70D66F" w:rsidRPr="00E22C3D">
        <w:rPr>
          <w:rFonts w:ascii="Arial" w:hAnsi="Arial" w:cs="Arial"/>
          <w:sz w:val="24"/>
          <w:szCs w:val="24"/>
        </w:rPr>
        <w:t xml:space="preserve"> a esa ciudad, más aún con la </w:t>
      </w:r>
      <w:r w:rsidR="28ACDF9F" w:rsidRPr="00E22C3D">
        <w:rPr>
          <w:rFonts w:ascii="Arial" w:hAnsi="Arial" w:cs="Arial"/>
          <w:sz w:val="24"/>
          <w:szCs w:val="24"/>
        </w:rPr>
        <w:t xml:space="preserve">emergencia sanitaria declarada en el </w:t>
      </w:r>
      <w:r w:rsidR="00E22C3D" w:rsidRPr="00E22C3D">
        <w:rPr>
          <w:rFonts w:ascii="Arial" w:hAnsi="Arial" w:cs="Arial"/>
          <w:sz w:val="24"/>
          <w:szCs w:val="24"/>
        </w:rPr>
        <w:t>país</w:t>
      </w:r>
      <w:r w:rsidR="28ACDF9F" w:rsidRPr="00E22C3D">
        <w:rPr>
          <w:rFonts w:ascii="Arial" w:hAnsi="Arial" w:cs="Arial"/>
          <w:sz w:val="24"/>
          <w:szCs w:val="24"/>
        </w:rPr>
        <w:t xml:space="preserve"> por cuent</w:t>
      </w:r>
      <w:r w:rsidR="209DB7DB" w:rsidRPr="00E22C3D">
        <w:rPr>
          <w:rFonts w:ascii="Arial" w:hAnsi="Arial" w:cs="Arial"/>
          <w:sz w:val="24"/>
          <w:szCs w:val="24"/>
        </w:rPr>
        <w:t>a</w:t>
      </w:r>
      <w:r w:rsidR="28ACDF9F" w:rsidRPr="00E22C3D">
        <w:rPr>
          <w:rFonts w:ascii="Arial" w:hAnsi="Arial" w:cs="Arial"/>
          <w:sz w:val="24"/>
          <w:szCs w:val="24"/>
        </w:rPr>
        <w:t xml:space="preserve"> de la pandemia mundial generada por el COVID-19</w:t>
      </w:r>
      <w:r w:rsidR="3F53877C" w:rsidRPr="00E22C3D">
        <w:rPr>
          <w:rFonts w:ascii="Arial" w:hAnsi="Arial" w:cs="Arial"/>
          <w:sz w:val="24"/>
          <w:szCs w:val="24"/>
        </w:rPr>
        <w:t>, a</w:t>
      </w:r>
      <w:r w:rsidR="1738EE9F" w:rsidRPr="00E22C3D">
        <w:rPr>
          <w:rFonts w:ascii="Arial" w:hAnsi="Arial" w:cs="Arial"/>
          <w:sz w:val="24"/>
          <w:szCs w:val="24"/>
        </w:rPr>
        <w:t xml:space="preserve"> lo que cabe sumar</w:t>
      </w:r>
      <w:r w:rsidR="3F53877C" w:rsidRPr="00E22C3D">
        <w:rPr>
          <w:rFonts w:ascii="Arial" w:hAnsi="Arial" w:cs="Arial"/>
          <w:sz w:val="24"/>
          <w:szCs w:val="24"/>
        </w:rPr>
        <w:t xml:space="preserve"> los engorrosos trámites administrativos </w:t>
      </w:r>
      <w:r w:rsidR="2B92B8D2" w:rsidRPr="00E22C3D">
        <w:rPr>
          <w:rFonts w:ascii="Arial" w:hAnsi="Arial" w:cs="Arial"/>
          <w:sz w:val="24"/>
          <w:szCs w:val="24"/>
        </w:rPr>
        <w:t xml:space="preserve">necesarios </w:t>
      </w:r>
      <w:r w:rsidR="3F53877C" w:rsidRPr="00E22C3D">
        <w:rPr>
          <w:rFonts w:ascii="Arial" w:hAnsi="Arial" w:cs="Arial"/>
          <w:sz w:val="24"/>
          <w:szCs w:val="24"/>
        </w:rPr>
        <w:t>para que sea autorizad</w:t>
      </w:r>
      <w:r w:rsidR="064EDBAB" w:rsidRPr="00E22C3D">
        <w:rPr>
          <w:rFonts w:ascii="Arial" w:hAnsi="Arial" w:cs="Arial"/>
          <w:sz w:val="24"/>
          <w:szCs w:val="24"/>
        </w:rPr>
        <w:t>a su movilización fuera de Pereira</w:t>
      </w:r>
      <w:r w:rsidR="3F53877C" w:rsidRPr="00E22C3D">
        <w:rPr>
          <w:rFonts w:ascii="Arial" w:hAnsi="Arial" w:cs="Arial"/>
          <w:sz w:val="24"/>
          <w:szCs w:val="24"/>
        </w:rPr>
        <w:t>.</w:t>
      </w:r>
    </w:p>
    <w:p w:rsidR="62049026" w:rsidRPr="00E22C3D" w:rsidRDefault="62049026" w:rsidP="00E22C3D">
      <w:pPr>
        <w:spacing w:line="276" w:lineRule="auto"/>
        <w:jc w:val="both"/>
        <w:rPr>
          <w:rFonts w:ascii="Arial" w:hAnsi="Arial" w:cs="Arial"/>
          <w:sz w:val="24"/>
          <w:szCs w:val="24"/>
        </w:rPr>
      </w:pPr>
    </w:p>
    <w:p w:rsidR="140D3A7C" w:rsidRPr="00E22C3D" w:rsidRDefault="00E22C3D" w:rsidP="00E22C3D">
      <w:pPr>
        <w:spacing w:line="276" w:lineRule="auto"/>
        <w:jc w:val="both"/>
        <w:rPr>
          <w:rFonts w:ascii="Arial" w:hAnsi="Arial" w:cs="Arial"/>
          <w:sz w:val="24"/>
          <w:szCs w:val="24"/>
        </w:rPr>
      </w:pPr>
      <w:r w:rsidRPr="00E22C3D">
        <w:rPr>
          <w:rFonts w:ascii="Arial" w:hAnsi="Arial" w:cs="Arial"/>
          <w:sz w:val="24"/>
          <w:szCs w:val="24"/>
        </w:rPr>
        <w:t>Manifiesta</w:t>
      </w:r>
      <w:r w:rsidR="140D3A7C" w:rsidRPr="00E22C3D">
        <w:rPr>
          <w:rFonts w:ascii="Arial" w:hAnsi="Arial" w:cs="Arial"/>
          <w:sz w:val="24"/>
          <w:szCs w:val="24"/>
        </w:rPr>
        <w:t xml:space="preserve"> </w:t>
      </w:r>
      <w:r w:rsidR="3F53877C" w:rsidRPr="00E22C3D">
        <w:rPr>
          <w:rFonts w:ascii="Arial" w:hAnsi="Arial" w:cs="Arial"/>
          <w:sz w:val="24"/>
          <w:szCs w:val="24"/>
        </w:rPr>
        <w:t>que anteriormente el mismo servi</w:t>
      </w:r>
      <w:r w:rsidR="3FE68CE3" w:rsidRPr="00E22C3D">
        <w:rPr>
          <w:rFonts w:ascii="Arial" w:hAnsi="Arial" w:cs="Arial"/>
          <w:sz w:val="24"/>
          <w:szCs w:val="24"/>
        </w:rPr>
        <w:t>cio</w:t>
      </w:r>
      <w:r w:rsidR="3F53877C" w:rsidRPr="00E22C3D">
        <w:rPr>
          <w:rFonts w:ascii="Arial" w:hAnsi="Arial" w:cs="Arial"/>
          <w:sz w:val="24"/>
          <w:szCs w:val="24"/>
        </w:rPr>
        <w:t xml:space="preserve"> fue prestado p</w:t>
      </w:r>
      <w:r w:rsidR="7206CEE1" w:rsidRPr="00E22C3D">
        <w:rPr>
          <w:rFonts w:ascii="Arial" w:hAnsi="Arial" w:cs="Arial"/>
          <w:sz w:val="24"/>
          <w:szCs w:val="24"/>
        </w:rPr>
        <w:t>o</w:t>
      </w:r>
      <w:r w:rsidR="3F53877C" w:rsidRPr="00E22C3D">
        <w:rPr>
          <w:rFonts w:ascii="Arial" w:hAnsi="Arial" w:cs="Arial"/>
          <w:sz w:val="24"/>
          <w:szCs w:val="24"/>
        </w:rPr>
        <w:t>r Onc</w:t>
      </w:r>
      <w:r w:rsidR="7356B741" w:rsidRPr="00E22C3D">
        <w:rPr>
          <w:rFonts w:ascii="Arial" w:hAnsi="Arial" w:cs="Arial"/>
          <w:sz w:val="24"/>
          <w:szCs w:val="24"/>
        </w:rPr>
        <w:t>ó</w:t>
      </w:r>
      <w:r w:rsidR="3F53877C" w:rsidRPr="00E22C3D">
        <w:rPr>
          <w:rFonts w:ascii="Arial" w:hAnsi="Arial" w:cs="Arial"/>
          <w:sz w:val="24"/>
          <w:szCs w:val="24"/>
        </w:rPr>
        <w:t xml:space="preserve">logos de Occidente de esta ciudad, en donde </w:t>
      </w:r>
      <w:r w:rsidR="6A4B68B7" w:rsidRPr="00E22C3D">
        <w:rPr>
          <w:rFonts w:ascii="Arial" w:hAnsi="Arial" w:cs="Arial"/>
          <w:sz w:val="24"/>
          <w:szCs w:val="24"/>
        </w:rPr>
        <w:t xml:space="preserve">esta vez </w:t>
      </w:r>
      <w:r w:rsidR="3F53877C" w:rsidRPr="00E22C3D">
        <w:rPr>
          <w:rFonts w:ascii="Arial" w:hAnsi="Arial" w:cs="Arial"/>
          <w:sz w:val="24"/>
          <w:szCs w:val="24"/>
        </w:rPr>
        <w:t xml:space="preserve">le informaron que para </w:t>
      </w:r>
      <w:r w:rsidR="129CEA8E" w:rsidRPr="00E22C3D">
        <w:rPr>
          <w:rFonts w:ascii="Arial" w:hAnsi="Arial" w:cs="Arial"/>
          <w:sz w:val="24"/>
          <w:szCs w:val="24"/>
        </w:rPr>
        <w:t>otorgarle la</w:t>
      </w:r>
      <w:r w:rsidR="63F20A3E" w:rsidRPr="00E22C3D">
        <w:rPr>
          <w:rFonts w:ascii="Arial" w:hAnsi="Arial" w:cs="Arial"/>
          <w:sz w:val="24"/>
          <w:szCs w:val="24"/>
        </w:rPr>
        <w:t xml:space="preserve"> atención,</w:t>
      </w:r>
      <w:r w:rsidR="0647AB4D" w:rsidRPr="00E22C3D">
        <w:rPr>
          <w:rFonts w:ascii="Arial" w:hAnsi="Arial" w:cs="Arial"/>
          <w:sz w:val="24"/>
          <w:szCs w:val="24"/>
        </w:rPr>
        <w:t xml:space="preserve"> Cosmitet </w:t>
      </w:r>
      <w:r w:rsidRPr="00E22C3D">
        <w:rPr>
          <w:rFonts w:ascii="Arial" w:hAnsi="Arial" w:cs="Arial"/>
          <w:sz w:val="24"/>
          <w:szCs w:val="24"/>
        </w:rPr>
        <w:t>Ltda.</w:t>
      </w:r>
      <w:r w:rsidR="0647AB4D" w:rsidRPr="00E22C3D">
        <w:rPr>
          <w:rFonts w:ascii="Arial" w:hAnsi="Arial" w:cs="Arial"/>
          <w:sz w:val="24"/>
          <w:szCs w:val="24"/>
        </w:rPr>
        <w:t xml:space="preserve"> </w:t>
      </w:r>
      <w:r w:rsidR="33678F3A" w:rsidRPr="00E22C3D">
        <w:rPr>
          <w:rFonts w:ascii="Arial" w:hAnsi="Arial" w:cs="Arial"/>
          <w:sz w:val="24"/>
          <w:szCs w:val="24"/>
        </w:rPr>
        <w:t>-</w:t>
      </w:r>
      <w:r w:rsidR="0647AB4D" w:rsidRPr="00E22C3D">
        <w:rPr>
          <w:rFonts w:ascii="Arial" w:hAnsi="Arial" w:cs="Arial"/>
          <w:sz w:val="24"/>
          <w:szCs w:val="24"/>
        </w:rPr>
        <w:t>a la que se encuentra afiliada</w:t>
      </w:r>
      <w:r w:rsidR="456C1FE3" w:rsidRPr="00E22C3D">
        <w:rPr>
          <w:rFonts w:ascii="Arial" w:hAnsi="Arial" w:cs="Arial"/>
          <w:sz w:val="24"/>
          <w:szCs w:val="24"/>
        </w:rPr>
        <w:t>-</w:t>
      </w:r>
      <w:r w:rsidR="0647AB4D" w:rsidRPr="00E22C3D">
        <w:rPr>
          <w:rFonts w:ascii="Arial" w:hAnsi="Arial" w:cs="Arial"/>
          <w:sz w:val="24"/>
          <w:szCs w:val="24"/>
        </w:rPr>
        <w:t xml:space="preserve">, </w:t>
      </w:r>
      <w:r w:rsidR="76BAC211" w:rsidRPr="00E22C3D">
        <w:rPr>
          <w:rFonts w:ascii="Arial" w:hAnsi="Arial" w:cs="Arial"/>
          <w:sz w:val="24"/>
          <w:szCs w:val="24"/>
        </w:rPr>
        <w:t xml:space="preserve">debía realizar </w:t>
      </w:r>
      <w:r w:rsidR="56B7547C" w:rsidRPr="00E22C3D">
        <w:rPr>
          <w:rFonts w:ascii="Arial" w:hAnsi="Arial" w:cs="Arial"/>
          <w:sz w:val="24"/>
          <w:szCs w:val="24"/>
        </w:rPr>
        <w:t>el pago anticipado</w:t>
      </w:r>
      <w:r w:rsidR="510F6EC5" w:rsidRPr="00E22C3D">
        <w:rPr>
          <w:rFonts w:ascii="Arial" w:hAnsi="Arial" w:cs="Arial"/>
          <w:sz w:val="24"/>
          <w:szCs w:val="24"/>
        </w:rPr>
        <w:t xml:space="preserve"> del servicio</w:t>
      </w:r>
      <w:r w:rsidR="56B7547C" w:rsidRPr="00E22C3D">
        <w:rPr>
          <w:rFonts w:ascii="Arial" w:hAnsi="Arial" w:cs="Arial"/>
          <w:sz w:val="24"/>
          <w:szCs w:val="24"/>
        </w:rPr>
        <w:t xml:space="preserve">, a lo que la </w:t>
      </w:r>
      <w:r w:rsidR="5A060C82" w:rsidRPr="00E22C3D">
        <w:rPr>
          <w:rFonts w:ascii="Arial" w:hAnsi="Arial" w:cs="Arial"/>
          <w:sz w:val="24"/>
          <w:szCs w:val="24"/>
        </w:rPr>
        <w:t>entidad</w:t>
      </w:r>
      <w:r w:rsidR="56B7547C" w:rsidRPr="00E22C3D">
        <w:rPr>
          <w:rFonts w:ascii="Arial" w:hAnsi="Arial" w:cs="Arial"/>
          <w:sz w:val="24"/>
          <w:szCs w:val="24"/>
        </w:rPr>
        <w:t xml:space="preserve"> se negó cuando fue instad</w:t>
      </w:r>
      <w:r w:rsidR="47A7BABB" w:rsidRPr="00E22C3D">
        <w:rPr>
          <w:rFonts w:ascii="Arial" w:hAnsi="Arial" w:cs="Arial"/>
          <w:sz w:val="24"/>
          <w:szCs w:val="24"/>
        </w:rPr>
        <w:t>a</w:t>
      </w:r>
      <w:r w:rsidR="56B7547C" w:rsidRPr="00E22C3D">
        <w:rPr>
          <w:rFonts w:ascii="Arial" w:hAnsi="Arial" w:cs="Arial"/>
          <w:sz w:val="24"/>
          <w:szCs w:val="24"/>
        </w:rPr>
        <w:t xml:space="preserve"> a ello.</w:t>
      </w:r>
    </w:p>
    <w:p w:rsidR="62049026" w:rsidRPr="00E22C3D" w:rsidRDefault="62049026" w:rsidP="00E22C3D">
      <w:pPr>
        <w:spacing w:line="276" w:lineRule="auto"/>
        <w:jc w:val="both"/>
        <w:rPr>
          <w:rFonts w:ascii="Arial" w:hAnsi="Arial" w:cs="Arial"/>
          <w:sz w:val="24"/>
          <w:szCs w:val="24"/>
        </w:rPr>
      </w:pPr>
    </w:p>
    <w:p w:rsidR="1F111AB9" w:rsidRPr="00E22C3D" w:rsidRDefault="1F111AB9" w:rsidP="00E22C3D">
      <w:pPr>
        <w:spacing w:line="276" w:lineRule="auto"/>
        <w:jc w:val="both"/>
        <w:rPr>
          <w:rFonts w:ascii="Arial" w:hAnsi="Arial" w:cs="Arial"/>
          <w:sz w:val="24"/>
          <w:szCs w:val="24"/>
        </w:rPr>
      </w:pPr>
      <w:r w:rsidRPr="00E22C3D">
        <w:rPr>
          <w:rFonts w:ascii="Arial" w:hAnsi="Arial" w:cs="Arial"/>
          <w:sz w:val="24"/>
          <w:szCs w:val="24"/>
        </w:rPr>
        <w:t>Es</w:t>
      </w:r>
      <w:r w:rsidR="74374DBA" w:rsidRPr="00E22C3D">
        <w:rPr>
          <w:rFonts w:ascii="Arial" w:hAnsi="Arial" w:cs="Arial"/>
          <w:sz w:val="24"/>
          <w:szCs w:val="24"/>
        </w:rPr>
        <w:t xml:space="preserve">tima </w:t>
      </w:r>
      <w:r w:rsidR="20F12918" w:rsidRPr="00E22C3D">
        <w:rPr>
          <w:rFonts w:ascii="Arial" w:hAnsi="Arial" w:cs="Arial"/>
          <w:sz w:val="24"/>
          <w:szCs w:val="24"/>
        </w:rPr>
        <w:t xml:space="preserve">que la negativa de la entidad a brindar atención en esta ciudad, </w:t>
      </w:r>
      <w:r w:rsidR="74374DBA" w:rsidRPr="00E22C3D">
        <w:rPr>
          <w:rFonts w:ascii="Arial" w:hAnsi="Arial" w:cs="Arial"/>
          <w:sz w:val="24"/>
          <w:szCs w:val="24"/>
        </w:rPr>
        <w:t>vulnera los derechos fundamentales  a la vida, la salud, la dignidad human</w:t>
      </w:r>
      <w:r w:rsidR="3D353131" w:rsidRPr="00E22C3D">
        <w:rPr>
          <w:rFonts w:ascii="Arial" w:hAnsi="Arial" w:cs="Arial"/>
          <w:sz w:val="24"/>
          <w:szCs w:val="24"/>
        </w:rPr>
        <w:t>a</w:t>
      </w:r>
      <w:r w:rsidR="74374DBA" w:rsidRPr="00E22C3D">
        <w:rPr>
          <w:rFonts w:ascii="Arial" w:hAnsi="Arial" w:cs="Arial"/>
          <w:sz w:val="24"/>
          <w:szCs w:val="24"/>
        </w:rPr>
        <w:t xml:space="preserve"> y la integralidad y continuidad en el servicio de salud</w:t>
      </w:r>
      <w:r w:rsidR="68F11252" w:rsidRPr="00E22C3D">
        <w:rPr>
          <w:rFonts w:ascii="Arial" w:hAnsi="Arial" w:cs="Arial"/>
          <w:sz w:val="24"/>
          <w:szCs w:val="24"/>
        </w:rPr>
        <w:t xml:space="preserve"> de los cuales es titular</w:t>
      </w:r>
      <w:r w:rsidR="46736041" w:rsidRPr="00E22C3D">
        <w:rPr>
          <w:rFonts w:ascii="Arial" w:hAnsi="Arial" w:cs="Arial"/>
          <w:sz w:val="24"/>
          <w:szCs w:val="24"/>
        </w:rPr>
        <w:t xml:space="preserve"> la agenciada</w:t>
      </w:r>
      <w:r w:rsidR="74374DBA" w:rsidRPr="00E22C3D">
        <w:rPr>
          <w:rFonts w:ascii="Arial" w:hAnsi="Arial" w:cs="Arial"/>
          <w:sz w:val="24"/>
          <w:szCs w:val="24"/>
        </w:rPr>
        <w:t xml:space="preserve">, </w:t>
      </w:r>
      <w:r w:rsidR="74C70868" w:rsidRPr="00E22C3D">
        <w:rPr>
          <w:rFonts w:ascii="Arial" w:hAnsi="Arial" w:cs="Arial"/>
          <w:sz w:val="24"/>
          <w:szCs w:val="24"/>
        </w:rPr>
        <w:t xml:space="preserve">por lo que reclama su protección </w:t>
      </w:r>
      <w:r w:rsidR="63F63C98" w:rsidRPr="00E22C3D">
        <w:rPr>
          <w:rFonts w:ascii="Arial" w:hAnsi="Arial" w:cs="Arial"/>
          <w:sz w:val="24"/>
          <w:szCs w:val="24"/>
        </w:rPr>
        <w:t>por est</w:t>
      </w:r>
      <w:r w:rsidR="14AC7931" w:rsidRPr="00E22C3D">
        <w:rPr>
          <w:rFonts w:ascii="Arial" w:hAnsi="Arial" w:cs="Arial"/>
          <w:sz w:val="24"/>
          <w:szCs w:val="24"/>
        </w:rPr>
        <w:t>a vía</w:t>
      </w:r>
      <w:r w:rsidR="63F63C98" w:rsidRPr="00E22C3D">
        <w:rPr>
          <w:rFonts w:ascii="Arial" w:hAnsi="Arial" w:cs="Arial"/>
          <w:sz w:val="24"/>
          <w:szCs w:val="24"/>
        </w:rPr>
        <w:t xml:space="preserve"> y como medida de restablecimiento pide que se ordene a COSMITET </w:t>
      </w:r>
      <w:r w:rsidR="00E22C3D" w:rsidRPr="00E22C3D">
        <w:rPr>
          <w:rFonts w:ascii="Arial" w:hAnsi="Arial" w:cs="Arial"/>
          <w:sz w:val="24"/>
          <w:szCs w:val="24"/>
        </w:rPr>
        <w:t>LTDA.</w:t>
      </w:r>
      <w:r w:rsidR="3111EF5F" w:rsidRPr="00E22C3D">
        <w:rPr>
          <w:rFonts w:ascii="Arial" w:hAnsi="Arial" w:cs="Arial"/>
          <w:sz w:val="24"/>
          <w:szCs w:val="24"/>
        </w:rPr>
        <w:t xml:space="preserve"> y la FIDUPREVISORA que autorice</w:t>
      </w:r>
      <w:r w:rsidR="29D48636" w:rsidRPr="00E22C3D">
        <w:rPr>
          <w:rFonts w:ascii="Arial" w:hAnsi="Arial" w:cs="Arial"/>
          <w:sz w:val="24"/>
          <w:szCs w:val="24"/>
        </w:rPr>
        <w:t>n</w:t>
      </w:r>
      <w:r w:rsidR="3111EF5F" w:rsidRPr="00E22C3D">
        <w:rPr>
          <w:rFonts w:ascii="Arial" w:hAnsi="Arial" w:cs="Arial"/>
          <w:sz w:val="24"/>
          <w:szCs w:val="24"/>
        </w:rPr>
        <w:t xml:space="preserve"> </w:t>
      </w:r>
      <w:r w:rsidR="2970A643" w:rsidRPr="00E22C3D">
        <w:rPr>
          <w:rFonts w:ascii="Arial" w:hAnsi="Arial" w:cs="Arial"/>
          <w:sz w:val="24"/>
          <w:szCs w:val="24"/>
        </w:rPr>
        <w:t>la realización de</w:t>
      </w:r>
      <w:r w:rsidR="17DA00AD" w:rsidRPr="00E22C3D">
        <w:rPr>
          <w:rFonts w:ascii="Arial" w:hAnsi="Arial" w:cs="Arial"/>
          <w:sz w:val="24"/>
          <w:szCs w:val="24"/>
        </w:rPr>
        <w:t xml:space="preserve"> las radioterapias que requiere en Oncólogos de Occidente con sede en Pereira</w:t>
      </w:r>
      <w:r w:rsidR="7A79955E" w:rsidRPr="00E22C3D">
        <w:rPr>
          <w:rFonts w:ascii="Arial" w:hAnsi="Arial" w:cs="Arial"/>
          <w:sz w:val="24"/>
          <w:szCs w:val="24"/>
        </w:rPr>
        <w:t xml:space="preserve"> y le brinde</w:t>
      </w:r>
      <w:r w:rsidR="3B304EF1" w:rsidRPr="00E22C3D">
        <w:rPr>
          <w:rFonts w:ascii="Arial" w:hAnsi="Arial" w:cs="Arial"/>
          <w:sz w:val="24"/>
          <w:szCs w:val="24"/>
        </w:rPr>
        <w:t>n</w:t>
      </w:r>
      <w:r w:rsidR="7A79955E" w:rsidRPr="00E22C3D">
        <w:rPr>
          <w:rFonts w:ascii="Arial" w:hAnsi="Arial" w:cs="Arial"/>
          <w:sz w:val="24"/>
          <w:szCs w:val="24"/>
        </w:rPr>
        <w:t xml:space="preserve"> el tratamiento integral </w:t>
      </w:r>
      <w:r w:rsidR="25478579" w:rsidRPr="00E22C3D">
        <w:rPr>
          <w:rFonts w:ascii="Arial" w:hAnsi="Arial" w:cs="Arial"/>
          <w:sz w:val="24"/>
          <w:szCs w:val="24"/>
        </w:rPr>
        <w:t>nec</w:t>
      </w:r>
      <w:r w:rsidR="7A79955E" w:rsidRPr="00E22C3D">
        <w:rPr>
          <w:rFonts w:ascii="Arial" w:hAnsi="Arial" w:cs="Arial"/>
          <w:sz w:val="24"/>
          <w:szCs w:val="24"/>
        </w:rPr>
        <w:t>e</w:t>
      </w:r>
      <w:r w:rsidR="25478579" w:rsidRPr="00E22C3D">
        <w:rPr>
          <w:rFonts w:ascii="Arial" w:hAnsi="Arial" w:cs="Arial"/>
          <w:sz w:val="24"/>
          <w:szCs w:val="24"/>
        </w:rPr>
        <w:t>sario</w:t>
      </w:r>
      <w:r w:rsidR="7A79955E" w:rsidRPr="00E22C3D">
        <w:rPr>
          <w:rFonts w:ascii="Arial" w:hAnsi="Arial" w:cs="Arial"/>
          <w:sz w:val="24"/>
          <w:szCs w:val="24"/>
        </w:rPr>
        <w:t xml:space="preserve"> respecto a la patología que padece.</w:t>
      </w:r>
    </w:p>
    <w:p w:rsidR="62049026" w:rsidRPr="00E22C3D" w:rsidRDefault="62049026" w:rsidP="00E22C3D">
      <w:pPr>
        <w:spacing w:line="276" w:lineRule="auto"/>
        <w:jc w:val="both"/>
        <w:rPr>
          <w:rFonts w:ascii="Arial" w:hAnsi="Arial" w:cs="Arial"/>
          <w:sz w:val="24"/>
          <w:szCs w:val="24"/>
        </w:rPr>
      </w:pPr>
    </w:p>
    <w:p w:rsidR="7A79955E" w:rsidRPr="00E22C3D" w:rsidRDefault="7A79955E" w:rsidP="00E22C3D">
      <w:pPr>
        <w:spacing w:line="276" w:lineRule="auto"/>
        <w:jc w:val="both"/>
        <w:rPr>
          <w:rFonts w:ascii="Arial" w:hAnsi="Arial" w:cs="Arial"/>
          <w:sz w:val="24"/>
          <w:szCs w:val="24"/>
        </w:rPr>
      </w:pPr>
      <w:r w:rsidRPr="00E22C3D">
        <w:rPr>
          <w:rFonts w:ascii="Arial" w:hAnsi="Arial" w:cs="Arial"/>
          <w:sz w:val="24"/>
          <w:szCs w:val="24"/>
        </w:rPr>
        <w:t>Como medida provisional solicitó que se procediera de ma</w:t>
      </w:r>
      <w:r w:rsidR="4216EF31" w:rsidRPr="00E22C3D">
        <w:rPr>
          <w:rFonts w:ascii="Arial" w:hAnsi="Arial" w:cs="Arial"/>
          <w:sz w:val="24"/>
          <w:szCs w:val="24"/>
        </w:rPr>
        <w:t>n</w:t>
      </w:r>
      <w:r w:rsidRPr="00E22C3D">
        <w:rPr>
          <w:rFonts w:ascii="Arial" w:hAnsi="Arial" w:cs="Arial"/>
          <w:sz w:val="24"/>
          <w:szCs w:val="24"/>
        </w:rPr>
        <w:t>era inmediata a auto</w:t>
      </w:r>
      <w:r w:rsidR="1B9D60B1" w:rsidRPr="00E22C3D">
        <w:rPr>
          <w:rFonts w:ascii="Arial" w:hAnsi="Arial" w:cs="Arial"/>
          <w:sz w:val="24"/>
          <w:szCs w:val="24"/>
        </w:rPr>
        <w:t>r</w:t>
      </w:r>
      <w:r w:rsidRPr="00E22C3D">
        <w:rPr>
          <w:rFonts w:ascii="Arial" w:hAnsi="Arial" w:cs="Arial"/>
          <w:sz w:val="24"/>
          <w:szCs w:val="24"/>
        </w:rPr>
        <w:t>izar y realizar las radioterapias en esta ciudad.</w:t>
      </w:r>
    </w:p>
    <w:p w:rsidR="62049026" w:rsidRPr="00E22C3D" w:rsidRDefault="62049026" w:rsidP="00E22C3D">
      <w:pPr>
        <w:spacing w:line="276" w:lineRule="auto"/>
        <w:jc w:val="both"/>
        <w:rPr>
          <w:rFonts w:ascii="Arial" w:hAnsi="Arial" w:cs="Arial"/>
          <w:sz w:val="24"/>
          <w:szCs w:val="24"/>
        </w:rPr>
      </w:pPr>
    </w:p>
    <w:p w:rsidR="00692C56" w:rsidRPr="00E22C3D" w:rsidRDefault="00692C56" w:rsidP="00E22C3D">
      <w:pPr>
        <w:spacing w:line="276" w:lineRule="auto"/>
        <w:jc w:val="center"/>
        <w:rPr>
          <w:rFonts w:ascii="Arial" w:hAnsi="Arial" w:cs="Arial"/>
          <w:sz w:val="24"/>
          <w:szCs w:val="24"/>
        </w:rPr>
      </w:pPr>
      <w:r w:rsidRPr="00E22C3D">
        <w:rPr>
          <w:rFonts w:ascii="Arial" w:hAnsi="Arial" w:cs="Arial"/>
          <w:b/>
          <w:sz w:val="24"/>
          <w:szCs w:val="24"/>
        </w:rPr>
        <w:t>TRAMITE IMPARTIDO</w:t>
      </w:r>
    </w:p>
    <w:p w:rsidR="00692C56" w:rsidRPr="00E22C3D" w:rsidRDefault="00692C56" w:rsidP="00E22C3D">
      <w:pPr>
        <w:pStyle w:val="Ttulo2"/>
        <w:spacing w:line="276" w:lineRule="auto"/>
        <w:jc w:val="center"/>
        <w:rPr>
          <w:rFonts w:cs="Arial"/>
          <w:b w:val="0"/>
          <w:szCs w:val="24"/>
        </w:rPr>
      </w:pPr>
    </w:p>
    <w:p w:rsidR="00AC014E" w:rsidRPr="00E22C3D" w:rsidRDefault="52A09278" w:rsidP="00E22C3D">
      <w:pPr>
        <w:spacing w:line="276" w:lineRule="auto"/>
        <w:jc w:val="both"/>
        <w:rPr>
          <w:rFonts w:ascii="Arial" w:hAnsi="Arial" w:cs="Arial"/>
          <w:sz w:val="24"/>
          <w:szCs w:val="24"/>
        </w:rPr>
      </w:pPr>
      <w:r w:rsidRPr="00E22C3D">
        <w:rPr>
          <w:rFonts w:ascii="Arial" w:hAnsi="Arial" w:cs="Arial"/>
          <w:sz w:val="24"/>
          <w:szCs w:val="24"/>
        </w:rPr>
        <w:t>La acción correspondió por reparto al Juzgado Primero Laboral del Circuito de Pereira, que en providencia de</w:t>
      </w:r>
      <w:r w:rsidR="246536E2" w:rsidRPr="00E22C3D">
        <w:rPr>
          <w:rFonts w:ascii="Arial" w:hAnsi="Arial" w:cs="Arial"/>
          <w:sz w:val="24"/>
          <w:szCs w:val="24"/>
        </w:rPr>
        <w:t xml:space="preserve"> fecha 23 de julio de 2020, </w:t>
      </w:r>
      <w:r w:rsidR="1D919EC9" w:rsidRPr="00E22C3D">
        <w:rPr>
          <w:rFonts w:ascii="Arial" w:hAnsi="Arial" w:cs="Arial"/>
          <w:sz w:val="24"/>
          <w:szCs w:val="24"/>
        </w:rPr>
        <w:t xml:space="preserve">la </w:t>
      </w:r>
      <w:r w:rsidR="246536E2" w:rsidRPr="00E22C3D">
        <w:rPr>
          <w:rFonts w:ascii="Arial" w:hAnsi="Arial" w:cs="Arial"/>
          <w:sz w:val="24"/>
          <w:szCs w:val="24"/>
        </w:rPr>
        <w:t>admitió  y co</w:t>
      </w:r>
      <w:r w:rsidR="01725B62" w:rsidRPr="00E22C3D">
        <w:rPr>
          <w:rFonts w:ascii="Arial" w:hAnsi="Arial" w:cs="Arial"/>
          <w:sz w:val="24"/>
          <w:szCs w:val="24"/>
        </w:rPr>
        <w:t xml:space="preserve">rrió traslado </w:t>
      </w:r>
      <w:r w:rsidR="246536E2" w:rsidRPr="00E22C3D">
        <w:rPr>
          <w:rFonts w:ascii="Arial" w:hAnsi="Arial" w:cs="Arial"/>
          <w:sz w:val="24"/>
          <w:szCs w:val="24"/>
        </w:rPr>
        <w:t xml:space="preserve">a las entidades </w:t>
      </w:r>
      <w:r w:rsidR="3CE0B349" w:rsidRPr="00E22C3D">
        <w:rPr>
          <w:rFonts w:ascii="Arial" w:hAnsi="Arial" w:cs="Arial"/>
          <w:sz w:val="24"/>
          <w:szCs w:val="24"/>
        </w:rPr>
        <w:t xml:space="preserve">accionadas </w:t>
      </w:r>
      <w:r w:rsidR="1C3C751A" w:rsidRPr="00E22C3D">
        <w:rPr>
          <w:rFonts w:ascii="Arial" w:hAnsi="Arial" w:cs="Arial"/>
          <w:sz w:val="24"/>
          <w:szCs w:val="24"/>
        </w:rPr>
        <w:t xml:space="preserve">por </w:t>
      </w:r>
      <w:r w:rsidR="3CE0B349" w:rsidRPr="00E22C3D">
        <w:rPr>
          <w:rFonts w:ascii="Arial" w:hAnsi="Arial" w:cs="Arial"/>
          <w:sz w:val="24"/>
          <w:szCs w:val="24"/>
        </w:rPr>
        <w:t>el término de dos (2) días</w:t>
      </w:r>
      <w:r w:rsidR="0056563D" w:rsidRPr="00E22C3D">
        <w:rPr>
          <w:rFonts w:ascii="Arial" w:hAnsi="Arial" w:cs="Arial"/>
          <w:sz w:val="24"/>
          <w:szCs w:val="24"/>
        </w:rPr>
        <w:t>.</w:t>
      </w:r>
    </w:p>
    <w:p w:rsidR="00AC014E" w:rsidRPr="00E22C3D" w:rsidRDefault="00AC014E" w:rsidP="00E22C3D">
      <w:pPr>
        <w:spacing w:line="276" w:lineRule="auto"/>
        <w:jc w:val="both"/>
        <w:rPr>
          <w:rFonts w:ascii="Arial" w:hAnsi="Arial" w:cs="Arial"/>
          <w:sz w:val="24"/>
          <w:szCs w:val="24"/>
        </w:rPr>
      </w:pPr>
    </w:p>
    <w:p w:rsidR="55A4CD30" w:rsidRPr="00E22C3D" w:rsidRDefault="55A4CD30" w:rsidP="00E22C3D">
      <w:pPr>
        <w:spacing w:line="276" w:lineRule="auto"/>
        <w:jc w:val="both"/>
        <w:rPr>
          <w:rFonts w:ascii="Arial" w:hAnsi="Arial" w:cs="Arial"/>
          <w:sz w:val="24"/>
          <w:szCs w:val="24"/>
        </w:rPr>
      </w:pPr>
      <w:r w:rsidRPr="00E22C3D">
        <w:rPr>
          <w:rFonts w:ascii="Arial" w:hAnsi="Arial" w:cs="Arial"/>
          <w:sz w:val="24"/>
          <w:szCs w:val="24"/>
        </w:rPr>
        <w:t>La medida provisional fue decretada ordenando a las accionadas autorizar y realizar las Radioterapia Paliativa IMRT Hi</w:t>
      </w:r>
      <w:r w:rsidR="41D0FDB7" w:rsidRPr="00E22C3D">
        <w:rPr>
          <w:rFonts w:ascii="Arial" w:hAnsi="Arial" w:cs="Arial"/>
          <w:sz w:val="24"/>
          <w:szCs w:val="24"/>
        </w:rPr>
        <w:t xml:space="preserve">pofraccionamiento Región SPC izquierda por intermedio de </w:t>
      </w:r>
      <w:r w:rsidR="00E22C3D" w:rsidRPr="00E22C3D">
        <w:rPr>
          <w:rFonts w:ascii="Arial" w:hAnsi="Arial" w:cs="Arial"/>
          <w:sz w:val="24"/>
          <w:szCs w:val="24"/>
        </w:rPr>
        <w:t>Oncólogos</w:t>
      </w:r>
      <w:r w:rsidR="41D0FDB7" w:rsidRPr="00E22C3D">
        <w:rPr>
          <w:rFonts w:ascii="Arial" w:hAnsi="Arial" w:cs="Arial"/>
          <w:sz w:val="24"/>
          <w:szCs w:val="24"/>
        </w:rPr>
        <w:t xml:space="preserve"> de Occidente Sede Pereira o con la entidad que tenga convenio en esta ciudad.</w:t>
      </w:r>
    </w:p>
    <w:p w:rsidR="62049026" w:rsidRPr="00E22C3D" w:rsidRDefault="62049026" w:rsidP="00E22C3D">
      <w:pPr>
        <w:spacing w:line="276" w:lineRule="auto"/>
        <w:jc w:val="both"/>
        <w:rPr>
          <w:rFonts w:ascii="Arial" w:hAnsi="Arial" w:cs="Arial"/>
          <w:sz w:val="24"/>
          <w:szCs w:val="24"/>
        </w:rPr>
      </w:pPr>
    </w:p>
    <w:p w:rsidR="15AE9D4C" w:rsidRPr="00E22C3D" w:rsidRDefault="15AE9D4C" w:rsidP="00E22C3D">
      <w:pPr>
        <w:spacing w:line="276" w:lineRule="auto"/>
        <w:jc w:val="both"/>
        <w:rPr>
          <w:rFonts w:ascii="Arial" w:hAnsi="Arial" w:cs="Arial"/>
          <w:sz w:val="24"/>
          <w:szCs w:val="24"/>
        </w:rPr>
      </w:pPr>
      <w:r w:rsidRPr="00E22C3D">
        <w:rPr>
          <w:rFonts w:ascii="Arial" w:hAnsi="Arial" w:cs="Arial"/>
          <w:sz w:val="24"/>
          <w:szCs w:val="24"/>
        </w:rPr>
        <w:t>En escrito de 29 de julio pasado, la agente oficiosa puso en conocimiento del juzgado el incumplimiento a la medida provisional por parte de las accionad</w:t>
      </w:r>
      <w:r w:rsidR="01EF84C8" w:rsidRPr="00E22C3D">
        <w:rPr>
          <w:rFonts w:ascii="Arial" w:hAnsi="Arial" w:cs="Arial"/>
          <w:sz w:val="24"/>
          <w:szCs w:val="24"/>
        </w:rPr>
        <w:t xml:space="preserve">as, procediendo la </w:t>
      </w:r>
      <w:r w:rsidR="01EF84C8" w:rsidRPr="00E22C3D">
        <w:rPr>
          <w:rFonts w:ascii="Arial" w:hAnsi="Arial" w:cs="Arial"/>
          <w:i/>
          <w:iCs/>
          <w:sz w:val="24"/>
          <w:szCs w:val="24"/>
        </w:rPr>
        <w:t xml:space="preserve">a quo </w:t>
      </w:r>
      <w:r w:rsidR="01EF84C8" w:rsidRPr="00E22C3D">
        <w:rPr>
          <w:rFonts w:ascii="Arial" w:hAnsi="Arial" w:cs="Arial"/>
          <w:sz w:val="24"/>
          <w:szCs w:val="24"/>
        </w:rPr>
        <w:t>a correr traslado a las l</w:t>
      </w:r>
      <w:r w:rsidR="4BF4B413" w:rsidRPr="00E22C3D">
        <w:rPr>
          <w:rFonts w:ascii="Arial" w:hAnsi="Arial" w:cs="Arial"/>
          <w:sz w:val="24"/>
          <w:szCs w:val="24"/>
        </w:rPr>
        <w:t>l</w:t>
      </w:r>
      <w:r w:rsidR="01EF84C8" w:rsidRPr="00E22C3D">
        <w:rPr>
          <w:rFonts w:ascii="Arial" w:hAnsi="Arial" w:cs="Arial"/>
          <w:sz w:val="24"/>
          <w:szCs w:val="24"/>
        </w:rPr>
        <w:t>amadas a ju</w:t>
      </w:r>
      <w:r w:rsidR="00A20AAD">
        <w:rPr>
          <w:rFonts w:ascii="Arial" w:hAnsi="Arial" w:cs="Arial"/>
          <w:sz w:val="24"/>
          <w:szCs w:val="24"/>
        </w:rPr>
        <w:t>i</w:t>
      </w:r>
      <w:r w:rsidR="01EF84C8" w:rsidRPr="00E22C3D">
        <w:rPr>
          <w:rFonts w:ascii="Arial" w:hAnsi="Arial" w:cs="Arial"/>
          <w:sz w:val="24"/>
          <w:szCs w:val="24"/>
        </w:rPr>
        <w:t xml:space="preserve">cio y a la Procuraduría </w:t>
      </w:r>
      <w:r w:rsidR="01EF84C8" w:rsidRPr="00E22C3D">
        <w:rPr>
          <w:rFonts w:ascii="Arial" w:hAnsi="Arial" w:cs="Arial"/>
          <w:sz w:val="24"/>
          <w:szCs w:val="24"/>
        </w:rPr>
        <w:lastRenderedPageBreak/>
        <w:t>General de la Nación</w:t>
      </w:r>
      <w:r w:rsidR="36C98642" w:rsidRPr="00E22C3D">
        <w:rPr>
          <w:rFonts w:ascii="Arial" w:hAnsi="Arial" w:cs="Arial"/>
          <w:sz w:val="24"/>
          <w:szCs w:val="24"/>
        </w:rPr>
        <w:t xml:space="preserve">, ordenando además, la notificación del auto admisorio al Coordinador regional de Cosmitet </w:t>
      </w:r>
      <w:r w:rsidR="00E22C3D" w:rsidRPr="00E22C3D">
        <w:rPr>
          <w:rFonts w:ascii="Arial" w:hAnsi="Arial" w:cs="Arial"/>
          <w:sz w:val="24"/>
          <w:szCs w:val="24"/>
        </w:rPr>
        <w:t>Ltda.</w:t>
      </w:r>
      <w:r w:rsidR="36C98642" w:rsidRPr="00E22C3D">
        <w:rPr>
          <w:rFonts w:ascii="Arial" w:hAnsi="Arial" w:cs="Arial"/>
          <w:sz w:val="24"/>
          <w:szCs w:val="24"/>
        </w:rPr>
        <w:t xml:space="preserve"> </w:t>
      </w:r>
      <w:r w:rsidR="418A70F0" w:rsidRPr="00E22C3D">
        <w:rPr>
          <w:rFonts w:ascii="Arial" w:hAnsi="Arial" w:cs="Arial"/>
          <w:sz w:val="24"/>
          <w:szCs w:val="24"/>
        </w:rPr>
        <w:t>I</w:t>
      </w:r>
      <w:r w:rsidR="36C98642" w:rsidRPr="00E22C3D">
        <w:rPr>
          <w:rFonts w:ascii="Arial" w:hAnsi="Arial" w:cs="Arial"/>
          <w:sz w:val="24"/>
          <w:szCs w:val="24"/>
        </w:rPr>
        <w:t>PS, doctor H</w:t>
      </w:r>
      <w:r w:rsidR="12097EED" w:rsidRPr="00E22C3D">
        <w:rPr>
          <w:rFonts w:ascii="Arial" w:hAnsi="Arial" w:cs="Arial"/>
          <w:sz w:val="24"/>
          <w:szCs w:val="24"/>
        </w:rPr>
        <w:t>enry Alfonso Arias.</w:t>
      </w:r>
    </w:p>
    <w:p w:rsidR="62049026" w:rsidRPr="00E22C3D" w:rsidRDefault="62049026" w:rsidP="00E22C3D">
      <w:pPr>
        <w:spacing w:line="276" w:lineRule="auto"/>
        <w:jc w:val="both"/>
        <w:rPr>
          <w:rFonts w:ascii="Arial" w:hAnsi="Arial" w:cs="Arial"/>
          <w:sz w:val="24"/>
          <w:szCs w:val="24"/>
        </w:rPr>
      </w:pPr>
    </w:p>
    <w:p w:rsidR="07341CE4" w:rsidRPr="00E22C3D" w:rsidRDefault="07341CE4" w:rsidP="00E22C3D">
      <w:pPr>
        <w:spacing w:line="276" w:lineRule="auto"/>
        <w:jc w:val="both"/>
        <w:rPr>
          <w:rFonts w:ascii="Arial" w:hAnsi="Arial" w:cs="Arial"/>
          <w:sz w:val="24"/>
          <w:szCs w:val="24"/>
        </w:rPr>
      </w:pPr>
      <w:r w:rsidRPr="00E22C3D">
        <w:rPr>
          <w:rFonts w:ascii="Arial" w:hAnsi="Arial" w:cs="Arial"/>
          <w:sz w:val="24"/>
          <w:szCs w:val="24"/>
        </w:rPr>
        <w:t xml:space="preserve">Respecto al desacato la Procuraduría 13 Judicial I Asuntos del trabajo y la Seguridad Social de Pereira, se pronunció haciendo referencia </w:t>
      </w:r>
      <w:r w:rsidR="24280774" w:rsidRPr="00E22C3D">
        <w:rPr>
          <w:rFonts w:ascii="Arial" w:hAnsi="Arial" w:cs="Arial"/>
          <w:sz w:val="24"/>
          <w:szCs w:val="24"/>
        </w:rPr>
        <w:t>a la legitimación de la intervención del Ministerio Público</w:t>
      </w:r>
      <w:r w:rsidR="49845158" w:rsidRPr="00E22C3D">
        <w:rPr>
          <w:rFonts w:ascii="Arial" w:hAnsi="Arial" w:cs="Arial"/>
          <w:sz w:val="24"/>
          <w:szCs w:val="24"/>
        </w:rPr>
        <w:t xml:space="preserve"> y la procedencia del incidente de desacato frente a la desatención de las medidas provisionales, para concluir </w:t>
      </w:r>
      <w:r w:rsidR="59F3FBE4" w:rsidRPr="00E22C3D">
        <w:rPr>
          <w:rFonts w:ascii="Arial" w:hAnsi="Arial" w:cs="Arial"/>
          <w:sz w:val="24"/>
          <w:szCs w:val="24"/>
        </w:rPr>
        <w:t xml:space="preserve">que </w:t>
      </w:r>
      <w:r w:rsidR="47BB4F70" w:rsidRPr="00E22C3D">
        <w:rPr>
          <w:rFonts w:ascii="Arial" w:hAnsi="Arial" w:cs="Arial"/>
          <w:sz w:val="24"/>
          <w:szCs w:val="24"/>
        </w:rPr>
        <w:t xml:space="preserve">ésta </w:t>
      </w:r>
      <w:r w:rsidR="59F3FBE4" w:rsidRPr="00E22C3D">
        <w:rPr>
          <w:rFonts w:ascii="Arial" w:hAnsi="Arial" w:cs="Arial"/>
          <w:sz w:val="24"/>
          <w:szCs w:val="24"/>
        </w:rPr>
        <w:t>se torna imperiosa para salvaguardar las garantías fundamentales de los usuarios del sistema de salud</w:t>
      </w:r>
      <w:r w:rsidR="657FF339" w:rsidRPr="00E22C3D">
        <w:rPr>
          <w:rFonts w:ascii="Arial" w:hAnsi="Arial" w:cs="Arial"/>
          <w:sz w:val="24"/>
          <w:szCs w:val="24"/>
        </w:rPr>
        <w:t>, por lo que solicitó a la funcionaria de primer grado dar continuidad al incidente planteado por la agente oficiosa.</w:t>
      </w:r>
    </w:p>
    <w:p w:rsidR="62049026" w:rsidRPr="00E22C3D" w:rsidRDefault="62049026" w:rsidP="00E22C3D">
      <w:pPr>
        <w:spacing w:line="276" w:lineRule="auto"/>
        <w:jc w:val="both"/>
        <w:rPr>
          <w:rFonts w:ascii="Arial" w:hAnsi="Arial" w:cs="Arial"/>
          <w:sz w:val="24"/>
          <w:szCs w:val="24"/>
        </w:rPr>
      </w:pPr>
    </w:p>
    <w:p w:rsidR="3C87791F" w:rsidRPr="00E22C3D" w:rsidRDefault="3C87791F" w:rsidP="00E22C3D">
      <w:pPr>
        <w:spacing w:line="276" w:lineRule="auto"/>
        <w:jc w:val="both"/>
        <w:rPr>
          <w:rFonts w:ascii="Arial" w:hAnsi="Arial" w:cs="Arial"/>
          <w:sz w:val="24"/>
          <w:szCs w:val="24"/>
        </w:rPr>
      </w:pPr>
      <w:r w:rsidRPr="00E22C3D">
        <w:rPr>
          <w:rFonts w:ascii="Arial" w:hAnsi="Arial" w:cs="Arial"/>
          <w:sz w:val="24"/>
          <w:szCs w:val="24"/>
        </w:rPr>
        <w:t>Estos mismos argumentos fueron utilizados al pronunciarse en torno a la acción de tutela</w:t>
      </w:r>
      <w:r w:rsidR="78EAAFE9" w:rsidRPr="00E22C3D">
        <w:rPr>
          <w:rFonts w:ascii="Arial" w:hAnsi="Arial" w:cs="Arial"/>
          <w:sz w:val="24"/>
          <w:szCs w:val="24"/>
        </w:rPr>
        <w:t xml:space="preserve">, </w:t>
      </w:r>
      <w:r w:rsidR="1038EF28" w:rsidRPr="00E22C3D">
        <w:rPr>
          <w:rFonts w:ascii="Arial" w:hAnsi="Arial" w:cs="Arial"/>
          <w:sz w:val="24"/>
          <w:szCs w:val="24"/>
        </w:rPr>
        <w:t>haciendo</w:t>
      </w:r>
      <w:r w:rsidR="78EAAFE9" w:rsidRPr="00E22C3D">
        <w:rPr>
          <w:rFonts w:ascii="Arial" w:hAnsi="Arial" w:cs="Arial"/>
          <w:sz w:val="24"/>
          <w:szCs w:val="24"/>
        </w:rPr>
        <w:t xml:space="preserve"> referencia</w:t>
      </w:r>
      <w:r w:rsidR="0DE05A25" w:rsidRPr="00E22C3D">
        <w:rPr>
          <w:rFonts w:ascii="Arial" w:hAnsi="Arial" w:cs="Arial"/>
          <w:sz w:val="24"/>
          <w:szCs w:val="24"/>
        </w:rPr>
        <w:t>, entre otros temas,</w:t>
      </w:r>
      <w:r w:rsidR="78EAAFE9" w:rsidRPr="00E22C3D">
        <w:rPr>
          <w:rFonts w:ascii="Arial" w:hAnsi="Arial" w:cs="Arial"/>
          <w:sz w:val="24"/>
          <w:szCs w:val="24"/>
        </w:rPr>
        <w:t xml:space="preserve"> a la procedencia de la intervención a través de agente oficioso</w:t>
      </w:r>
      <w:r w:rsidR="6318F498" w:rsidRPr="00E22C3D">
        <w:rPr>
          <w:rFonts w:ascii="Arial" w:hAnsi="Arial" w:cs="Arial"/>
          <w:sz w:val="24"/>
          <w:szCs w:val="24"/>
        </w:rPr>
        <w:t xml:space="preserve"> y</w:t>
      </w:r>
      <w:r w:rsidR="78EAAFE9" w:rsidRPr="00E22C3D">
        <w:rPr>
          <w:rFonts w:ascii="Arial" w:hAnsi="Arial" w:cs="Arial"/>
          <w:sz w:val="24"/>
          <w:szCs w:val="24"/>
        </w:rPr>
        <w:t xml:space="preserve"> </w:t>
      </w:r>
      <w:r w:rsidR="70561DFE" w:rsidRPr="00E22C3D">
        <w:rPr>
          <w:rFonts w:ascii="Arial" w:hAnsi="Arial" w:cs="Arial"/>
          <w:sz w:val="24"/>
          <w:szCs w:val="24"/>
        </w:rPr>
        <w:t>a</w:t>
      </w:r>
      <w:r w:rsidR="78EAAFE9" w:rsidRPr="00E22C3D">
        <w:rPr>
          <w:rFonts w:ascii="Arial" w:hAnsi="Arial" w:cs="Arial"/>
          <w:sz w:val="24"/>
          <w:szCs w:val="24"/>
        </w:rPr>
        <w:t>l cumpli</w:t>
      </w:r>
      <w:r w:rsidR="18FCCD62" w:rsidRPr="00E22C3D">
        <w:rPr>
          <w:rFonts w:ascii="Arial" w:hAnsi="Arial" w:cs="Arial"/>
          <w:sz w:val="24"/>
          <w:szCs w:val="24"/>
        </w:rPr>
        <w:t xml:space="preserve">miento de los requisitos de procedibilidad de la acción, para finalmente concluir que </w:t>
      </w:r>
      <w:r w:rsidR="1AAD5CAA" w:rsidRPr="00E22C3D">
        <w:rPr>
          <w:rFonts w:ascii="Arial" w:hAnsi="Arial" w:cs="Arial"/>
          <w:sz w:val="24"/>
          <w:szCs w:val="24"/>
        </w:rPr>
        <w:t xml:space="preserve">a </w:t>
      </w:r>
      <w:r w:rsidR="18FCCD62" w:rsidRPr="00E22C3D">
        <w:rPr>
          <w:rFonts w:ascii="Arial" w:hAnsi="Arial" w:cs="Arial"/>
          <w:sz w:val="24"/>
          <w:szCs w:val="24"/>
        </w:rPr>
        <w:t>la señora María Elvia Moreno Pardo</w:t>
      </w:r>
      <w:r w:rsidR="0BC6CA6C" w:rsidRPr="00E22C3D">
        <w:rPr>
          <w:rFonts w:ascii="Arial" w:hAnsi="Arial" w:cs="Arial"/>
          <w:sz w:val="24"/>
          <w:szCs w:val="24"/>
        </w:rPr>
        <w:t xml:space="preserve">, quien tiene la calidad de sujeto de especial protección, </w:t>
      </w:r>
      <w:r w:rsidR="64418DC0" w:rsidRPr="00E22C3D">
        <w:rPr>
          <w:rFonts w:ascii="Arial" w:hAnsi="Arial" w:cs="Arial"/>
          <w:sz w:val="24"/>
          <w:szCs w:val="24"/>
        </w:rPr>
        <w:t>debe</w:t>
      </w:r>
      <w:r w:rsidR="33DE99E4" w:rsidRPr="00E22C3D">
        <w:rPr>
          <w:rFonts w:ascii="Arial" w:hAnsi="Arial" w:cs="Arial"/>
          <w:sz w:val="24"/>
          <w:szCs w:val="24"/>
        </w:rPr>
        <w:t>n</w:t>
      </w:r>
      <w:r w:rsidR="64418DC0" w:rsidRPr="00E22C3D">
        <w:rPr>
          <w:rFonts w:ascii="Arial" w:hAnsi="Arial" w:cs="Arial"/>
          <w:sz w:val="24"/>
          <w:szCs w:val="24"/>
        </w:rPr>
        <w:t xml:space="preserve"> serle protegidos sus derechos fundamentales </w:t>
      </w:r>
      <w:r w:rsidR="611028DC" w:rsidRPr="00E22C3D">
        <w:rPr>
          <w:rFonts w:ascii="Arial" w:hAnsi="Arial" w:cs="Arial"/>
          <w:sz w:val="24"/>
          <w:szCs w:val="24"/>
        </w:rPr>
        <w:t xml:space="preserve">por encontrarse en </w:t>
      </w:r>
      <w:r w:rsidR="34CEDCF3" w:rsidRPr="00E22C3D">
        <w:rPr>
          <w:rFonts w:ascii="Arial" w:hAnsi="Arial" w:cs="Arial"/>
          <w:sz w:val="24"/>
          <w:szCs w:val="24"/>
        </w:rPr>
        <w:t xml:space="preserve">situación de </w:t>
      </w:r>
      <w:r w:rsidR="00A20AAD">
        <w:rPr>
          <w:rFonts w:ascii="Arial" w:hAnsi="Arial" w:cs="Arial"/>
          <w:sz w:val="24"/>
          <w:szCs w:val="24"/>
        </w:rPr>
        <w:t>riesgo</w:t>
      </w:r>
      <w:r w:rsidR="18FCCD62" w:rsidRPr="00E22C3D">
        <w:rPr>
          <w:rFonts w:ascii="Arial" w:hAnsi="Arial" w:cs="Arial"/>
          <w:sz w:val="24"/>
          <w:szCs w:val="24"/>
        </w:rPr>
        <w:t xml:space="preserve"> </w:t>
      </w:r>
      <w:r w:rsidR="007D5549" w:rsidRPr="00E22C3D">
        <w:rPr>
          <w:rFonts w:ascii="Arial" w:hAnsi="Arial" w:cs="Arial"/>
          <w:sz w:val="24"/>
          <w:szCs w:val="24"/>
        </w:rPr>
        <w:t>que obliga a</w:t>
      </w:r>
      <w:r w:rsidR="16D0030D" w:rsidRPr="00E22C3D">
        <w:rPr>
          <w:rFonts w:ascii="Arial" w:hAnsi="Arial" w:cs="Arial"/>
          <w:sz w:val="24"/>
          <w:szCs w:val="24"/>
        </w:rPr>
        <w:t xml:space="preserve"> brindarle la atención de salud en los términos que reclama por la vía constitucional</w:t>
      </w:r>
      <w:r w:rsidR="30701A4F" w:rsidRPr="00E22C3D">
        <w:rPr>
          <w:rFonts w:ascii="Arial" w:hAnsi="Arial" w:cs="Arial"/>
          <w:sz w:val="24"/>
          <w:szCs w:val="24"/>
        </w:rPr>
        <w:t>.</w:t>
      </w:r>
    </w:p>
    <w:p w:rsidR="62049026" w:rsidRPr="00E22C3D" w:rsidRDefault="62049026" w:rsidP="00E22C3D">
      <w:pPr>
        <w:spacing w:line="276" w:lineRule="auto"/>
        <w:jc w:val="both"/>
        <w:rPr>
          <w:rFonts w:ascii="Arial" w:hAnsi="Arial" w:cs="Arial"/>
          <w:i/>
          <w:iCs/>
          <w:sz w:val="24"/>
          <w:szCs w:val="24"/>
        </w:rPr>
      </w:pPr>
    </w:p>
    <w:p w:rsidR="30701A4F" w:rsidRPr="00E22C3D" w:rsidRDefault="30701A4F" w:rsidP="00E22C3D">
      <w:pPr>
        <w:spacing w:line="276" w:lineRule="auto"/>
        <w:jc w:val="both"/>
        <w:rPr>
          <w:rFonts w:ascii="Arial" w:hAnsi="Arial" w:cs="Arial"/>
          <w:sz w:val="24"/>
          <w:szCs w:val="24"/>
        </w:rPr>
      </w:pPr>
      <w:r w:rsidRPr="00E22C3D">
        <w:rPr>
          <w:rFonts w:ascii="Arial" w:hAnsi="Arial" w:cs="Arial"/>
          <w:sz w:val="24"/>
          <w:szCs w:val="24"/>
        </w:rPr>
        <w:t xml:space="preserve">Cosmitet </w:t>
      </w:r>
      <w:r w:rsidR="00E22C3D" w:rsidRPr="00E22C3D">
        <w:rPr>
          <w:rFonts w:ascii="Arial" w:hAnsi="Arial" w:cs="Arial"/>
          <w:sz w:val="24"/>
          <w:szCs w:val="24"/>
        </w:rPr>
        <w:t>Ltda.</w:t>
      </w:r>
      <w:r w:rsidR="04C78D61" w:rsidRPr="00E22C3D">
        <w:rPr>
          <w:rFonts w:ascii="Arial" w:hAnsi="Arial" w:cs="Arial"/>
          <w:sz w:val="24"/>
          <w:szCs w:val="24"/>
        </w:rPr>
        <w:t xml:space="preserve"> se vinculó al trámite hacien</w:t>
      </w:r>
      <w:r w:rsidR="4A0F5E3F" w:rsidRPr="00E22C3D">
        <w:rPr>
          <w:rFonts w:ascii="Arial" w:hAnsi="Arial" w:cs="Arial"/>
          <w:sz w:val="24"/>
          <w:szCs w:val="24"/>
        </w:rPr>
        <w:t>d</w:t>
      </w:r>
      <w:r w:rsidR="04C78D61" w:rsidRPr="00E22C3D">
        <w:rPr>
          <w:rFonts w:ascii="Arial" w:hAnsi="Arial" w:cs="Arial"/>
          <w:sz w:val="24"/>
          <w:szCs w:val="24"/>
        </w:rPr>
        <w:t>o un recuento normativo relaciona</w:t>
      </w:r>
      <w:r w:rsidR="4BBC474F" w:rsidRPr="00E22C3D">
        <w:rPr>
          <w:rFonts w:ascii="Arial" w:hAnsi="Arial" w:cs="Arial"/>
          <w:sz w:val="24"/>
          <w:szCs w:val="24"/>
        </w:rPr>
        <w:t>d</w:t>
      </w:r>
      <w:r w:rsidR="68B6F90C" w:rsidRPr="00E22C3D">
        <w:rPr>
          <w:rFonts w:ascii="Arial" w:hAnsi="Arial" w:cs="Arial"/>
          <w:sz w:val="24"/>
          <w:szCs w:val="24"/>
        </w:rPr>
        <w:t>o</w:t>
      </w:r>
      <w:r w:rsidR="04C78D61" w:rsidRPr="00E22C3D">
        <w:rPr>
          <w:rFonts w:ascii="Arial" w:hAnsi="Arial" w:cs="Arial"/>
          <w:sz w:val="24"/>
          <w:szCs w:val="24"/>
        </w:rPr>
        <w:t xml:space="preserve"> con la naturaleza jurídica del Fondo de Prestaciones Sociales del Magisterio</w:t>
      </w:r>
      <w:r w:rsidR="11C2C08B" w:rsidRPr="00E22C3D">
        <w:rPr>
          <w:rFonts w:ascii="Arial" w:hAnsi="Arial" w:cs="Arial"/>
          <w:sz w:val="24"/>
          <w:szCs w:val="24"/>
        </w:rPr>
        <w:t xml:space="preserve"> </w:t>
      </w:r>
      <w:r w:rsidR="00A20AAD">
        <w:rPr>
          <w:rFonts w:ascii="Arial" w:hAnsi="Arial" w:cs="Arial"/>
          <w:sz w:val="24"/>
          <w:szCs w:val="24"/>
        </w:rPr>
        <w:t>-</w:t>
      </w:r>
      <w:r w:rsidR="11C2C08B" w:rsidRPr="00E22C3D">
        <w:rPr>
          <w:rFonts w:ascii="Arial" w:hAnsi="Arial" w:cs="Arial"/>
          <w:sz w:val="24"/>
          <w:szCs w:val="24"/>
        </w:rPr>
        <w:t xml:space="preserve"> Fiduprevisora S.A.</w:t>
      </w:r>
      <w:r w:rsidR="04C78D61" w:rsidRPr="00E22C3D">
        <w:rPr>
          <w:rFonts w:ascii="Arial" w:hAnsi="Arial" w:cs="Arial"/>
          <w:sz w:val="24"/>
          <w:szCs w:val="24"/>
        </w:rPr>
        <w:t xml:space="preserve"> </w:t>
      </w:r>
      <w:r w:rsidR="04043B6C" w:rsidRPr="00E22C3D">
        <w:rPr>
          <w:rFonts w:ascii="Arial" w:hAnsi="Arial" w:cs="Arial"/>
          <w:sz w:val="24"/>
          <w:szCs w:val="24"/>
        </w:rPr>
        <w:t xml:space="preserve">y su condición </w:t>
      </w:r>
      <w:r w:rsidR="2604ED09" w:rsidRPr="00E22C3D">
        <w:rPr>
          <w:rFonts w:ascii="Arial" w:hAnsi="Arial" w:cs="Arial"/>
          <w:sz w:val="24"/>
          <w:szCs w:val="24"/>
        </w:rPr>
        <w:t>de IPS</w:t>
      </w:r>
      <w:r w:rsidR="07A15195" w:rsidRPr="00E22C3D">
        <w:rPr>
          <w:rFonts w:ascii="Arial" w:hAnsi="Arial" w:cs="Arial"/>
          <w:sz w:val="24"/>
          <w:szCs w:val="24"/>
        </w:rPr>
        <w:t xml:space="preserve"> contratada por esta</w:t>
      </w:r>
      <w:r w:rsidR="3D01847E" w:rsidRPr="00E22C3D">
        <w:rPr>
          <w:rFonts w:ascii="Arial" w:hAnsi="Arial" w:cs="Arial"/>
          <w:sz w:val="24"/>
          <w:szCs w:val="24"/>
        </w:rPr>
        <w:t>,</w:t>
      </w:r>
      <w:r w:rsidR="07A15195" w:rsidRPr="00E22C3D">
        <w:rPr>
          <w:rFonts w:ascii="Arial" w:hAnsi="Arial" w:cs="Arial"/>
          <w:sz w:val="24"/>
          <w:szCs w:val="24"/>
        </w:rPr>
        <w:t xml:space="preserve"> de acuerdo con el pliego de condiciones para la contratación de lo</w:t>
      </w:r>
      <w:r w:rsidR="15B6D644" w:rsidRPr="00E22C3D">
        <w:rPr>
          <w:rFonts w:ascii="Arial" w:hAnsi="Arial" w:cs="Arial"/>
          <w:sz w:val="24"/>
          <w:szCs w:val="24"/>
        </w:rPr>
        <w:t>s servicios de salud dentro de la convocatoria pública realizada con dicho fin.</w:t>
      </w:r>
    </w:p>
    <w:p w:rsidR="62049026" w:rsidRPr="00E22C3D" w:rsidRDefault="62049026" w:rsidP="00E22C3D">
      <w:pPr>
        <w:spacing w:line="276" w:lineRule="auto"/>
        <w:jc w:val="both"/>
        <w:rPr>
          <w:rFonts w:ascii="Arial" w:hAnsi="Arial" w:cs="Arial"/>
          <w:sz w:val="24"/>
          <w:szCs w:val="24"/>
        </w:rPr>
      </w:pPr>
    </w:p>
    <w:p w:rsidR="15B6D644" w:rsidRPr="00E22C3D" w:rsidRDefault="15B6D644" w:rsidP="00E22C3D">
      <w:pPr>
        <w:spacing w:line="276" w:lineRule="auto"/>
        <w:jc w:val="both"/>
        <w:rPr>
          <w:rFonts w:ascii="Arial" w:hAnsi="Arial" w:cs="Arial"/>
          <w:sz w:val="24"/>
          <w:szCs w:val="24"/>
        </w:rPr>
      </w:pPr>
      <w:r w:rsidRPr="00E22C3D">
        <w:rPr>
          <w:rFonts w:ascii="Arial" w:hAnsi="Arial" w:cs="Arial"/>
          <w:sz w:val="24"/>
          <w:szCs w:val="24"/>
        </w:rPr>
        <w:t>Fr</w:t>
      </w:r>
      <w:r w:rsidR="349C3C1C" w:rsidRPr="00E22C3D">
        <w:rPr>
          <w:rFonts w:ascii="Arial" w:hAnsi="Arial" w:cs="Arial"/>
          <w:sz w:val="24"/>
          <w:szCs w:val="24"/>
        </w:rPr>
        <w:t>ente al caso concreto indicó que en ningún momento ha negado el servicio requerido por la actora, pues tiene autorizada y pr</w:t>
      </w:r>
      <w:r w:rsidR="65C23B42" w:rsidRPr="00E22C3D">
        <w:rPr>
          <w:rFonts w:ascii="Arial" w:hAnsi="Arial" w:cs="Arial"/>
          <w:sz w:val="24"/>
          <w:szCs w:val="24"/>
        </w:rPr>
        <w:t>ogramada RADIO</w:t>
      </w:r>
      <w:r w:rsidR="0434DC1F" w:rsidRPr="00E22C3D">
        <w:rPr>
          <w:rFonts w:ascii="Arial" w:hAnsi="Arial" w:cs="Arial"/>
          <w:sz w:val="24"/>
          <w:szCs w:val="24"/>
        </w:rPr>
        <w:t xml:space="preserve">ONCOLOGÍA </w:t>
      </w:r>
      <w:r w:rsidR="65C23B42" w:rsidRPr="00E22C3D">
        <w:rPr>
          <w:rFonts w:ascii="Arial" w:hAnsi="Arial" w:cs="Arial"/>
          <w:sz w:val="24"/>
          <w:szCs w:val="24"/>
        </w:rPr>
        <w:t>para el día 14 de agosto de 2020 a las 9:30 am en el Hospital Universitario del Valle</w:t>
      </w:r>
      <w:r w:rsidR="68FFB120" w:rsidRPr="00E22C3D">
        <w:rPr>
          <w:rFonts w:ascii="Arial" w:hAnsi="Arial" w:cs="Arial"/>
          <w:sz w:val="24"/>
          <w:szCs w:val="24"/>
        </w:rPr>
        <w:t>; que esta cita no quiere ser cumplida por su familia</w:t>
      </w:r>
      <w:r w:rsidR="51331633" w:rsidRPr="00E22C3D">
        <w:rPr>
          <w:rFonts w:ascii="Arial" w:hAnsi="Arial" w:cs="Arial"/>
          <w:sz w:val="24"/>
          <w:szCs w:val="24"/>
        </w:rPr>
        <w:t>,</w:t>
      </w:r>
      <w:r w:rsidR="68FFB120" w:rsidRPr="00E22C3D">
        <w:rPr>
          <w:rFonts w:ascii="Arial" w:hAnsi="Arial" w:cs="Arial"/>
          <w:sz w:val="24"/>
          <w:szCs w:val="24"/>
        </w:rPr>
        <w:t xml:space="preserve"> pues exigen que dicho procedimiento sea realizad</w:t>
      </w:r>
      <w:r w:rsidR="21CDA1C5" w:rsidRPr="00E22C3D">
        <w:rPr>
          <w:rFonts w:ascii="Arial" w:hAnsi="Arial" w:cs="Arial"/>
          <w:sz w:val="24"/>
          <w:szCs w:val="24"/>
        </w:rPr>
        <w:t>o</w:t>
      </w:r>
      <w:r w:rsidR="68FFB120" w:rsidRPr="00E22C3D">
        <w:rPr>
          <w:rFonts w:ascii="Arial" w:hAnsi="Arial" w:cs="Arial"/>
          <w:sz w:val="24"/>
          <w:szCs w:val="24"/>
        </w:rPr>
        <w:t xml:space="preserve"> </w:t>
      </w:r>
      <w:r w:rsidR="7796A994" w:rsidRPr="00E22C3D">
        <w:rPr>
          <w:rFonts w:ascii="Arial" w:hAnsi="Arial" w:cs="Arial"/>
          <w:sz w:val="24"/>
          <w:szCs w:val="24"/>
        </w:rPr>
        <w:t xml:space="preserve">en esta ciudad </w:t>
      </w:r>
      <w:r w:rsidR="68FFB120" w:rsidRPr="00E22C3D">
        <w:rPr>
          <w:rFonts w:ascii="Arial" w:hAnsi="Arial" w:cs="Arial"/>
          <w:sz w:val="24"/>
          <w:szCs w:val="24"/>
        </w:rPr>
        <w:t xml:space="preserve">por </w:t>
      </w:r>
      <w:r w:rsidR="00E22C3D" w:rsidRPr="00E22C3D">
        <w:rPr>
          <w:rFonts w:ascii="Arial" w:hAnsi="Arial" w:cs="Arial"/>
          <w:sz w:val="24"/>
          <w:szCs w:val="24"/>
        </w:rPr>
        <w:t>Oncólogos</w:t>
      </w:r>
      <w:r w:rsidR="68FFB120" w:rsidRPr="00E22C3D">
        <w:rPr>
          <w:rFonts w:ascii="Arial" w:hAnsi="Arial" w:cs="Arial"/>
          <w:sz w:val="24"/>
          <w:szCs w:val="24"/>
        </w:rPr>
        <w:t xml:space="preserve"> de Occidente </w:t>
      </w:r>
      <w:r w:rsidR="570B94E9" w:rsidRPr="00E22C3D">
        <w:rPr>
          <w:rFonts w:ascii="Arial" w:hAnsi="Arial" w:cs="Arial"/>
          <w:sz w:val="24"/>
          <w:szCs w:val="24"/>
        </w:rPr>
        <w:t>IPS</w:t>
      </w:r>
      <w:r w:rsidR="7863AFBA" w:rsidRPr="00E22C3D">
        <w:rPr>
          <w:rFonts w:ascii="Arial" w:hAnsi="Arial" w:cs="Arial"/>
          <w:sz w:val="24"/>
          <w:szCs w:val="24"/>
        </w:rPr>
        <w:t xml:space="preserve">, entidad con la que Cosmitet </w:t>
      </w:r>
      <w:r w:rsidR="00E22C3D" w:rsidRPr="00E22C3D">
        <w:rPr>
          <w:rFonts w:ascii="Arial" w:hAnsi="Arial" w:cs="Arial"/>
          <w:sz w:val="24"/>
          <w:szCs w:val="24"/>
        </w:rPr>
        <w:t>Ltda.</w:t>
      </w:r>
      <w:r w:rsidR="7863AFBA" w:rsidRPr="00E22C3D">
        <w:rPr>
          <w:rFonts w:ascii="Arial" w:hAnsi="Arial" w:cs="Arial"/>
          <w:sz w:val="24"/>
          <w:szCs w:val="24"/>
        </w:rPr>
        <w:t xml:space="preserve"> no tiene vínculo contractual</w:t>
      </w:r>
      <w:r w:rsidR="65C23B42" w:rsidRPr="00E22C3D">
        <w:rPr>
          <w:rFonts w:ascii="Arial" w:hAnsi="Arial" w:cs="Arial"/>
          <w:sz w:val="24"/>
          <w:szCs w:val="24"/>
        </w:rPr>
        <w:t>.</w:t>
      </w:r>
    </w:p>
    <w:p w:rsidR="62049026" w:rsidRPr="00E22C3D" w:rsidRDefault="62049026" w:rsidP="00E22C3D">
      <w:pPr>
        <w:spacing w:line="276" w:lineRule="auto"/>
        <w:jc w:val="both"/>
        <w:rPr>
          <w:rFonts w:ascii="Arial" w:hAnsi="Arial" w:cs="Arial"/>
          <w:sz w:val="24"/>
          <w:szCs w:val="24"/>
        </w:rPr>
      </w:pPr>
    </w:p>
    <w:p w:rsidR="0DD06314" w:rsidRPr="00E22C3D" w:rsidRDefault="0DD06314" w:rsidP="00E22C3D">
      <w:pPr>
        <w:spacing w:line="276" w:lineRule="auto"/>
        <w:jc w:val="both"/>
        <w:rPr>
          <w:rFonts w:ascii="Arial" w:hAnsi="Arial" w:cs="Arial"/>
          <w:sz w:val="24"/>
          <w:szCs w:val="24"/>
        </w:rPr>
      </w:pPr>
      <w:r w:rsidRPr="00E22C3D">
        <w:rPr>
          <w:rFonts w:ascii="Arial" w:hAnsi="Arial" w:cs="Arial"/>
          <w:sz w:val="24"/>
          <w:szCs w:val="24"/>
        </w:rPr>
        <w:t>Concluye por tanto que no ha vulnerado las garantías fundamentales de la usuaria</w:t>
      </w:r>
      <w:r w:rsidR="1BF68F79" w:rsidRPr="00E22C3D">
        <w:rPr>
          <w:rFonts w:ascii="Arial" w:hAnsi="Arial" w:cs="Arial"/>
          <w:sz w:val="24"/>
          <w:szCs w:val="24"/>
        </w:rPr>
        <w:t xml:space="preserve">, </w:t>
      </w:r>
      <w:r w:rsidR="75EDE7F1" w:rsidRPr="00E22C3D">
        <w:rPr>
          <w:rFonts w:ascii="Arial" w:hAnsi="Arial" w:cs="Arial"/>
          <w:sz w:val="24"/>
          <w:szCs w:val="24"/>
        </w:rPr>
        <w:t xml:space="preserve">ya que no </w:t>
      </w:r>
      <w:r w:rsidR="1BF68F79" w:rsidRPr="00E22C3D">
        <w:rPr>
          <w:rFonts w:ascii="Arial" w:hAnsi="Arial" w:cs="Arial"/>
          <w:sz w:val="24"/>
          <w:szCs w:val="24"/>
        </w:rPr>
        <w:t xml:space="preserve">le ha negado ningún servicio y la entidad tiene la libertad empresarial de cumplir </w:t>
      </w:r>
      <w:r w:rsidR="2E0B6C5D" w:rsidRPr="00E22C3D">
        <w:rPr>
          <w:rFonts w:ascii="Arial" w:hAnsi="Arial" w:cs="Arial"/>
          <w:sz w:val="24"/>
          <w:szCs w:val="24"/>
        </w:rPr>
        <w:t xml:space="preserve">con sus </w:t>
      </w:r>
      <w:r w:rsidR="00E22C3D" w:rsidRPr="00E22C3D">
        <w:rPr>
          <w:rFonts w:ascii="Arial" w:hAnsi="Arial" w:cs="Arial"/>
          <w:sz w:val="24"/>
          <w:szCs w:val="24"/>
        </w:rPr>
        <w:t>obligaciones</w:t>
      </w:r>
      <w:r w:rsidR="2E0B6C5D" w:rsidRPr="00E22C3D">
        <w:rPr>
          <w:rFonts w:ascii="Arial" w:hAnsi="Arial" w:cs="Arial"/>
          <w:sz w:val="24"/>
          <w:szCs w:val="24"/>
        </w:rPr>
        <w:t xml:space="preserve"> </w:t>
      </w:r>
      <w:r w:rsidR="1BF68F79" w:rsidRPr="00E22C3D">
        <w:rPr>
          <w:rFonts w:ascii="Arial" w:hAnsi="Arial" w:cs="Arial"/>
          <w:sz w:val="24"/>
          <w:szCs w:val="24"/>
        </w:rPr>
        <w:t>con la red de prestadores de servicios de salud</w:t>
      </w:r>
      <w:r w:rsidR="7D68F75D" w:rsidRPr="00E22C3D">
        <w:rPr>
          <w:rFonts w:ascii="Arial" w:hAnsi="Arial" w:cs="Arial"/>
          <w:sz w:val="24"/>
          <w:szCs w:val="24"/>
        </w:rPr>
        <w:t xml:space="preserve"> previamente contratada</w:t>
      </w:r>
      <w:r w:rsidR="1BF68F79" w:rsidRPr="00E22C3D">
        <w:rPr>
          <w:rFonts w:ascii="Arial" w:hAnsi="Arial" w:cs="Arial"/>
          <w:sz w:val="24"/>
          <w:szCs w:val="24"/>
        </w:rPr>
        <w:t>.</w:t>
      </w:r>
    </w:p>
    <w:p w:rsidR="62049026" w:rsidRPr="00E22C3D" w:rsidRDefault="62049026" w:rsidP="00E22C3D">
      <w:pPr>
        <w:spacing w:line="276" w:lineRule="auto"/>
        <w:jc w:val="both"/>
        <w:rPr>
          <w:rFonts w:ascii="Arial" w:hAnsi="Arial" w:cs="Arial"/>
          <w:sz w:val="24"/>
          <w:szCs w:val="24"/>
        </w:rPr>
      </w:pPr>
    </w:p>
    <w:p w:rsidR="22BF0CCD" w:rsidRPr="00E22C3D" w:rsidRDefault="22BF0CCD" w:rsidP="00E22C3D">
      <w:pPr>
        <w:spacing w:line="276" w:lineRule="auto"/>
        <w:jc w:val="both"/>
        <w:rPr>
          <w:rFonts w:ascii="Arial" w:hAnsi="Arial" w:cs="Arial"/>
          <w:sz w:val="24"/>
          <w:szCs w:val="24"/>
        </w:rPr>
      </w:pPr>
      <w:r w:rsidRPr="00E22C3D">
        <w:rPr>
          <w:rFonts w:ascii="Arial" w:hAnsi="Arial" w:cs="Arial"/>
          <w:sz w:val="24"/>
          <w:szCs w:val="24"/>
        </w:rPr>
        <w:t>Sobre el tratamiento integral precisa que no hay lugar a ordenarlo, pues no</w:t>
      </w:r>
      <w:r w:rsidR="57ED3517" w:rsidRPr="00E22C3D">
        <w:rPr>
          <w:rFonts w:ascii="Arial" w:hAnsi="Arial" w:cs="Arial"/>
          <w:sz w:val="24"/>
          <w:szCs w:val="24"/>
        </w:rPr>
        <w:t xml:space="preserve"> puede pregonarse afectación de garantías fundamentales de manera anticipada</w:t>
      </w:r>
      <w:r w:rsidR="1669E9D7" w:rsidRPr="00E22C3D">
        <w:rPr>
          <w:rFonts w:ascii="Arial" w:hAnsi="Arial" w:cs="Arial"/>
          <w:sz w:val="24"/>
          <w:szCs w:val="24"/>
        </w:rPr>
        <w:t>, ni mucho menos ordenar servicios médicos y asistenciales que no han sido prescritos</w:t>
      </w:r>
      <w:r w:rsidR="730F000C" w:rsidRPr="00E22C3D">
        <w:rPr>
          <w:rFonts w:ascii="Arial" w:hAnsi="Arial" w:cs="Arial"/>
          <w:sz w:val="24"/>
          <w:szCs w:val="24"/>
        </w:rPr>
        <w:t>.</w:t>
      </w:r>
    </w:p>
    <w:p w:rsidR="62049026" w:rsidRPr="00E22C3D" w:rsidRDefault="62049026" w:rsidP="00E22C3D">
      <w:pPr>
        <w:spacing w:line="276" w:lineRule="auto"/>
        <w:jc w:val="both"/>
        <w:rPr>
          <w:rFonts w:ascii="Arial" w:hAnsi="Arial" w:cs="Arial"/>
          <w:sz w:val="24"/>
          <w:szCs w:val="24"/>
        </w:rPr>
      </w:pPr>
    </w:p>
    <w:p w:rsidR="7EEAD3A7" w:rsidRPr="00E22C3D" w:rsidRDefault="7EEAD3A7" w:rsidP="00E22C3D">
      <w:pPr>
        <w:spacing w:line="276" w:lineRule="auto"/>
        <w:jc w:val="both"/>
        <w:rPr>
          <w:rFonts w:ascii="Arial" w:hAnsi="Arial" w:cs="Arial"/>
          <w:sz w:val="24"/>
          <w:szCs w:val="24"/>
        </w:rPr>
      </w:pPr>
      <w:r w:rsidRPr="00E22C3D">
        <w:rPr>
          <w:rFonts w:ascii="Arial" w:hAnsi="Arial" w:cs="Arial"/>
          <w:sz w:val="24"/>
          <w:szCs w:val="24"/>
        </w:rPr>
        <w:t>Llegado el día de</w:t>
      </w:r>
      <w:r w:rsidR="50D4B41F" w:rsidRPr="00E22C3D">
        <w:rPr>
          <w:rFonts w:ascii="Arial" w:hAnsi="Arial" w:cs="Arial"/>
          <w:sz w:val="24"/>
          <w:szCs w:val="24"/>
        </w:rPr>
        <w:t>l</w:t>
      </w:r>
      <w:r w:rsidRPr="00E22C3D">
        <w:rPr>
          <w:rFonts w:ascii="Arial" w:hAnsi="Arial" w:cs="Arial"/>
          <w:sz w:val="24"/>
          <w:szCs w:val="24"/>
        </w:rPr>
        <w:t xml:space="preserve"> fallo la funcionaria de primer grado amparó el derecho fundamental</w:t>
      </w:r>
      <w:r w:rsidR="053DD5AD" w:rsidRPr="00E22C3D">
        <w:rPr>
          <w:rFonts w:ascii="Arial" w:hAnsi="Arial" w:cs="Arial"/>
          <w:sz w:val="24"/>
          <w:szCs w:val="24"/>
        </w:rPr>
        <w:t xml:space="preserve"> a la sa</w:t>
      </w:r>
      <w:r w:rsidR="5BEB166D" w:rsidRPr="00E22C3D">
        <w:rPr>
          <w:rFonts w:ascii="Arial" w:hAnsi="Arial" w:cs="Arial"/>
          <w:sz w:val="24"/>
          <w:szCs w:val="24"/>
        </w:rPr>
        <w:t xml:space="preserve">lud en conexidad con vida y la dignidad humana de la señora María Elvia Moreno Pardo, ordenando a las </w:t>
      </w:r>
      <w:r w:rsidR="6B961053" w:rsidRPr="00E22C3D">
        <w:rPr>
          <w:rFonts w:ascii="Arial" w:hAnsi="Arial" w:cs="Arial"/>
          <w:sz w:val="24"/>
          <w:szCs w:val="24"/>
        </w:rPr>
        <w:t>accionad</w:t>
      </w:r>
      <w:r w:rsidR="7F52A002" w:rsidRPr="00E22C3D">
        <w:rPr>
          <w:rFonts w:ascii="Arial" w:hAnsi="Arial" w:cs="Arial"/>
          <w:sz w:val="24"/>
          <w:szCs w:val="24"/>
        </w:rPr>
        <w:t>a</w:t>
      </w:r>
      <w:r w:rsidR="6B961053" w:rsidRPr="00E22C3D">
        <w:rPr>
          <w:rFonts w:ascii="Arial" w:hAnsi="Arial" w:cs="Arial"/>
          <w:sz w:val="24"/>
          <w:szCs w:val="24"/>
        </w:rPr>
        <w:t xml:space="preserve">s autorizar y realizar la Radioterapia Paliativa IMRT Hipofraccionamiento Región SPC izquierda </w:t>
      </w:r>
      <w:r w:rsidR="02487534" w:rsidRPr="00E22C3D">
        <w:rPr>
          <w:rFonts w:ascii="Arial" w:hAnsi="Arial" w:cs="Arial"/>
          <w:sz w:val="24"/>
          <w:szCs w:val="24"/>
        </w:rPr>
        <w:t xml:space="preserve"> con una IPS con la cual tenga convenio en la ciudad de Pereira</w:t>
      </w:r>
      <w:r w:rsidR="3F549A4E" w:rsidRPr="00E22C3D">
        <w:rPr>
          <w:rFonts w:ascii="Arial" w:hAnsi="Arial" w:cs="Arial"/>
          <w:sz w:val="24"/>
          <w:szCs w:val="24"/>
        </w:rPr>
        <w:t xml:space="preserve"> o que, en caso de no contar con dicho servicio en esta ciudad, proceda a contratarlo.</w:t>
      </w:r>
    </w:p>
    <w:p w:rsidR="62049026" w:rsidRPr="00E22C3D" w:rsidRDefault="62049026" w:rsidP="00E22C3D">
      <w:pPr>
        <w:spacing w:line="276" w:lineRule="auto"/>
        <w:jc w:val="both"/>
        <w:rPr>
          <w:rFonts w:ascii="Arial" w:hAnsi="Arial" w:cs="Arial"/>
          <w:sz w:val="24"/>
          <w:szCs w:val="24"/>
        </w:rPr>
      </w:pPr>
    </w:p>
    <w:p w:rsidR="3F549A4E" w:rsidRPr="00E22C3D" w:rsidRDefault="3F549A4E" w:rsidP="00E22C3D">
      <w:pPr>
        <w:spacing w:line="276" w:lineRule="auto"/>
        <w:jc w:val="both"/>
        <w:rPr>
          <w:rFonts w:ascii="Arial" w:hAnsi="Arial" w:cs="Arial"/>
          <w:sz w:val="24"/>
          <w:szCs w:val="24"/>
        </w:rPr>
      </w:pPr>
      <w:r w:rsidRPr="00E22C3D">
        <w:rPr>
          <w:rFonts w:ascii="Arial" w:hAnsi="Arial" w:cs="Arial"/>
          <w:sz w:val="24"/>
          <w:szCs w:val="24"/>
        </w:rPr>
        <w:lastRenderedPageBreak/>
        <w:t>Así mismo o</w:t>
      </w:r>
      <w:r w:rsidR="55A2F22F" w:rsidRPr="00E22C3D">
        <w:rPr>
          <w:rFonts w:ascii="Arial" w:hAnsi="Arial" w:cs="Arial"/>
          <w:sz w:val="24"/>
          <w:szCs w:val="24"/>
        </w:rPr>
        <w:t>rdenó</w:t>
      </w:r>
      <w:r w:rsidRPr="00E22C3D">
        <w:rPr>
          <w:rFonts w:ascii="Arial" w:hAnsi="Arial" w:cs="Arial"/>
          <w:sz w:val="24"/>
          <w:szCs w:val="24"/>
        </w:rPr>
        <w:t xml:space="preserve"> a estas mis</w:t>
      </w:r>
      <w:r w:rsidR="07095C21" w:rsidRPr="00E22C3D">
        <w:rPr>
          <w:rFonts w:ascii="Arial" w:hAnsi="Arial" w:cs="Arial"/>
          <w:sz w:val="24"/>
          <w:szCs w:val="24"/>
        </w:rPr>
        <w:t>m</w:t>
      </w:r>
      <w:r w:rsidRPr="00E22C3D">
        <w:rPr>
          <w:rFonts w:ascii="Arial" w:hAnsi="Arial" w:cs="Arial"/>
          <w:sz w:val="24"/>
          <w:szCs w:val="24"/>
        </w:rPr>
        <w:t>a</w:t>
      </w:r>
      <w:r w:rsidR="303BF099" w:rsidRPr="00E22C3D">
        <w:rPr>
          <w:rFonts w:ascii="Arial" w:hAnsi="Arial" w:cs="Arial"/>
          <w:sz w:val="24"/>
          <w:szCs w:val="24"/>
        </w:rPr>
        <w:t>s</w:t>
      </w:r>
      <w:r w:rsidRPr="00E22C3D">
        <w:rPr>
          <w:rFonts w:ascii="Arial" w:hAnsi="Arial" w:cs="Arial"/>
          <w:sz w:val="24"/>
          <w:szCs w:val="24"/>
        </w:rPr>
        <w:t xml:space="preserve"> entidades continuar brindando el servicio que requiera la paciente en torno a la patología que actualmente pad</w:t>
      </w:r>
      <w:r w:rsidR="18DD333C" w:rsidRPr="00E22C3D">
        <w:rPr>
          <w:rFonts w:ascii="Arial" w:hAnsi="Arial" w:cs="Arial"/>
          <w:sz w:val="24"/>
          <w:szCs w:val="24"/>
        </w:rPr>
        <w:t>ece, siempre y cuando sea ordenado por su médico tratante.</w:t>
      </w:r>
    </w:p>
    <w:p w:rsidR="62049026" w:rsidRPr="00E22C3D" w:rsidRDefault="62049026" w:rsidP="00E22C3D">
      <w:pPr>
        <w:spacing w:line="276" w:lineRule="auto"/>
        <w:jc w:val="both"/>
        <w:rPr>
          <w:rFonts w:ascii="Arial" w:hAnsi="Arial" w:cs="Arial"/>
          <w:sz w:val="24"/>
          <w:szCs w:val="24"/>
        </w:rPr>
      </w:pPr>
    </w:p>
    <w:p w:rsidR="3C55EC9D" w:rsidRPr="00E22C3D" w:rsidRDefault="3C55EC9D" w:rsidP="00E22C3D">
      <w:pPr>
        <w:spacing w:line="276" w:lineRule="auto"/>
        <w:jc w:val="both"/>
        <w:rPr>
          <w:rFonts w:ascii="Arial" w:hAnsi="Arial" w:cs="Arial"/>
          <w:sz w:val="24"/>
          <w:szCs w:val="24"/>
        </w:rPr>
      </w:pPr>
      <w:r w:rsidRPr="00E22C3D">
        <w:rPr>
          <w:rFonts w:ascii="Arial" w:hAnsi="Arial" w:cs="Arial"/>
          <w:sz w:val="24"/>
          <w:szCs w:val="24"/>
        </w:rPr>
        <w:t xml:space="preserve">Para arribar a esta </w:t>
      </w:r>
      <w:r w:rsidR="00E22C3D" w:rsidRPr="00E22C3D">
        <w:rPr>
          <w:rFonts w:ascii="Arial" w:hAnsi="Arial" w:cs="Arial"/>
          <w:sz w:val="24"/>
          <w:szCs w:val="24"/>
        </w:rPr>
        <w:t>decisión</w:t>
      </w:r>
      <w:r w:rsidRPr="00E22C3D">
        <w:rPr>
          <w:rFonts w:ascii="Arial" w:hAnsi="Arial" w:cs="Arial"/>
          <w:sz w:val="24"/>
          <w:szCs w:val="24"/>
        </w:rPr>
        <w:t xml:space="preserve">, la </w:t>
      </w:r>
      <w:r w:rsidRPr="00E22C3D">
        <w:rPr>
          <w:rFonts w:ascii="Arial" w:hAnsi="Arial" w:cs="Arial"/>
          <w:i/>
          <w:iCs/>
          <w:sz w:val="24"/>
          <w:szCs w:val="24"/>
        </w:rPr>
        <w:t xml:space="preserve">a quo </w:t>
      </w:r>
      <w:r w:rsidR="39FADEF5" w:rsidRPr="00E22C3D">
        <w:rPr>
          <w:rFonts w:ascii="Arial" w:hAnsi="Arial" w:cs="Arial"/>
          <w:sz w:val="24"/>
          <w:szCs w:val="24"/>
        </w:rPr>
        <w:t>advirtió que si bien la entidad ha venido prestado los servicios de salud que requiere la paciente, ello no es su</w:t>
      </w:r>
      <w:r w:rsidR="71182D76" w:rsidRPr="00E22C3D">
        <w:rPr>
          <w:rFonts w:ascii="Arial" w:hAnsi="Arial" w:cs="Arial"/>
          <w:sz w:val="24"/>
          <w:szCs w:val="24"/>
        </w:rPr>
        <w:t>ficiente</w:t>
      </w:r>
      <w:del w:id="1" w:author="Alejandra Maria Henao Palacio" w:date="2020-09-17T13:10:00Z">
        <w:r w:rsidRPr="00E22C3D" w:rsidDel="71182D76">
          <w:rPr>
            <w:rFonts w:ascii="Arial" w:hAnsi="Arial" w:cs="Arial"/>
            <w:sz w:val="24"/>
            <w:szCs w:val="24"/>
          </w:rPr>
          <w:delText>s</w:delText>
        </w:r>
      </w:del>
      <w:r w:rsidR="71182D76" w:rsidRPr="00E22C3D">
        <w:rPr>
          <w:rFonts w:ascii="Arial" w:hAnsi="Arial" w:cs="Arial"/>
          <w:sz w:val="24"/>
          <w:szCs w:val="24"/>
        </w:rPr>
        <w:t xml:space="preserve"> para predicar el adecuado ejercicio de sus garantías constitucionales, pues la condición de sujeto de especial protección que ostenta implica </w:t>
      </w:r>
      <w:r w:rsidR="0003BD05" w:rsidRPr="00E22C3D">
        <w:rPr>
          <w:rFonts w:ascii="Arial" w:hAnsi="Arial" w:cs="Arial"/>
          <w:sz w:val="24"/>
          <w:szCs w:val="24"/>
        </w:rPr>
        <w:t xml:space="preserve">un </w:t>
      </w:r>
      <w:r w:rsidR="00E22C3D" w:rsidRPr="00E22C3D">
        <w:rPr>
          <w:rFonts w:ascii="Arial" w:hAnsi="Arial" w:cs="Arial"/>
          <w:sz w:val="24"/>
          <w:szCs w:val="24"/>
        </w:rPr>
        <w:t>atención</w:t>
      </w:r>
      <w:r w:rsidR="0003BD05" w:rsidRPr="00E22C3D">
        <w:rPr>
          <w:rFonts w:ascii="Arial" w:hAnsi="Arial" w:cs="Arial"/>
          <w:sz w:val="24"/>
          <w:szCs w:val="24"/>
        </w:rPr>
        <w:t xml:space="preserve"> privilegiada por parte del Estado, la cual no ha sido considerada por Cosmitet </w:t>
      </w:r>
      <w:r w:rsidR="00E22C3D" w:rsidRPr="00E22C3D">
        <w:rPr>
          <w:rFonts w:ascii="Arial" w:hAnsi="Arial" w:cs="Arial"/>
          <w:sz w:val="24"/>
          <w:szCs w:val="24"/>
        </w:rPr>
        <w:t>Ltda.</w:t>
      </w:r>
      <w:r w:rsidR="7CB395B6" w:rsidRPr="00E22C3D">
        <w:rPr>
          <w:rFonts w:ascii="Arial" w:hAnsi="Arial" w:cs="Arial"/>
          <w:sz w:val="24"/>
          <w:szCs w:val="24"/>
        </w:rPr>
        <w:t>, dado que no valoró las condiciones médicas de la usuaria para ordenar sus remisión a la ciudad de Cali</w:t>
      </w:r>
      <w:r w:rsidR="57DCF623" w:rsidRPr="00E22C3D">
        <w:rPr>
          <w:rFonts w:ascii="Arial" w:hAnsi="Arial" w:cs="Arial"/>
          <w:sz w:val="24"/>
          <w:szCs w:val="24"/>
        </w:rPr>
        <w:t>.</w:t>
      </w:r>
    </w:p>
    <w:p w:rsidR="62049026" w:rsidRPr="00E22C3D" w:rsidRDefault="62049026" w:rsidP="00E22C3D">
      <w:pPr>
        <w:spacing w:line="276" w:lineRule="auto"/>
        <w:jc w:val="both"/>
        <w:rPr>
          <w:rFonts w:ascii="Arial" w:hAnsi="Arial" w:cs="Arial"/>
          <w:sz w:val="24"/>
          <w:szCs w:val="24"/>
        </w:rPr>
      </w:pPr>
    </w:p>
    <w:p w:rsidR="57DCF623" w:rsidRPr="00E22C3D" w:rsidRDefault="57DCF623" w:rsidP="00E22C3D">
      <w:pPr>
        <w:spacing w:line="276" w:lineRule="auto"/>
        <w:jc w:val="both"/>
        <w:rPr>
          <w:rFonts w:ascii="Arial" w:hAnsi="Arial" w:cs="Arial"/>
          <w:sz w:val="24"/>
          <w:szCs w:val="24"/>
        </w:rPr>
      </w:pPr>
      <w:r w:rsidRPr="00E22C3D">
        <w:rPr>
          <w:rFonts w:ascii="Arial" w:hAnsi="Arial" w:cs="Arial"/>
          <w:sz w:val="24"/>
          <w:szCs w:val="24"/>
        </w:rPr>
        <w:t xml:space="preserve">Señaló también la funcionaria que Comsitet </w:t>
      </w:r>
      <w:r w:rsidR="00E22C3D" w:rsidRPr="00E22C3D">
        <w:rPr>
          <w:rFonts w:ascii="Arial" w:hAnsi="Arial" w:cs="Arial"/>
          <w:sz w:val="24"/>
          <w:szCs w:val="24"/>
        </w:rPr>
        <w:t>Ltda.</w:t>
      </w:r>
      <w:r w:rsidRPr="00E22C3D">
        <w:rPr>
          <w:rFonts w:ascii="Arial" w:hAnsi="Arial" w:cs="Arial"/>
          <w:sz w:val="24"/>
          <w:szCs w:val="24"/>
        </w:rPr>
        <w:t xml:space="preserve">, </w:t>
      </w:r>
      <w:r w:rsidR="7CB395B6" w:rsidRPr="00E22C3D">
        <w:rPr>
          <w:rFonts w:ascii="Arial" w:hAnsi="Arial" w:cs="Arial"/>
          <w:sz w:val="24"/>
          <w:szCs w:val="24"/>
        </w:rPr>
        <w:t xml:space="preserve">al contestar la demanda, nada dijo en torno a si contaba o no con </w:t>
      </w:r>
      <w:r w:rsidR="528F4D36" w:rsidRPr="00E22C3D">
        <w:rPr>
          <w:rFonts w:ascii="Arial" w:hAnsi="Arial" w:cs="Arial"/>
          <w:sz w:val="24"/>
          <w:szCs w:val="24"/>
        </w:rPr>
        <w:t xml:space="preserve">un prestador de servicios con las características requeridas en la ciudad de Pereira, ya que solo se limitó a afirmar que no tenía convenio con </w:t>
      </w:r>
      <w:r w:rsidR="00E22C3D" w:rsidRPr="00E22C3D">
        <w:rPr>
          <w:rFonts w:ascii="Arial" w:hAnsi="Arial" w:cs="Arial"/>
          <w:sz w:val="24"/>
          <w:szCs w:val="24"/>
        </w:rPr>
        <w:t>Oncólogos</w:t>
      </w:r>
      <w:r w:rsidR="1AF16554" w:rsidRPr="00E22C3D">
        <w:rPr>
          <w:rFonts w:ascii="Arial" w:hAnsi="Arial" w:cs="Arial"/>
          <w:sz w:val="24"/>
          <w:szCs w:val="24"/>
        </w:rPr>
        <w:t xml:space="preserve"> de Occidente en esta ciudad</w:t>
      </w:r>
      <w:r w:rsidR="10A8AB94" w:rsidRPr="00E22C3D">
        <w:rPr>
          <w:rFonts w:ascii="Arial" w:hAnsi="Arial" w:cs="Arial"/>
          <w:sz w:val="24"/>
          <w:szCs w:val="24"/>
        </w:rPr>
        <w:t xml:space="preserve">, argumento que a su juicio no resulta suficiente para considerar cumplida su obligación como </w:t>
      </w:r>
      <w:r w:rsidR="00E22C3D" w:rsidRPr="00E22C3D">
        <w:rPr>
          <w:rFonts w:ascii="Arial" w:hAnsi="Arial" w:cs="Arial"/>
          <w:sz w:val="24"/>
          <w:szCs w:val="24"/>
        </w:rPr>
        <w:t>operador</w:t>
      </w:r>
      <w:r w:rsidR="2661EC97" w:rsidRPr="00E22C3D">
        <w:rPr>
          <w:rFonts w:ascii="Arial" w:hAnsi="Arial" w:cs="Arial"/>
          <w:sz w:val="24"/>
          <w:szCs w:val="24"/>
        </w:rPr>
        <w:t xml:space="preserve"> del sistema de salud</w:t>
      </w:r>
      <w:r w:rsidR="1AF16554" w:rsidRPr="00E22C3D">
        <w:rPr>
          <w:rFonts w:ascii="Arial" w:hAnsi="Arial" w:cs="Arial"/>
          <w:sz w:val="24"/>
          <w:szCs w:val="24"/>
        </w:rPr>
        <w:t>.</w:t>
      </w:r>
    </w:p>
    <w:p w:rsidR="62049026" w:rsidRPr="00E22C3D" w:rsidRDefault="62049026" w:rsidP="00E22C3D">
      <w:pPr>
        <w:spacing w:line="276" w:lineRule="auto"/>
        <w:jc w:val="both"/>
        <w:rPr>
          <w:rFonts w:ascii="Arial" w:hAnsi="Arial" w:cs="Arial"/>
          <w:sz w:val="24"/>
          <w:szCs w:val="24"/>
        </w:rPr>
      </w:pPr>
    </w:p>
    <w:p w:rsidR="18DD333C" w:rsidRPr="00E22C3D" w:rsidRDefault="18DD333C" w:rsidP="00E22C3D">
      <w:pPr>
        <w:spacing w:line="276" w:lineRule="auto"/>
        <w:jc w:val="both"/>
        <w:rPr>
          <w:rFonts w:ascii="Arial" w:hAnsi="Arial" w:cs="Arial"/>
          <w:sz w:val="24"/>
          <w:szCs w:val="24"/>
        </w:rPr>
      </w:pPr>
      <w:r w:rsidRPr="00E22C3D">
        <w:rPr>
          <w:rFonts w:ascii="Arial" w:hAnsi="Arial" w:cs="Arial"/>
          <w:sz w:val="24"/>
          <w:szCs w:val="24"/>
        </w:rPr>
        <w:t>Inconforme con lo dec</w:t>
      </w:r>
      <w:r w:rsidR="794F797E" w:rsidRPr="00E22C3D">
        <w:rPr>
          <w:rFonts w:ascii="Arial" w:hAnsi="Arial" w:cs="Arial"/>
          <w:sz w:val="24"/>
          <w:szCs w:val="24"/>
        </w:rPr>
        <w:t xml:space="preserve">idido, Comsitet </w:t>
      </w:r>
      <w:r w:rsidR="00E22C3D" w:rsidRPr="00E22C3D">
        <w:rPr>
          <w:rFonts w:ascii="Arial" w:hAnsi="Arial" w:cs="Arial"/>
          <w:sz w:val="24"/>
          <w:szCs w:val="24"/>
        </w:rPr>
        <w:t>Ltda.</w:t>
      </w:r>
      <w:r w:rsidR="794F797E" w:rsidRPr="00E22C3D">
        <w:rPr>
          <w:rFonts w:ascii="Arial" w:hAnsi="Arial" w:cs="Arial"/>
          <w:sz w:val="24"/>
          <w:szCs w:val="24"/>
        </w:rPr>
        <w:t xml:space="preserve"> impugnó la sentencia señalando </w:t>
      </w:r>
      <w:r w:rsidR="0E75A136" w:rsidRPr="00E22C3D">
        <w:rPr>
          <w:rFonts w:ascii="Arial" w:hAnsi="Arial" w:cs="Arial"/>
          <w:sz w:val="24"/>
          <w:szCs w:val="24"/>
        </w:rPr>
        <w:t>que el Juzgado no tuvo en cuenta</w:t>
      </w:r>
      <w:r w:rsidR="54498549" w:rsidRPr="00E22C3D">
        <w:rPr>
          <w:rFonts w:ascii="Arial" w:hAnsi="Arial" w:cs="Arial"/>
          <w:sz w:val="24"/>
          <w:szCs w:val="24"/>
        </w:rPr>
        <w:t>,</w:t>
      </w:r>
      <w:r w:rsidR="0E75A136" w:rsidRPr="00E22C3D">
        <w:rPr>
          <w:rFonts w:ascii="Arial" w:hAnsi="Arial" w:cs="Arial"/>
          <w:sz w:val="24"/>
          <w:szCs w:val="24"/>
        </w:rPr>
        <w:t xml:space="preserve"> en ningún momento</w:t>
      </w:r>
      <w:r w:rsidR="70C6D287" w:rsidRPr="00E22C3D">
        <w:rPr>
          <w:rFonts w:ascii="Arial" w:hAnsi="Arial" w:cs="Arial"/>
          <w:sz w:val="24"/>
          <w:szCs w:val="24"/>
        </w:rPr>
        <w:t>,</w:t>
      </w:r>
      <w:r w:rsidR="0E75A136" w:rsidRPr="00E22C3D">
        <w:rPr>
          <w:rFonts w:ascii="Arial" w:hAnsi="Arial" w:cs="Arial"/>
          <w:sz w:val="24"/>
          <w:szCs w:val="24"/>
        </w:rPr>
        <w:t xml:space="preserve"> la libertad empresarial que le asiste </w:t>
      </w:r>
      <w:r w:rsidR="0BDA3CAC" w:rsidRPr="00E22C3D">
        <w:rPr>
          <w:rFonts w:ascii="Arial" w:hAnsi="Arial" w:cs="Arial"/>
          <w:sz w:val="24"/>
          <w:szCs w:val="24"/>
        </w:rPr>
        <w:t>de brindar los servicios médicos a la paciente a través de su red de prestadores de servicios de salud, poniendo de presente para sustentar sus reproches la jurisprudencia que consideró aplicable al caso controv</w:t>
      </w:r>
      <w:r w:rsidR="24F1D2DC" w:rsidRPr="00E22C3D">
        <w:rPr>
          <w:rFonts w:ascii="Arial" w:hAnsi="Arial" w:cs="Arial"/>
          <w:sz w:val="24"/>
          <w:szCs w:val="24"/>
        </w:rPr>
        <w:t>ertido.</w:t>
      </w:r>
    </w:p>
    <w:p w:rsidR="62049026" w:rsidRPr="00E22C3D" w:rsidRDefault="62049026" w:rsidP="00E22C3D">
      <w:pPr>
        <w:spacing w:line="276" w:lineRule="auto"/>
        <w:jc w:val="both"/>
        <w:rPr>
          <w:rFonts w:ascii="Arial" w:hAnsi="Arial" w:cs="Arial"/>
          <w:sz w:val="24"/>
          <w:szCs w:val="24"/>
        </w:rPr>
      </w:pPr>
    </w:p>
    <w:p w:rsidR="24F1D2DC" w:rsidRPr="00E22C3D" w:rsidRDefault="00E22C3D" w:rsidP="00E22C3D">
      <w:pPr>
        <w:spacing w:line="276" w:lineRule="auto"/>
        <w:jc w:val="both"/>
        <w:rPr>
          <w:rFonts w:ascii="Arial" w:hAnsi="Arial" w:cs="Arial"/>
          <w:sz w:val="24"/>
          <w:szCs w:val="24"/>
        </w:rPr>
      </w:pPr>
      <w:r w:rsidRPr="00E22C3D">
        <w:rPr>
          <w:rFonts w:ascii="Arial" w:hAnsi="Arial" w:cs="Arial"/>
          <w:sz w:val="24"/>
          <w:szCs w:val="24"/>
        </w:rPr>
        <w:t>Insiste</w:t>
      </w:r>
      <w:r w:rsidR="24F1D2DC" w:rsidRPr="00E22C3D">
        <w:rPr>
          <w:rFonts w:ascii="Arial" w:hAnsi="Arial" w:cs="Arial"/>
          <w:sz w:val="24"/>
          <w:szCs w:val="24"/>
        </w:rPr>
        <w:t xml:space="preserve"> en que siempre ha brindado el servicio que requiere la paciente y ratificó los argumentos expuestos en es</w:t>
      </w:r>
      <w:r w:rsidR="71903AE1" w:rsidRPr="00E22C3D">
        <w:rPr>
          <w:rFonts w:ascii="Arial" w:hAnsi="Arial" w:cs="Arial"/>
          <w:sz w:val="24"/>
          <w:szCs w:val="24"/>
        </w:rPr>
        <w:t>e</w:t>
      </w:r>
      <w:r w:rsidR="24F1D2DC" w:rsidRPr="00E22C3D">
        <w:rPr>
          <w:rFonts w:ascii="Arial" w:hAnsi="Arial" w:cs="Arial"/>
          <w:sz w:val="24"/>
          <w:szCs w:val="24"/>
        </w:rPr>
        <w:t xml:space="preserve"> sentido al momento de dar respuesta a la demanda, adicionando el </w:t>
      </w:r>
      <w:r w:rsidR="22C3C167" w:rsidRPr="00E22C3D">
        <w:rPr>
          <w:rFonts w:ascii="Arial" w:hAnsi="Arial" w:cs="Arial"/>
          <w:sz w:val="24"/>
          <w:szCs w:val="24"/>
        </w:rPr>
        <w:t>hecho de que la movilidad y restricciones que se alegan por el COVID-19, también se presentan en Pereira</w:t>
      </w:r>
      <w:r w:rsidR="556C014A" w:rsidRPr="00E22C3D">
        <w:rPr>
          <w:rFonts w:ascii="Arial" w:hAnsi="Arial" w:cs="Arial"/>
          <w:sz w:val="24"/>
          <w:szCs w:val="24"/>
        </w:rPr>
        <w:t xml:space="preserve">, toda vez que </w:t>
      </w:r>
      <w:r w:rsidR="22C3C167" w:rsidRPr="00E22C3D">
        <w:rPr>
          <w:rFonts w:ascii="Arial" w:hAnsi="Arial" w:cs="Arial"/>
          <w:sz w:val="24"/>
          <w:szCs w:val="24"/>
        </w:rPr>
        <w:t xml:space="preserve"> la Secretaría </w:t>
      </w:r>
      <w:r w:rsidR="57E2A814" w:rsidRPr="00E22C3D">
        <w:rPr>
          <w:rFonts w:ascii="Arial" w:hAnsi="Arial" w:cs="Arial"/>
          <w:sz w:val="24"/>
          <w:szCs w:val="24"/>
        </w:rPr>
        <w:t>de Salud Departamental, ordenó la restricción de cirugías</w:t>
      </w:r>
      <w:r w:rsidR="65AD9025" w:rsidRPr="00E22C3D">
        <w:rPr>
          <w:rFonts w:ascii="Arial" w:hAnsi="Arial" w:cs="Arial"/>
          <w:sz w:val="24"/>
          <w:szCs w:val="24"/>
        </w:rPr>
        <w:t xml:space="preserve"> </w:t>
      </w:r>
      <w:r w:rsidR="57E2A814" w:rsidRPr="00E22C3D">
        <w:rPr>
          <w:rFonts w:ascii="Arial" w:hAnsi="Arial" w:cs="Arial"/>
          <w:sz w:val="24"/>
          <w:szCs w:val="24"/>
        </w:rPr>
        <w:t xml:space="preserve">ambulatorias y </w:t>
      </w:r>
      <w:r w:rsidRPr="00E22C3D">
        <w:rPr>
          <w:rFonts w:ascii="Arial" w:hAnsi="Arial" w:cs="Arial"/>
          <w:sz w:val="24"/>
          <w:szCs w:val="24"/>
        </w:rPr>
        <w:t>procedimientos</w:t>
      </w:r>
      <w:r w:rsidR="57E2A814" w:rsidRPr="00E22C3D">
        <w:rPr>
          <w:rFonts w:ascii="Arial" w:hAnsi="Arial" w:cs="Arial"/>
          <w:sz w:val="24"/>
          <w:szCs w:val="24"/>
        </w:rPr>
        <w:t xml:space="preserve"> no urgentes, al igual que la liberación de camas para pacientes infectados con est</w:t>
      </w:r>
      <w:r w:rsidR="3790FBE1" w:rsidRPr="00E22C3D">
        <w:rPr>
          <w:rFonts w:ascii="Arial" w:hAnsi="Arial" w:cs="Arial"/>
          <w:sz w:val="24"/>
          <w:szCs w:val="24"/>
        </w:rPr>
        <w:t>e virus.</w:t>
      </w:r>
    </w:p>
    <w:p w:rsidR="62049026" w:rsidRPr="00E22C3D" w:rsidRDefault="62049026" w:rsidP="00E22C3D">
      <w:pPr>
        <w:spacing w:line="276" w:lineRule="auto"/>
        <w:jc w:val="both"/>
        <w:rPr>
          <w:rFonts w:ascii="Arial" w:hAnsi="Arial" w:cs="Arial"/>
          <w:sz w:val="24"/>
          <w:szCs w:val="24"/>
        </w:rPr>
      </w:pPr>
    </w:p>
    <w:p w:rsidR="3790FBE1" w:rsidRPr="00E22C3D" w:rsidRDefault="3790FBE1" w:rsidP="00E22C3D">
      <w:pPr>
        <w:spacing w:line="276" w:lineRule="auto"/>
        <w:jc w:val="both"/>
        <w:rPr>
          <w:rFonts w:ascii="Arial" w:hAnsi="Arial" w:cs="Arial"/>
          <w:sz w:val="24"/>
          <w:szCs w:val="24"/>
        </w:rPr>
      </w:pPr>
      <w:r w:rsidRPr="00E22C3D">
        <w:rPr>
          <w:rFonts w:ascii="Arial" w:hAnsi="Arial" w:cs="Arial"/>
          <w:sz w:val="24"/>
          <w:szCs w:val="24"/>
        </w:rPr>
        <w:t>Refiere que la atención brindada en la ciudad de Cali, le permite acceder a una atención de cuarto nivel en caso de que se presenten complicaciones durante el tratamiento médico</w:t>
      </w:r>
      <w:r w:rsidR="2462F739" w:rsidRPr="00E22C3D">
        <w:rPr>
          <w:rFonts w:ascii="Arial" w:hAnsi="Arial" w:cs="Arial"/>
          <w:sz w:val="24"/>
          <w:szCs w:val="24"/>
        </w:rPr>
        <w:t>, servicio con el cual no se cuenta en Pereira.</w:t>
      </w:r>
    </w:p>
    <w:p w:rsidR="62049026" w:rsidRPr="00E22C3D" w:rsidRDefault="62049026" w:rsidP="00E22C3D">
      <w:pPr>
        <w:spacing w:line="276" w:lineRule="auto"/>
        <w:jc w:val="both"/>
        <w:rPr>
          <w:rFonts w:ascii="Arial" w:hAnsi="Arial" w:cs="Arial"/>
          <w:sz w:val="24"/>
          <w:szCs w:val="24"/>
        </w:rPr>
      </w:pPr>
    </w:p>
    <w:p w:rsidR="5A5B6C8E" w:rsidRPr="00E22C3D" w:rsidRDefault="5A5B6C8E" w:rsidP="00E22C3D">
      <w:pPr>
        <w:spacing w:line="276" w:lineRule="auto"/>
        <w:jc w:val="both"/>
        <w:rPr>
          <w:rFonts w:ascii="Arial" w:hAnsi="Arial" w:cs="Arial"/>
          <w:sz w:val="24"/>
          <w:szCs w:val="24"/>
        </w:rPr>
      </w:pPr>
      <w:r w:rsidRPr="00E22C3D">
        <w:rPr>
          <w:rFonts w:ascii="Arial" w:hAnsi="Arial" w:cs="Arial"/>
          <w:sz w:val="24"/>
          <w:szCs w:val="24"/>
        </w:rPr>
        <w:t xml:space="preserve">La Fiduprevisora S.A., previa referencia de su naturaleza jurídica y </w:t>
      </w:r>
      <w:r w:rsidR="6BC084B2" w:rsidRPr="00E22C3D">
        <w:rPr>
          <w:rFonts w:ascii="Arial" w:hAnsi="Arial" w:cs="Arial"/>
          <w:sz w:val="24"/>
          <w:szCs w:val="24"/>
        </w:rPr>
        <w:t>d</w:t>
      </w:r>
      <w:r w:rsidRPr="00E22C3D">
        <w:rPr>
          <w:rFonts w:ascii="Arial" w:hAnsi="Arial" w:cs="Arial"/>
          <w:sz w:val="24"/>
          <w:szCs w:val="24"/>
        </w:rPr>
        <w:t>el papel que desempeña como vocera y administradora del Fon</w:t>
      </w:r>
      <w:r w:rsidR="11FB8D23" w:rsidRPr="00E22C3D">
        <w:rPr>
          <w:rFonts w:ascii="Arial" w:hAnsi="Arial" w:cs="Arial"/>
          <w:sz w:val="24"/>
          <w:szCs w:val="24"/>
        </w:rPr>
        <w:t>d</w:t>
      </w:r>
      <w:r w:rsidRPr="00E22C3D">
        <w:rPr>
          <w:rFonts w:ascii="Arial" w:hAnsi="Arial" w:cs="Arial"/>
          <w:sz w:val="24"/>
          <w:szCs w:val="24"/>
        </w:rPr>
        <w:t xml:space="preserve">o Nacional de Prestaciones </w:t>
      </w:r>
      <w:r w:rsidR="5CB1AA50" w:rsidRPr="00E22C3D">
        <w:rPr>
          <w:rFonts w:ascii="Arial" w:hAnsi="Arial" w:cs="Arial"/>
          <w:sz w:val="24"/>
          <w:szCs w:val="24"/>
        </w:rPr>
        <w:t xml:space="preserve">Sociales del Magisterio, </w:t>
      </w:r>
      <w:r w:rsidR="00E22C3D" w:rsidRPr="00E22C3D">
        <w:rPr>
          <w:rFonts w:ascii="Arial" w:hAnsi="Arial" w:cs="Arial"/>
          <w:sz w:val="24"/>
          <w:szCs w:val="24"/>
        </w:rPr>
        <w:t>también</w:t>
      </w:r>
      <w:r w:rsidR="05D72677" w:rsidRPr="00E22C3D">
        <w:rPr>
          <w:rFonts w:ascii="Arial" w:hAnsi="Arial" w:cs="Arial"/>
          <w:sz w:val="24"/>
          <w:szCs w:val="24"/>
        </w:rPr>
        <w:t xml:space="preserve"> manifestó su descontento con la decisión, precisando que </w:t>
      </w:r>
      <w:r w:rsidR="5CB1AA50" w:rsidRPr="00E22C3D">
        <w:rPr>
          <w:rFonts w:ascii="Arial" w:hAnsi="Arial" w:cs="Arial"/>
          <w:sz w:val="24"/>
          <w:szCs w:val="24"/>
        </w:rPr>
        <w:t>no es la llamada a atender los requerim</w:t>
      </w:r>
      <w:r w:rsidR="791E47B7" w:rsidRPr="00E22C3D">
        <w:rPr>
          <w:rFonts w:ascii="Arial" w:hAnsi="Arial" w:cs="Arial"/>
          <w:sz w:val="24"/>
          <w:szCs w:val="24"/>
        </w:rPr>
        <w:t>ientos de la actora</w:t>
      </w:r>
      <w:r w:rsidR="0E181028" w:rsidRPr="00E22C3D">
        <w:rPr>
          <w:rFonts w:ascii="Arial" w:hAnsi="Arial" w:cs="Arial"/>
          <w:sz w:val="24"/>
          <w:szCs w:val="24"/>
        </w:rPr>
        <w:t>,</w:t>
      </w:r>
      <w:r w:rsidR="47BD8483" w:rsidRPr="00E22C3D">
        <w:rPr>
          <w:rFonts w:ascii="Arial" w:hAnsi="Arial" w:cs="Arial"/>
          <w:sz w:val="24"/>
          <w:szCs w:val="24"/>
        </w:rPr>
        <w:t xml:space="preserve"> </w:t>
      </w:r>
      <w:r w:rsidR="712586CB" w:rsidRPr="00E22C3D">
        <w:rPr>
          <w:rFonts w:ascii="Arial" w:hAnsi="Arial" w:cs="Arial"/>
          <w:sz w:val="24"/>
          <w:szCs w:val="24"/>
        </w:rPr>
        <w:t xml:space="preserve">ya que esa </w:t>
      </w:r>
      <w:r w:rsidR="47BD8483" w:rsidRPr="00E22C3D">
        <w:rPr>
          <w:rFonts w:ascii="Arial" w:hAnsi="Arial" w:cs="Arial"/>
          <w:sz w:val="24"/>
          <w:szCs w:val="24"/>
        </w:rPr>
        <w:t xml:space="preserve">carga se encuentra en cabeza de Cosmitet </w:t>
      </w:r>
      <w:r w:rsidR="00E22C3D" w:rsidRPr="00E22C3D">
        <w:rPr>
          <w:rFonts w:ascii="Arial" w:hAnsi="Arial" w:cs="Arial"/>
          <w:sz w:val="24"/>
          <w:szCs w:val="24"/>
        </w:rPr>
        <w:t>Ltda.</w:t>
      </w:r>
    </w:p>
    <w:p w:rsidR="6B961053" w:rsidRPr="00E22C3D" w:rsidRDefault="6B961053" w:rsidP="00E22C3D">
      <w:pPr>
        <w:pStyle w:val="Ttulo2"/>
        <w:spacing w:line="276" w:lineRule="auto"/>
        <w:jc w:val="center"/>
        <w:rPr>
          <w:rFonts w:cs="Arial"/>
          <w:szCs w:val="24"/>
        </w:rPr>
      </w:pPr>
      <w:r w:rsidRPr="00E22C3D">
        <w:rPr>
          <w:rFonts w:cs="Arial"/>
          <w:szCs w:val="24"/>
        </w:rPr>
        <w:t xml:space="preserve"> </w:t>
      </w:r>
    </w:p>
    <w:p w:rsidR="00692C56" w:rsidRPr="00E22C3D" w:rsidRDefault="00692C56" w:rsidP="00E22C3D">
      <w:pPr>
        <w:pStyle w:val="Ttulo2"/>
        <w:spacing w:line="276" w:lineRule="auto"/>
        <w:jc w:val="center"/>
        <w:rPr>
          <w:rFonts w:cs="Arial"/>
          <w:szCs w:val="24"/>
        </w:rPr>
      </w:pPr>
      <w:r w:rsidRPr="00E22C3D">
        <w:rPr>
          <w:rFonts w:cs="Arial"/>
          <w:szCs w:val="24"/>
        </w:rPr>
        <w:t>CONSIDERACIONES</w:t>
      </w:r>
    </w:p>
    <w:p w:rsidR="00692C56" w:rsidRPr="00E22C3D" w:rsidRDefault="00692C56" w:rsidP="00E22C3D">
      <w:pPr>
        <w:pStyle w:val="Textoindependiente2"/>
        <w:spacing w:line="276" w:lineRule="auto"/>
        <w:ind w:right="0"/>
        <w:rPr>
          <w:rFonts w:cs="Arial"/>
          <w:szCs w:val="24"/>
        </w:rPr>
      </w:pPr>
    </w:p>
    <w:p w:rsidR="00680C67" w:rsidRPr="00E22C3D" w:rsidRDefault="00692C56" w:rsidP="00E22C3D">
      <w:pPr>
        <w:pStyle w:val="Textoindependiente2"/>
        <w:spacing w:line="276" w:lineRule="auto"/>
        <w:ind w:right="0"/>
        <w:rPr>
          <w:rFonts w:cs="Arial"/>
          <w:szCs w:val="24"/>
        </w:rPr>
      </w:pPr>
      <w:r w:rsidRPr="00E22C3D">
        <w:rPr>
          <w:rFonts w:cs="Arial"/>
          <w:szCs w:val="24"/>
        </w:rPr>
        <w:t>El asunto bajo análisis, plantea a la Sala l</w:t>
      </w:r>
      <w:r w:rsidR="14A42588" w:rsidRPr="00E22C3D">
        <w:rPr>
          <w:rFonts w:cs="Arial"/>
          <w:szCs w:val="24"/>
        </w:rPr>
        <w:t>os</w:t>
      </w:r>
      <w:r w:rsidRPr="00E22C3D">
        <w:rPr>
          <w:rFonts w:cs="Arial"/>
          <w:szCs w:val="24"/>
        </w:rPr>
        <w:t xml:space="preserve"> siguiente</w:t>
      </w:r>
      <w:r w:rsidR="529E23D5" w:rsidRPr="00E22C3D">
        <w:rPr>
          <w:rFonts w:cs="Arial"/>
          <w:szCs w:val="24"/>
        </w:rPr>
        <w:t>s</w:t>
      </w:r>
      <w:r w:rsidRPr="00E22C3D">
        <w:rPr>
          <w:rFonts w:cs="Arial"/>
          <w:szCs w:val="24"/>
        </w:rPr>
        <w:t xml:space="preserve"> problema</w:t>
      </w:r>
      <w:r w:rsidR="6E7EBCDA" w:rsidRPr="00E22C3D">
        <w:rPr>
          <w:rFonts w:cs="Arial"/>
          <w:szCs w:val="24"/>
        </w:rPr>
        <w:t>s</w:t>
      </w:r>
      <w:r w:rsidRPr="00E22C3D">
        <w:rPr>
          <w:rFonts w:cs="Arial"/>
          <w:szCs w:val="24"/>
        </w:rPr>
        <w:t xml:space="preserve"> jurídico</w:t>
      </w:r>
      <w:r w:rsidR="1A55E5BA" w:rsidRPr="00E22C3D">
        <w:rPr>
          <w:rFonts w:cs="Arial"/>
          <w:szCs w:val="24"/>
        </w:rPr>
        <w:t>s</w:t>
      </w:r>
      <w:r w:rsidRPr="00E22C3D">
        <w:rPr>
          <w:rFonts w:cs="Arial"/>
          <w:szCs w:val="24"/>
        </w:rPr>
        <w:t>:</w:t>
      </w:r>
    </w:p>
    <w:p w:rsidR="008A37DD" w:rsidRPr="00E22C3D" w:rsidRDefault="008A37DD" w:rsidP="00E22C3D">
      <w:pPr>
        <w:pStyle w:val="Textoindependiente2"/>
        <w:spacing w:line="276" w:lineRule="auto"/>
        <w:ind w:left="720" w:right="618"/>
        <w:rPr>
          <w:rFonts w:cs="Arial"/>
          <w:b/>
          <w:i/>
          <w:szCs w:val="24"/>
        </w:rPr>
      </w:pPr>
    </w:p>
    <w:p w:rsidR="00680C67" w:rsidRPr="00E22C3D" w:rsidRDefault="00680C67" w:rsidP="001460C0">
      <w:pPr>
        <w:pStyle w:val="Textoindependiente2"/>
        <w:spacing w:line="276" w:lineRule="auto"/>
        <w:ind w:left="426" w:right="420"/>
        <w:rPr>
          <w:rFonts w:cs="Arial"/>
          <w:b/>
          <w:bCs/>
          <w:i/>
          <w:iCs/>
          <w:szCs w:val="24"/>
        </w:rPr>
      </w:pPr>
      <w:r w:rsidRPr="00E22C3D">
        <w:rPr>
          <w:rFonts w:cs="Arial"/>
          <w:b/>
          <w:bCs/>
          <w:i/>
          <w:iCs/>
          <w:szCs w:val="24"/>
        </w:rPr>
        <w:t xml:space="preserve"> ¿Se </w:t>
      </w:r>
      <w:r w:rsidR="00DA7402" w:rsidRPr="00E22C3D">
        <w:rPr>
          <w:rFonts w:cs="Arial"/>
          <w:b/>
          <w:bCs/>
          <w:i/>
          <w:iCs/>
          <w:szCs w:val="24"/>
        </w:rPr>
        <w:t>vulnera</w:t>
      </w:r>
      <w:r w:rsidR="13607D36" w:rsidRPr="00E22C3D">
        <w:rPr>
          <w:rFonts w:cs="Arial"/>
          <w:b/>
          <w:bCs/>
          <w:i/>
          <w:iCs/>
          <w:szCs w:val="24"/>
        </w:rPr>
        <w:t>n garantías fundamentales al ordenar un procedimiento médico fuera de la ciudad en la que reside el paciente</w:t>
      </w:r>
      <w:r w:rsidRPr="00E22C3D">
        <w:rPr>
          <w:rFonts w:cs="Arial"/>
          <w:b/>
          <w:bCs/>
          <w:i/>
          <w:iCs/>
          <w:szCs w:val="24"/>
        </w:rPr>
        <w:t>?</w:t>
      </w:r>
    </w:p>
    <w:p w:rsidR="62049026" w:rsidRPr="00E22C3D" w:rsidRDefault="62049026" w:rsidP="001460C0">
      <w:pPr>
        <w:pStyle w:val="Textoindependiente2"/>
        <w:spacing w:line="276" w:lineRule="auto"/>
        <w:ind w:left="426" w:right="420"/>
        <w:rPr>
          <w:rFonts w:cs="Arial"/>
          <w:b/>
          <w:bCs/>
          <w:i/>
          <w:iCs/>
          <w:szCs w:val="24"/>
        </w:rPr>
      </w:pPr>
    </w:p>
    <w:p w:rsidR="4E6127B8" w:rsidRPr="00E22C3D" w:rsidRDefault="4E6127B8" w:rsidP="001460C0">
      <w:pPr>
        <w:pStyle w:val="Textoindependiente2"/>
        <w:spacing w:line="276" w:lineRule="auto"/>
        <w:ind w:left="426" w:right="420"/>
        <w:rPr>
          <w:rFonts w:cs="Arial"/>
          <w:b/>
          <w:bCs/>
          <w:i/>
          <w:iCs/>
          <w:szCs w:val="24"/>
        </w:rPr>
      </w:pPr>
      <w:r w:rsidRPr="00E22C3D">
        <w:rPr>
          <w:rFonts w:cs="Arial"/>
          <w:b/>
          <w:bCs/>
          <w:i/>
          <w:iCs/>
          <w:szCs w:val="24"/>
        </w:rPr>
        <w:t>¿Está legitimada la Fiduprevisora S.A. para comparecer como parte pasiva en la presente acción?</w:t>
      </w:r>
    </w:p>
    <w:p w:rsidR="00692C56" w:rsidRPr="00E22C3D" w:rsidRDefault="00692C56" w:rsidP="00E22C3D">
      <w:pPr>
        <w:pStyle w:val="Textoindependiente2"/>
        <w:spacing w:line="276" w:lineRule="auto"/>
        <w:ind w:left="720" w:right="618"/>
        <w:rPr>
          <w:rFonts w:cs="Arial"/>
          <w:b/>
          <w:i/>
          <w:szCs w:val="24"/>
        </w:rPr>
      </w:pPr>
    </w:p>
    <w:p w:rsidR="007A57DC" w:rsidRPr="00E22C3D" w:rsidRDefault="007A57DC" w:rsidP="00E22C3D">
      <w:pPr>
        <w:pStyle w:val="Textoindependiente"/>
        <w:spacing w:line="276" w:lineRule="auto"/>
        <w:rPr>
          <w:rFonts w:cs="Arial"/>
          <w:sz w:val="24"/>
          <w:szCs w:val="24"/>
        </w:rPr>
      </w:pPr>
      <w:r w:rsidRPr="00E22C3D">
        <w:rPr>
          <w:rFonts w:cs="Arial"/>
          <w:sz w:val="24"/>
          <w:szCs w:val="24"/>
        </w:rPr>
        <w:t>Con el propósito de dar solución a</w:t>
      </w:r>
      <w:r w:rsidR="4FEAE5EE" w:rsidRPr="00E22C3D">
        <w:rPr>
          <w:rFonts w:cs="Arial"/>
          <w:sz w:val="24"/>
          <w:szCs w:val="24"/>
        </w:rPr>
        <w:t xml:space="preserve"> </w:t>
      </w:r>
      <w:r w:rsidRPr="00E22C3D">
        <w:rPr>
          <w:rFonts w:cs="Arial"/>
          <w:sz w:val="24"/>
          <w:szCs w:val="24"/>
        </w:rPr>
        <w:t>l</w:t>
      </w:r>
      <w:r w:rsidR="5AFC2D39" w:rsidRPr="00E22C3D">
        <w:rPr>
          <w:rFonts w:cs="Arial"/>
          <w:sz w:val="24"/>
          <w:szCs w:val="24"/>
        </w:rPr>
        <w:t>os</w:t>
      </w:r>
      <w:r w:rsidRPr="00E22C3D">
        <w:rPr>
          <w:rFonts w:cs="Arial"/>
          <w:sz w:val="24"/>
          <w:szCs w:val="24"/>
        </w:rPr>
        <w:t xml:space="preserve"> interrogante</w:t>
      </w:r>
      <w:r w:rsidR="71C26043" w:rsidRPr="00E22C3D">
        <w:rPr>
          <w:rFonts w:cs="Arial"/>
          <w:sz w:val="24"/>
          <w:szCs w:val="24"/>
        </w:rPr>
        <w:t>s</w:t>
      </w:r>
      <w:r w:rsidRPr="00E22C3D">
        <w:rPr>
          <w:rFonts w:cs="Arial"/>
          <w:sz w:val="24"/>
          <w:szCs w:val="24"/>
        </w:rPr>
        <w:t xml:space="preserve"> planteado</w:t>
      </w:r>
      <w:r w:rsidR="612CEFF9" w:rsidRPr="00E22C3D">
        <w:rPr>
          <w:rFonts w:cs="Arial"/>
          <w:sz w:val="24"/>
          <w:szCs w:val="24"/>
        </w:rPr>
        <w:t>s</w:t>
      </w:r>
      <w:r w:rsidRPr="00E22C3D">
        <w:rPr>
          <w:rFonts w:cs="Arial"/>
          <w:sz w:val="24"/>
          <w:szCs w:val="24"/>
        </w:rPr>
        <w:t xml:space="preserve"> en el caso concreto, la Sala considera pertinente hacer, de manera previa, las siguientes precisiones:</w:t>
      </w:r>
    </w:p>
    <w:p w:rsidR="00032EFB" w:rsidRPr="00E22C3D" w:rsidRDefault="00032EFB" w:rsidP="00E22C3D">
      <w:pPr>
        <w:pStyle w:val="Textoindependiente"/>
        <w:spacing w:line="276" w:lineRule="auto"/>
        <w:rPr>
          <w:rFonts w:cs="Arial"/>
          <w:sz w:val="24"/>
          <w:szCs w:val="24"/>
        </w:rPr>
      </w:pPr>
    </w:p>
    <w:p w:rsidR="0043103E" w:rsidRPr="00E22C3D" w:rsidRDefault="0043103E" w:rsidP="00E22C3D">
      <w:pPr>
        <w:numPr>
          <w:ilvl w:val="0"/>
          <w:numId w:val="6"/>
        </w:numPr>
        <w:tabs>
          <w:tab w:val="clear" w:pos="720"/>
        </w:tabs>
        <w:spacing w:line="276" w:lineRule="auto"/>
        <w:ind w:left="426" w:hanging="426"/>
        <w:jc w:val="both"/>
        <w:rPr>
          <w:rFonts w:ascii="Arial" w:hAnsi="Arial" w:cs="Arial"/>
          <w:b/>
          <w:sz w:val="24"/>
          <w:szCs w:val="24"/>
        </w:rPr>
      </w:pPr>
      <w:r w:rsidRPr="00E22C3D">
        <w:rPr>
          <w:rFonts w:ascii="Arial" w:hAnsi="Arial" w:cs="Arial"/>
          <w:sz w:val="24"/>
          <w:szCs w:val="24"/>
        </w:rPr>
        <w:t xml:space="preserve"> </w:t>
      </w:r>
      <w:r w:rsidRPr="00E22C3D">
        <w:rPr>
          <w:rFonts w:ascii="Arial" w:hAnsi="Arial" w:cs="Arial"/>
          <w:b/>
          <w:sz w:val="24"/>
          <w:szCs w:val="24"/>
        </w:rPr>
        <w:t>PROCEDENCIA DE LA ACCIÓN DE TUTELA FRENTE A LA PROTECCIÓN DEL DERECHO A LA SALUD.</w:t>
      </w:r>
    </w:p>
    <w:p w:rsidR="0043103E" w:rsidRPr="00E22C3D" w:rsidRDefault="0043103E" w:rsidP="00E22C3D">
      <w:pPr>
        <w:spacing w:line="276" w:lineRule="auto"/>
        <w:jc w:val="both"/>
        <w:rPr>
          <w:rFonts w:ascii="Arial" w:hAnsi="Arial" w:cs="Arial"/>
          <w:b/>
          <w:sz w:val="24"/>
          <w:szCs w:val="24"/>
        </w:rPr>
      </w:pPr>
    </w:p>
    <w:p w:rsidR="0043103E" w:rsidRPr="00E22C3D" w:rsidRDefault="0043103E" w:rsidP="00E22C3D">
      <w:pPr>
        <w:spacing w:line="276" w:lineRule="auto"/>
        <w:jc w:val="both"/>
        <w:rPr>
          <w:rFonts w:ascii="Arial" w:hAnsi="Arial" w:cs="Arial"/>
          <w:b/>
          <w:sz w:val="24"/>
          <w:szCs w:val="24"/>
        </w:rPr>
      </w:pPr>
      <w:r w:rsidRPr="00E22C3D">
        <w:rPr>
          <w:rFonts w:ascii="Arial" w:hAnsi="Arial" w:cs="Arial"/>
          <w:sz w:val="24"/>
          <w:szCs w:val="24"/>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43103E" w:rsidRPr="00E22C3D" w:rsidRDefault="0043103E" w:rsidP="00E22C3D">
      <w:pPr>
        <w:spacing w:line="276" w:lineRule="auto"/>
        <w:jc w:val="both"/>
        <w:rPr>
          <w:rFonts w:ascii="Arial" w:hAnsi="Arial" w:cs="Arial"/>
          <w:sz w:val="24"/>
          <w:szCs w:val="24"/>
        </w:rPr>
      </w:pPr>
    </w:p>
    <w:p w:rsidR="0043103E" w:rsidRPr="00E22C3D" w:rsidRDefault="0043103E" w:rsidP="00E22C3D">
      <w:pPr>
        <w:spacing w:line="276" w:lineRule="auto"/>
        <w:jc w:val="both"/>
        <w:rPr>
          <w:rFonts w:ascii="Arial" w:hAnsi="Arial" w:cs="Arial"/>
          <w:sz w:val="24"/>
          <w:szCs w:val="24"/>
        </w:rPr>
      </w:pPr>
      <w:r w:rsidRPr="00E22C3D">
        <w:rPr>
          <w:rFonts w:ascii="Arial" w:hAnsi="Arial" w:cs="Arial"/>
          <w:sz w:val="24"/>
          <w:szCs w:val="24"/>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sidRPr="00E22C3D">
        <w:rPr>
          <w:rStyle w:val="Refdenotaalpie"/>
          <w:rFonts w:ascii="Arial" w:hAnsi="Arial" w:cs="Arial"/>
          <w:sz w:val="24"/>
          <w:szCs w:val="24"/>
        </w:rPr>
        <w:footnoteReference w:id="1"/>
      </w:r>
      <w:r w:rsidRPr="00E22C3D">
        <w:rPr>
          <w:rFonts w:ascii="Arial" w:hAnsi="Arial" w:cs="Arial"/>
          <w:sz w:val="24"/>
          <w:szCs w:val="24"/>
        </w:rPr>
        <w:t xml:space="preserve">. </w:t>
      </w:r>
    </w:p>
    <w:p w:rsidR="0043103E" w:rsidRPr="00E22C3D" w:rsidRDefault="0043103E" w:rsidP="00E22C3D">
      <w:pPr>
        <w:spacing w:line="276" w:lineRule="auto"/>
        <w:jc w:val="both"/>
        <w:rPr>
          <w:rFonts w:ascii="Arial" w:hAnsi="Arial" w:cs="Arial"/>
          <w:sz w:val="24"/>
          <w:szCs w:val="24"/>
        </w:rPr>
      </w:pPr>
    </w:p>
    <w:p w:rsidR="0043103E" w:rsidRPr="00E22C3D" w:rsidRDefault="0043103E" w:rsidP="00E22C3D">
      <w:pPr>
        <w:spacing w:line="276" w:lineRule="auto"/>
        <w:jc w:val="both"/>
        <w:rPr>
          <w:rFonts w:ascii="Arial" w:hAnsi="Arial" w:cs="Arial"/>
          <w:sz w:val="24"/>
          <w:szCs w:val="24"/>
        </w:rPr>
      </w:pPr>
      <w:r w:rsidRPr="00E22C3D">
        <w:rPr>
          <w:rFonts w:ascii="Arial" w:hAnsi="Arial" w:cs="Arial"/>
          <w:sz w:val="24"/>
          <w:szCs w:val="24"/>
        </w:rPr>
        <w:t>La evolución de dicha garantía fue resumida por la esa Corporación, en recientemente en la T-094-16, así:</w:t>
      </w:r>
    </w:p>
    <w:p w:rsidR="0043103E" w:rsidRPr="00E22C3D" w:rsidRDefault="0043103E" w:rsidP="00E22C3D">
      <w:pPr>
        <w:spacing w:line="276" w:lineRule="auto"/>
        <w:jc w:val="both"/>
        <w:rPr>
          <w:rFonts w:ascii="Arial" w:hAnsi="Arial" w:cs="Arial"/>
          <w:b/>
          <w:sz w:val="24"/>
          <w:szCs w:val="24"/>
        </w:rPr>
      </w:pPr>
    </w:p>
    <w:p w:rsidR="0043103E" w:rsidRPr="001460C0" w:rsidRDefault="0043103E" w:rsidP="001460C0">
      <w:pPr>
        <w:ind w:left="426" w:right="420"/>
        <w:jc w:val="both"/>
        <w:rPr>
          <w:rFonts w:ascii="Arial" w:hAnsi="Arial" w:cs="Arial"/>
          <w:sz w:val="22"/>
          <w:szCs w:val="24"/>
        </w:rPr>
      </w:pPr>
      <w:r w:rsidRPr="001460C0">
        <w:rPr>
          <w:rFonts w:ascii="Arial" w:hAnsi="Arial" w:cs="Arial"/>
          <w:i/>
          <w:sz w:val="22"/>
          <w:szCs w:val="24"/>
        </w:rPr>
        <w:t>“El derecho a la Salud ha tenido un importante desarrollo en la jurisprudencia de esta Corporación y se ha venido protegiendo vía tutela a través de 3 mecanismos:  Al principio, se amparaba  debido a la conexidad que tiene con los derechos a la vida digna e integridad personal; luego, fue reconocido como derecho fundamental, para el caso de personas que por sus condiciones eran consideradas de especial protección constitucional y, recientemente, se ha considerado un derecho fundamental autónomo</w:t>
      </w:r>
      <w:r w:rsidRPr="001460C0">
        <w:rPr>
          <w:rStyle w:val="Refdenotaalpie"/>
          <w:rFonts w:ascii="Arial" w:hAnsi="Arial" w:cs="Arial"/>
          <w:sz w:val="22"/>
          <w:szCs w:val="24"/>
        </w:rPr>
        <w:footnoteReference w:id="2"/>
      </w:r>
      <w:r w:rsidRPr="001460C0">
        <w:rPr>
          <w:rFonts w:ascii="Arial" w:hAnsi="Arial" w:cs="Arial"/>
          <w:i/>
          <w:sz w:val="22"/>
          <w:szCs w:val="24"/>
        </w:rPr>
        <w:t>”</w:t>
      </w:r>
    </w:p>
    <w:p w:rsidR="0043103E" w:rsidRPr="00E22C3D" w:rsidRDefault="0043103E" w:rsidP="00E22C3D">
      <w:pPr>
        <w:spacing w:line="276" w:lineRule="auto"/>
        <w:jc w:val="both"/>
        <w:rPr>
          <w:rFonts w:ascii="Arial" w:hAnsi="Arial" w:cs="Arial"/>
          <w:b/>
          <w:sz w:val="24"/>
          <w:szCs w:val="24"/>
        </w:rPr>
      </w:pPr>
    </w:p>
    <w:p w:rsidR="0043103E" w:rsidRPr="00E22C3D" w:rsidRDefault="0043103E" w:rsidP="00E22C3D">
      <w:pPr>
        <w:spacing w:line="276" w:lineRule="auto"/>
        <w:jc w:val="both"/>
        <w:rPr>
          <w:rFonts w:ascii="Arial" w:hAnsi="Arial" w:cs="Arial"/>
          <w:sz w:val="24"/>
          <w:szCs w:val="24"/>
        </w:rPr>
      </w:pPr>
      <w:r w:rsidRPr="00E22C3D">
        <w:rPr>
          <w:rFonts w:ascii="Arial" w:hAnsi="Arial" w:cs="Arial"/>
          <w:sz w:val="24"/>
          <w:szCs w:val="24"/>
        </w:rPr>
        <w:t>Adicionalmente, la Ley 1751 de 2015 consagra la salud como un derecho fundamental.</w:t>
      </w:r>
    </w:p>
    <w:p w:rsidR="0043103E" w:rsidRPr="00E22C3D" w:rsidRDefault="0043103E" w:rsidP="00E22C3D">
      <w:pPr>
        <w:spacing w:line="276" w:lineRule="auto"/>
        <w:jc w:val="both"/>
        <w:rPr>
          <w:rFonts w:ascii="Arial" w:hAnsi="Arial" w:cs="Arial"/>
          <w:sz w:val="24"/>
          <w:szCs w:val="24"/>
        </w:rPr>
      </w:pPr>
    </w:p>
    <w:p w:rsidR="0043103E" w:rsidRPr="00E22C3D" w:rsidRDefault="0043103E" w:rsidP="00E22C3D">
      <w:pPr>
        <w:spacing w:line="276" w:lineRule="auto"/>
        <w:jc w:val="both"/>
        <w:rPr>
          <w:rFonts w:ascii="Arial" w:hAnsi="Arial" w:cs="Arial"/>
          <w:sz w:val="24"/>
          <w:szCs w:val="24"/>
        </w:rPr>
      </w:pPr>
      <w:r w:rsidRPr="00E22C3D">
        <w:rPr>
          <w:rFonts w:ascii="Arial" w:hAnsi="Arial" w:cs="Arial"/>
          <w:sz w:val="24"/>
          <w:szCs w:val="24"/>
        </w:rPr>
        <w:t xml:space="preserve">Frente al derecho a la salud de los adultos Mayores, el máximo órgano de cierre de la jurisdicción constitucional precisó en la T-0096-2016: </w:t>
      </w:r>
    </w:p>
    <w:p w:rsidR="0043103E" w:rsidRPr="00E22C3D" w:rsidRDefault="0043103E" w:rsidP="00E22C3D">
      <w:pPr>
        <w:spacing w:line="276" w:lineRule="auto"/>
        <w:jc w:val="both"/>
        <w:rPr>
          <w:rFonts w:ascii="Arial" w:hAnsi="Arial" w:cs="Arial"/>
          <w:sz w:val="24"/>
          <w:szCs w:val="24"/>
        </w:rPr>
      </w:pPr>
    </w:p>
    <w:p w:rsidR="0043103E" w:rsidRPr="001460C0" w:rsidRDefault="0043103E" w:rsidP="001460C0">
      <w:pPr>
        <w:ind w:left="426" w:right="420"/>
        <w:jc w:val="both"/>
        <w:rPr>
          <w:rFonts w:ascii="Arial" w:hAnsi="Arial" w:cs="Arial"/>
          <w:i/>
          <w:sz w:val="22"/>
          <w:szCs w:val="24"/>
        </w:rPr>
      </w:pPr>
      <w:r w:rsidRPr="001460C0">
        <w:rPr>
          <w:rFonts w:ascii="Arial" w:hAnsi="Arial" w:cs="Arial"/>
          <w:i/>
          <w:sz w:val="22"/>
          <w:szCs w:val="24"/>
        </w:rPr>
        <w:t xml:space="preserve">“Precisamente, esta Corte ha tenido oportunidad de enfatizar que las personas de la tercera edad son acreedoras de esa particular protección, dadas las circunstancias de indefensión en que se encuentran y la etapa de su vida que atraviesan. Como se ha dicho, ellas ven obligadas a “afrontar el deterioro irreversible y progresivo de su salud por el desgaste natural del organismo y consecuente con ello al advenimiento de diversas enfermedades propias de la vejez”, por lo cual recae en el Estado una obligación reforzada de disponer todos los servicios de salud para garantizarles unas condiciones de vida dignas”. </w:t>
      </w:r>
    </w:p>
    <w:p w:rsidR="008A37DD" w:rsidRPr="00E22C3D" w:rsidRDefault="008A37DD" w:rsidP="00E22C3D">
      <w:pPr>
        <w:spacing w:line="276" w:lineRule="auto"/>
        <w:ind w:left="567" w:right="760"/>
        <w:jc w:val="both"/>
        <w:rPr>
          <w:rFonts w:ascii="Arial" w:hAnsi="Arial" w:cs="Arial"/>
          <w:sz w:val="24"/>
          <w:szCs w:val="24"/>
          <w:lang w:val="es-ES"/>
        </w:rPr>
      </w:pPr>
    </w:p>
    <w:p w:rsidR="00680C67" w:rsidRPr="00E22C3D" w:rsidRDefault="00E22C3D" w:rsidP="00E22C3D">
      <w:pPr>
        <w:spacing w:line="276" w:lineRule="auto"/>
        <w:jc w:val="both"/>
        <w:rPr>
          <w:rFonts w:ascii="Arial" w:hAnsi="Arial" w:cs="Arial"/>
          <w:b/>
          <w:bCs/>
          <w:sz w:val="24"/>
          <w:szCs w:val="24"/>
        </w:rPr>
      </w:pPr>
      <w:r w:rsidRPr="00E22C3D">
        <w:rPr>
          <w:rFonts w:ascii="Arial" w:hAnsi="Arial" w:cs="Arial"/>
          <w:b/>
          <w:bCs/>
          <w:sz w:val="24"/>
          <w:szCs w:val="24"/>
        </w:rPr>
        <w:t>2.</w:t>
      </w:r>
      <w:r w:rsidR="00680C67" w:rsidRPr="00E22C3D">
        <w:rPr>
          <w:rFonts w:ascii="Arial" w:hAnsi="Arial" w:cs="Arial"/>
          <w:b/>
          <w:bCs/>
          <w:sz w:val="24"/>
          <w:szCs w:val="24"/>
        </w:rPr>
        <w:t xml:space="preserve"> TRAMITES ADMINISTRATIVOS NO PUEDEN INTERRUMPIR LA PRESTACIÓN EFECTIVA DEL SERVICIO DE SALUD.</w:t>
      </w:r>
    </w:p>
    <w:p w:rsidR="00680C67" w:rsidRPr="00E22C3D" w:rsidRDefault="00680C67" w:rsidP="00E22C3D">
      <w:pPr>
        <w:spacing w:line="276" w:lineRule="auto"/>
        <w:jc w:val="both"/>
        <w:rPr>
          <w:rFonts w:ascii="Arial" w:hAnsi="Arial" w:cs="Arial"/>
          <w:sz w:val="24"/>
          <w:szCs w:val="24"/>
        </w:rPr>
      </w:pPr>
    </w:p>
    <w:p w:rsidR="00680C67" w:rsidRPr="00E22C3D" w:rsidRDefault="00680C67" w:rsidP="00E22C3D">
      <w:pPr>
        <w:spacing w:line="276" w:lineRule="auto"/>
        <w:jc w:val="both"/>
        <w:rPr>
          <w:rFonts w:ascii="Arial" w:hAnsi="Arial" w:cs="Arial"/>
          <w:sz w:val="24"/>
          <w:szCs w:val="24"/>
        </w:rPr>
      </w:pPr>
      <w:r w:rsidRPr="00E22C3D">
        <w:rPr>
          <w:rFonts w:ascii="Arial" w:hAnsi="Arial" w:cs="Arial"/>
          <w:sz w:val="24"/>
          <w:szCs w:val="24"/>
        </w:rPr>
        <w:lastRenderedPageBreak/>
        <w:t xml:space="preserve">Ha sido consistente la jurisprudencia constitucional en sostener que los </w:t>
      </w:r>
      <w:r w:rsidR="00E22C3D" w:rsidRPr="00E22C3D">
        <w:rPr>
          <w:rFonts w:ascii="Arial" w:hAnsi="Arial" w:cs="Arial"/>
          <w:sz w:val="24"/>
          <w:szCs w:val="24"/>
        </w:rPr>
        <w:t>trámites</w:t>
      </w:r>
      <w:r w:rsidRPr="00E22C3D">
        <w:rPr>
          <w:rFonts w:ascii="Arial" w:hAnsi="Arial" w:cs="Arial"/>
          <w:sz w:val="24"/>
          <w:szCs w:val="24"/>
        </w:rPr>
        <w:t xml:space="preserve"> que</w:t>
      </w:r>
      <w:r w:rsidR="00B122A6" w:rsidRPr="00E22C3D">
        <w:rPr>
          <w:rFonts w:ascii="Arial" w:hAnsi="Arial" w:cs="Arial"/>
          <w:sz w:val="24"/>
          <w:szCs w:val="24"/>
        </w:rPr>
        <w:t xml:space="preserve"> a</w:t>
      </w:r>
      <w:r w:rsidRPr="00E22C3D">
        <w:rPr>
          <w:rFonts w:ascii="Arial" w:hAnsi="Arial" w:cs="Arial"/>
          <w:sz w:val="24"/>
          <w:szCs w:val="24"/>
        </w:rPr>
        <w:t xml:space="preserve"> nivel administrativo se presente</w:t>
      </w:r>
      <w:r w:rsidR="00B122A6" w:rsidRPr="00E22C3D">
        <w:rPr>
          <w:rFonts w:ascii="Arial" w:hAnsi="Arial" w:cs="Arial"/>
          <w:sz w:val="24"/>
          <w:szCs w:val="24"/>
        </w:rPr>
        <w:t>n</w:t>
      </w:r>
      <w:r w:rsidRPr="00E22C3D">
        <w:rPr>
          <w:rFonts w:ascii="Arial" w:hAnsi="Arial" w:cs="Arial"/>
          <w:sz w:val="24"/>
          <w:szCs w:val="24"/>
        </w:rPr>
        <w:t xml:space="preserve"> entre las diferentes entidades prestadoras del servicio de salud, son ajenos al usuario.  Por lo tanto, cuando se alegan circunstancias de esa índole para negar o dilatar la prestación oportuna de cualquier servicio requerido por el paciente, se vulnera el derecho a la salud.</w:t>
      </w:r>
    </w:p>
    <w:p w:rsidR="00680C67" w:rsidRPr="00E22C3D" w:rsidRDefault="00680C67" w:rsidP="00E22C3D">
      <w:pPr>
        <w:spacing w:line="276" w:lineRule="auto"/>
        <w:jc w:val="both"/>
        <w:rPr>
          <w:rFonts w:ascii="Arial" w:hAnsi="Arial" w:cs="Arial"/>
          <w:sz w:val="24"/>
          <w:szCs w:val="24"/>
        </w:rPr>
      </w:pPr>
    </w:p>
    <w:p w:rsidR="00680C67" w:rsidRPr="00E22C3D" w:rsidRDefault="00680C67" w:rsidP="00E22C3D">
      <w:pPr>
        <w:spacing w:line="276" w:lineRule="auto"/>
        <w:jc w:val="both"/>
        <w:rPr>
          <w:rFonts w:ascii="Arial" w:hAnsi="Arial" w:cs="Arial"/>
          <w:sz w:val="24"/>
          <w:szCs w:val="24"/>
        </w:rPr>
      </w:pPr>
      <w:r w:rsidRPr="00E22C3D">
        <w:rPr>
          <w:rFonts w:ascii="Arial" w:hAnsi="Arial" w:cs="Arial"/>
          <w:sz w:val="24"/>
          <w:szCs w:val="24"/>
        </w:rPr>
        <w:t>En tal sentido, en  la Sentencia T- 384-13 se indicó lo siguiente:</w:t>
      </w:r>
    </w:p>
    <w:p w:rsidR="00E532FD" w:rsidRPr="00E22C3D" w:rsidRDefault="00E532FD" w:rsidP="00E22C3D">
      <w:pPr>
        <w:spacing w:line="276" w:lineRule="auto"/>
        <w:jc w:val="both"/>
        <w:rPr>
          <w:rFonts w:ascii="Arial" w:hAnsi="Arial" w:cs="Arial"/>
          <w:sz w:val="24"/>
          <w:szCs w:val="24"/>
        </w:rPr>
      </w:pPr>
    </w:p>
    <w:p w:rsidR="00680C67" w:rsidRPr="001460C0" w:rsidRDefault="00680C67" w:rsidP="001460C0">
      <w:pPr>
        <w:ind w:left="426" w:right="420"/>
        <w:jc w:val="both"/>
        <w:rPr>
          <w:rFonts w:ascii="Arial" w:hAnsi="Arial" w:cs="Arial"/>
          <w:i/>
          <w:sz w:val="22"/>
          <w:szCs w:val="24"/>
        </w:rPr>
      </w:pPr>
      <w:r w:rsidRPr="001460C0">
        <w:rPr>
          <w:rFonts w:ascii="Arial" w:hAnsi="Arial" w:cs="Arial"/>
          <w:i/>
          <w:sz w:val="22"/>
          <w:szCs w:val="24"/>
        </w:rPr>
        <w:t>“(…) también son trabas injustificadas aquellas que sin ser una exigencia directa al usuario sobre un procedimiento a surtir, terminan por afectar su derecho fundamental a la salud, en cualquiera de sus facetas. En cumplimiento de las funciones que les asigna el Sistema a las entidades que lo integran, se pueden presentar fallas u obstáculos en relación a circunstancias administrativas o financieras, de índole interinstitucional. Es frecuente por ejemplo, que una institución prestadora de los servicios de salud niegue la práctica de un examen diagnostico, o la valoración por un especialista, o el suministro de un medicamento o insumo, aduciendo que la EPS a la cual se encuentra afiliado el usuario no tiene convenio vigente para la atención, o no ha pagado la contraprestación económica, o se adeudan cuentas de cobro. Cuando la carga por estos inconvenientes se traslada al usuario, se vulnera su derecho fundamental a la salud.</w:t>
      </w:r>
    </w:p>
    <w:p w:rsidR="00680C67" w:rsidRPr="00E22C3D" w:rsidRDefault="00680C67" w:rsidP="00E22C3D">
      <w:pPr>
        <w:spacing w:line="276" w:lineRule="auto"/>
        <w:jc w:val="both"/>
        <w:rPr>
          <w:rFonts w:ascii="Arial" w:hAnsi="Arial" w:cs="Arial"/>
          <w:sz w:val="24"/>
          <w:szCs w:val="24"/>
        </w:rPr>
      </w:pPr>
    </w:p>
    <w:p w:rsidR="00680C67" w:rsidRPr="00E22C3D" w:rsidRDefault="7A1400A0" w:rsidP="00E22C3D">
      <w:pPr>
        <w:spacing w:line="276" w:lineRule="auto"/>
        <w:jc w:val="both"/>
        <w:rPr>
          <w:rFonts w:ascii="Arial" w:hAnsi="Arial" w:cs="Arial"/>
          <w:b/>
          <w:bCs/>
          <w:sz w:val="24"/>
          <w:szCs w:val="24"/>
        </w:rPr>
      </w:pPr>
      <w:r w:rsidRPr="00E22C3D">
        <w:rPr>
          <w:rFonts w:ascii="Arial" w:hAnsi="Arial" w:cs="Arial"/>
          <w:b/>
          <w:bCs/>
          <w:sz w:val="24"/>
          <w:szCs w:val="24"/>
        </w:rPr>
        <w:t>3</w:t>
      </w:r>
      <w:r w:rsidR="00680C67" w:rsidRPr="00E22C3D">
        <w:rPr>
          <w:rFonts w:ascii="Arial" w:hAnsi="Arial" w:cs="Arial"/>
          <w:b/>
          <w:bCs/>
          <w:sz w:val="24"/>
          <w:szCs w:val="24"/>
        </w:rPr>
        <w:t xml:space="preserve">. </w:t>
      </w:r>
      <w:r w:rsidR="23FDCB5B" w:rsidRPr="00E22C3D">
        <w:rPr>
          <w:rFonts w:ascii="Arial" w:hAnsi="Arial" w:cs="Arial"/>
          <w:b/>
          <w:bCs/>
          <w:sz w:val="24"/>
          <w:szCs w:val="24"/>
        </w:rPr>
        <w:t>DEL ROL DE LA FIDUPREVISORA EN EL SISTEMA ESPECIAL DE SALUD DE</w:t>
      </w:r>
      <w:r w:rsidR="0B2F74D0" w:rsidRPr="00E22C3D">
        <w:rPr>
          <w:rFonts w:ascii="Arial" w:hAnsi="Arial" w:cs="Arial"/>
          <w:b/>
          <w:bCs/>
          <w:sz w:val="24"/>
          <w:szCs w:val="24"/>
        </w:rPr>
        <w:t>L MAGISTERIO.</w:t>
      </w:r>
    </w:p>
    <w:p w:rsidR="00680C67" w:rsidRPr="00E22C3D" w:rsidRDefault="00680C67" w:rsidP="00E22C3D">
      <w:pPr>
        <w:spacing w:line="276" w:lineRule="auto"/>
        <w:jc w:val="both"/>
        <w:rPr>
          <w:rFonts w:ascii="Arial" w:hAnsi="Arial" w:cs="Arial"/>
          <w:sz w:val="24"/>
          <w:szCs w:val="24"/>
        </w:rPr>
      </w:pPr>
    </w:p>
    <w:p w:rsidR="00680C67" w:rsidRPr="00E22C3D" w:rsidRDefault="3181E3D5" w:rsidP="00E22C3D">
      <w:pPr>
        <w:spacing w:line="276" w:lineRule="auto"/>
        <w:jc w:val="both"/>
        <w:rPr>
          <w:rFonts w:ascii="Arial" w:hAnsi="Arial" w:cs="Arial"/>
          <w:sz w:val="24"/>
          <w:szCs w:val="24"/>
        </w:rPr>
      </w:pPr>
      <w:r w:rsidRPr="00E22C3D">
        <w:rPr>
          <w:rFonts w:ascii="Arial" w:hAnsi="Arial" w:cs="Arial"/>
          <w:sz w:val="24"/>
          <w:szCs w:val="24"/>
        </w:rPr>
        <w:t xml:space="preserve">El </w:t>
      </w:r>
      <w:r w:rsidR="79A86BC0" w:rsidRPr="00E22C3D">
        <w:rPr>
          <w:rFonts w:ascii="Arial" w:hAnsi="Arial" w:cs="Arial"/>
          <w:sz w:val="24"/>
          <w:szCs w:val="24"/>
        </w:rPr>
        <w:t>F</w:t>
      </w:r>
      <w:r w:rsidRPr="00E22C3D">
        <w:rPr>
          <w:rFonts w:ascii="Arial" w:hAnsi="Arial" w:cs="Arial"/>
          <w:sz w:val="24"/>
          <w:szCs w:val="24"/>
        </w:rPr>
        <w:t xml:space="preserve">ondo Nacional de Prestaciones Sociales del Magisterio </w:t>
      </w:r>
      <w:r w:rsidR="0276BE21" w:rsidRPr="00E22C3D">
        <w:rPr>
          <w:rFonts w:ascii="Arial" w:hAnsi="Arial" w:cs="Arial"/>
          <w:sz w:val="24"/>
          <w:szCs w:val="24"/>
        </w:rPr>
        <w:t>es una cuenta especial de la</w:t>
      </w:r>
      <w:r w:rsidR="3A721E6A" w:rsidRPr="00E22C3D">
        <w:rPr>
          <w:rFonts w:ascii="Arial" w:hAnsi="Arial" w:cs="Arial"/>
          <w:sz w:val="24"/>
          <w:szCs w:val="24"/>
        </w:rPr>
        <w:t xml:space="preserve"> </w:t>
      </w:r>
      <w:r w:rsidR="00E22C3D" w:rsidRPr="00E22C3D">
        <w:rPr>
          <w:rFonts w:ascii="Arial" w:hAnsi="Arial" w:cs="Arial"/>
          <w:sz w:val="24"/>
          <w:szCs w:val="24"/>
        </w:rPr>
        <w:t>Nación</w:t>
      </w:r>
      <w:r w:rsidR="0276BE21" w:rsidRPr="00E22C3D">
        <w:rPr>
          <w:rFonts w:ascii="Arial" w:hAnsi="Arial" w:cs="Arial"/>
          <w:sz w:val="24"/>
          <w:szCs w:val="24"/>
        </w:rPr>
        <w:t>, sin personería jurídica, creado por la Ley 91 de 1989, cuyos recursos de encuentra admin</w:t>
      </w:r>
      <w:r w:rsidR="50DD686D" w:rsidRPr="00E22C3D">
        <w:rPr>
          <w:rFonts w:ascii="Arial" w:hAnsi="Arial" w:cs="Arial"/>
          <w:sz w:val="24"/>
          <w:szCs w:val="24"/>
        </w:rPr>
        <w:t>i</w:t>
      </w:r>
      <w:r w:rsidR="0276BE21" w:rsidRPr="00E22C3D">
        <w:rPr>
          <w:rFonts w:ascii="Arial" w:hAnsi="Arial" w:cs="Arial"/>
          <w:sz w:val="24"/>
          <w:szCs w:val="24"/>
        </w:rPr>
        <w:t xml:space="preserve">strados por la Fiduprevisora S.A., en cumplimiento </w:t>
      </w:r>
      <w:r w:rsidR="555771F8" w:rsidRPr="00E22C3D">
        <w:rPr>
          <w:rFonts w:ascii="Arial" w:hAnsi="Arial" w:cs="Arial"/>
          <w:sz w:val="24"/>
          <w:szCs w:val="24"/>
        </w:rPr>
        <w:t>del</w:t>
      </w:r>
      <w:r w:rsidR="0276BE21" w:rsidRPr="00E22C3D">
        <w:rPr>
          <w:rFonts w:ascii="Arial" w:hAnsi="Arial" w:cs="Arial"/>
          <w:sz w:val="24"/>
          <w:szCs w:val="24"/>
        </w:rPr>
        <w:t xml:space="preserve"> contrato d</w:t>
      </w:r>
      <w:r w:rsidR="44C2074F" w:rsidRPr="00E22C3D">
        <w:rPr>
          <w:rFonts w:ascii="Arial" w:hAnsi="Arial" w:cs="Arial"/>
          <w:sz w:val="24"/>
          <w:szCs w:val="24"/>
        </w:rPr>
        <w:t xml:space="preserve">e fiducia mercantil suscrito con </w:t>
      </w:r>
      <w:r w:rsidR="316F1AE2" w:rsidRPr="00E22C3D">
        <w:rPr>
          <w:rFonts w:ascii="Arial" w:hAnsi="Arial" w:cs="Arial"/>
          <w:sz w:val="24"/>
          <w:szCs w:val="24"/>
        </w:rPr>
        <w:t>la Nación-Ministerio de Educación</w:t>
      </w:r>
      <w:r w:rsidR="44C2074F" w:rsidRPr="00E22C3D">
        <w:rPr>
          <w:rFonts w:ascii="Arial" w:hAnsi="Arial" w:cs="Arial"/>
          <w:sz w:val="24"/>
          <w:szCs w:val="24"/>
        </w:rPr>
        <w:t xml:space="preserve"> </w:t>
      </w:r>
      <w:r w:rsidR="6E8B7F70" w:rsidRPr="00E22C3D">
        <w:rPr>
          <w:rFonts w:ascii="Arial" w:hAnsi="Arial" w:cs="Arial"/>
          <w:sz w:val="24"/>
          <w:szCs w:val="24"/>
        </w:rPr>
        <w:t>Nacional.</w:t>
      </w:r>
    </w:p>
    <w:p w:rsidR="00680C67" w:rsidRPr="00E22C3D" w:rsidRDefault="00680C67" w:rsidP="00E22C3D">
      <w:pPr>
        <w:spacing w:line="276" w:lineRule="auto"/>
        <w:jc w:val="both"/>
        <w:rPr>
          <w:rFonts w:ascii="Arial" w:hAnsi="Arial" w:cs="Arial"/>
          <w:sz w:val="24"/>
          <w:szCs w:val="24"/>
        </w:rPr>
      </w:pPr>
    </w:p>
    <w:p w:rsidR="00680C67" w:rsidRPr="00E22C3D" w:rsidRDefault="21CB0F01" w:rsidP="00E22C3D">
      <w:pPr>
        <w:spacing w:line="276" w:lineRule="auto"/>
        <w:jc w:val="both"/>
        <w:rPr>
          <w:rFonts w:ascii="Arial" w:hAnsi="Arial" w:cs="Arial"/>
          <w:sz w:val="24"/>
          <w:szCs w:val="24"/>
        </w:rPr>
      </w:pPr>
      <w:r w:rsidRPr="00E22C3D">
        <w:rPr>
          <w:rFonts w:ascii="Arial" w:hAnsi="Arial" w:cs="Arial"/>
          <w:sz w:val="24"/>
          <w:szCs w:val="24"/>
        </w:rPr>
        <w:t>Dicho Fondo, c</w:t>
      </w:r>
      <w:r w:rsidR="6E8B7F70" w:rsidRPr="00E22C3D">
        <w:rPr>
          <w:rFonts w:ascii="Arial" w:hAnsi="Arial" w:cs="Arial"/>
          <w:sz w:val="24"/>
          <w:szCs w:val="24"/>
        </w:rPr>
        <w:t xml:space="preserve">omo administrador de </w:t>
      </w:r>
      <w:r w:rsidR="7B536DBD" w:rsidRPr="00E22C3D">
        <w:rPr>
          <w:rFonts w:ascii="Arial" w:hAnsi="Arial" w:cs="Arial"/>
          <w:sz w:val="24"/>
          <w:szCs w:val="24"/>
        </w:rPr>
        <w:t>l</w:t>
      </w:r>
      <w:r w:rsidR="6E8B7F70" w:rsidRPr="00E22C3D">
        <w:rPr>
          <w:rFonts w:ascii="Arial" w:hAnsi="Arial" w:cs="Arial"/>
          <w:sz w:val="24"/>
          <w:szCs w:val="24"/>
        </w:rPr>
        <w:t xml:space="preserve">a </w:t>
      </w:r>
      <w:r w:rsidR="6D680968" w:rsidRPr="00E22C3D">
        <w:rPr>
          <w:rFonts w:ascii="Arial" w:hAnsi="Arial" w:cs="Arial"/>
          <w:sz w:val="24"/>
          <w:szCs w:val="24"/>
        </w:rPr>
        <w:t>f</w:t>
      </w:r>
      <w:r w:rsidR="6E8B7F70" w:rsidRPr="00E22C3D">
        <w:rPr>
          <w:rFonts w:ascii="Arial" w:hAnsi="Arial" w:cs="Arial"/>
          <w:sz w:val="24"/>
          <w:szCs w:val="24"/>
        </w:rPr>
        <w:t>iducia, dentro de sus o</w:t>
      </w:r>
      <w:r w:rsidR="64CB4645" w:rsidRPr="00E22C3D">
        <w:rPr>
          <w:rFonts w:ascii="Arial" w:hAnsi="Arial" w:cs="Arial"/>
          <w:sz w:val="24"/>
          <w:szCs w:val="24"/>
        </w:rPr>
        <w:t xml:space="preserve">bligaciones contractuales </w:t>
      </w:r>
      <w:r w:rsidR="03465E84" w:rsidRPr="00E22C3D">
        <w:rPr>
          <w:rFonts w:ascii="Arial" w:hAnsi="Arial" w:cs="Arial"/>
          <w:sz w:val="24"/>
          <w:szCs w:val="24"/>
        </w:rPr>
        <w:t>tiene</w:t>
      </w:r>
      <w:r w:rsidR="485B5C81" w:rsidRPr="00E22C3D">
        <w:rPr>
          <w:rFonts w:ascii="Arial" w:hAnsi="Arial" w:cs="Arial"/>
          <w:sz w:val="24"/>
          <w:szCs w:val="24"/>
        </w:rPr>
        <w:t xml:space="preserve"> la de </w:t>
      </w:r>
      <w:r w:rsidR="00E22C3D" w:rsidRPr="00E22C3D">
        <w:rPr>
          <w:rFonts w:ascii="Arial" w:hAnsi="Arial" w:cs="Arial"/>
          <w:sz w:val="24"/>
          <w:szCs w:val="24"/>
        </w:rPr>
        <w:t>suscribir</w:t>
      </w:r>
      <w:r w:rsidR="64CB4645" w:rsidRPr="00E22C3D">
        <w:rPr>
          <w:rFonts w:ascii="Arial" w:hAnsi="Arial" w:cs="Arial"/>
          <w:sz w:val="24"/>
          <w:szCs w:val="24"/>
        </w:rPr>
        <w:t xml:space="preserve"> contratos para la prestación de los servicios médicos asistenciales </w:t>
      </w:r>
      <w:r w:rsidR="3DFEF35B" w:rsidRPr="00E22C3D">
        <w:rPr>
          <w:rFonts w:ascii="Arial" w:hAnsi="Arial" w:cs="Arial"/>
          <w:sz w:val="24"/>
          <w:szCs w:val="24"/>
        </w:rPr>
        <w:t xml:space="preserve">de los educadores afiliados </w:t>
      </w:r>
      <w:r w:rsidR="64CB4645" w:rsidRPr="00E22C3D">
        <w:rPr>
          <w:rFonts w:ascii="Arial" w:hAnsi="Arial" w:cs="Arial"/>
          <w:sz w:val="24"/>
          <w:szCs w:val="24"/>
        </w:rPr>
        <w:t>en las diferentes regiones</w:t>
      </w:r>
      <w:r w:rsidR="1B96B11C" w:rsidRPr="00E22C3D">
        <w:rPr>
          <w:rFonts w:ascii="Arial" w:hAnsi="Arial" w:cs="Arial"/>
          <w:sz w:val="24"/>
          <w:szCs w:val="24"/>
        </w:rPr>
        <w:t xml:space="preserve"> del país, quedando a cargo de las entidades contratadas </w:t>
      </w:r>
      <w:r w:rsidR="62ED1906" w:rsidRPr="00E22C3D">
        <w:rPr>
          <w:rFonts w:ascii="Arial" w:hAnsi="Arial" w:cs="Arial"/>
          <w:sz w:val="24"/>
          <w:szCs w:val="24"/>
        </w:rPr>
        <w:t>su</w:t>
      </w:r>
      <w:r w:rsidR="1B96B11C" w:rsidRPr="00E22C3D">
        <w:rPr>
          <w:rFonts w:ascii="Arial" w:hAnsi="Arial" w:cs="Arial"/>
          <w:sz w:val="24"/>
          <w:szCs w:val="24"/>
        </w:rPr>
        <w:t xml:space="preserve"> atención en mat</w:t>
      </w:r>
      <w:r w:rsidR="66987D60" w:rsidRPr="00E22C3D">
        <w:rPr>
          <w:rFonts w:ascii="Arial" w:hAnsi="Arial" w:cs="Arial"/>
          <w:sz w:val="24"/>
          <w:szCs w:val="24"/>
        </w:rPr>
        <w:t>er</w:t>
      </w:r>
      <w:r w:rsidR="1B96B11C" w:rsidRPr="00E22C3D">
        <w:rPr>
          <w:rFonts w:ascii="Arial" w:hAnsi="Arial" w:cs="Arial"/>
          <w:sz w:val="24"/>
          <w:szCs w:val="24"/>
        </w:rPr>
        <w:t>ia de salud.</w:t>
      </w:r>
      <w:r w:rsidR="30043CFE" w:rsidRPr="00E22C3D">
        <w:rPr>
          <w:rFonts w:ascii="Arial" w:hAnsi="Arial" w:cs="Arial"/>
          <w:sz w:val="24"/>
          <w:szCs w:val="24"/>
        </w:rPr>
        <w:t xml:space="preserve">  Al respecto, la Corte Constitucional, en sentencia T-153 de 2006, precisó:</w:t>
      </w:r>
    </w:p>
    <w:p w:rsidR="00680C67" w:rsidRPr="00E22C3D" w:rsidRDefault="00680C67" w:rsidP="00E22C3D">
      <w:pPr>
        <w:spacing w:line="276" w:lineRule="auto"/>
        <w:jc w:val="both"/>
        <w:rPr>
          <w:rFonts w:ascii="Arial" w:hAnsi="Arial" w:cs="Arial"/>
          <w:b/>
          <w:bCs/>
          <w:sz w:val="24"/>
          <w:szCs w:val="24"/>
        </w:rPr>
      </w:pPr>
    </w:p>
    <w:p w:rsidR="00680C67" w:rsidRPr="001460C0" w:rsidRDefault="1A2AEB6D" w:rsidP="001460C0">
      <w:pPr>
        <w:ind w:left="426" w:right="420"/>
        <w:jc w:val="both"/>
        <w:rPr>
          <w:rFonts w:ascii="Arial" w:hAnsi="Arial" w:cs="Arial"/>
          <w:i/>
          <w:sz w:val="22"/>
          <w:szCs w:val="24"/>
        </w:rPr>
      </w:pPr>
      <w:r w:rsidRPr="001460C0">
        <w:rPr>
          <w:rFonts w:ascii="Arial" w:hAnsi="Arial" w:cs="Arial"/>
          <w:i/>
          <w:sz w:val="22"/>
          <w:szCs w:val="24"/>
        </w:rPr>
        <w:t>“</w:t>
      </w:r>
      <w:r w:rsidR="30043CFE" w:rsidRPr="001460C0">
        <w:rPr>
          <w:rFonts w:ascii="Arial" w:hAnsi="Arial" w:cs="Arial"/>
          <w:i/>
          <w:sz w:val="22"/>
          <w:szCs w:val="24"/>
        </w:rPr>
        <w:t xml:space="preserve">Así, analizando el contenido normativo de las disposiciones que regulan el contrato de </w:t>
      </w:r>
      <w:r w:rsidR="1C201625" w:rsidRPr="001460C0">
        <w:rPr>
          <w:rFonts w:ascii="Arial" w:hAnsi="Arial" w:cs="Arial"/>
          <w:i/>
          <w:sz w:val="22"/>
          <w:szCs w:val="24"/>
        </w:rPr>
        <w:t>fiducia, específicamente</w:t>
      </w:r>
      <w:r w:rsidR="30043CFE" w:rsidRPr="001460C0">
        <w:rPr>
          <w:rFonts w:ascii="Arial" w:hAnsi="Arial" w:cs="Arial"/>
          <w:i/>
          <w:sz w:val="22"/>
          <w:szCs w:val="24"/>
        </w:rPr>
        <w:t xml:space="preserve"> los artículos 1126 y 1234 del Código de </w:t>
      </w:r>
      <w:r w:rsidR="7C924AFB" w:rsidRPr="001460C0">
        <w:rPr>
          <w:rFonts w:ascii="Arial" w:hAnsi="Arial" w:cs="Arial"/>
          <w:i/>
          <w:sz w:val="22"/>
          <w:szCs w:val="24"/>
        </w:rPr>
        <w:t>Comercio, la</w:t>
      </w:r>
      <w:r w:rsidR="30043CFE" w:rsidRPr="001460C0">
        <w:rPr>
          <w:rFonts w:ascii="Arial" w:hAnsi="Arial" w:cs="Arial"/>
          <w:i/>
          <w:sz w:val="22"/>
          <w:szCs w:val="24"/>
        </w:rPr>
        <w:t xml:space="preserve"> Corte Constitucional concluyó que la Fiduciaria “La </w:t>
      </w:r>
      <w:r w:rsidR="5625F765" w:rsidRPr="001460C0">
        <w:rPr>
          <w:rFonts w:ascii="Arial" w:hAnsi="Arial" w:cs="Arial"/>
          <w:i/>
          <w:sz w:val="22"/>
          <w:szCs w:val="24"/>
        </w:rPr>
        <w:t>Previsora” S.A.</w:t>
      </w:r>
      <w:r w:rsidR="30043CFE" w:rsidRPr="001460C0">
        <w:rPr>
          <w:rFonts w:ascii="Arial" w:hAnsi="Arial" w:cs="Arial"/>
          <w:i/>
          <w:sz w:val="22"/>
          <w:szCs w:val="24"/>
        </w:rPr>
        <w:t xml:space="preserve">, sirve de medio para </w:t>
      </w:r>
      <w:r w:rsidR="2FC3212E" w:rsidRPr="001460C0">
        <w:rPr>
          <w:rFonts w:ascii="Arial" w:hAnsi="Arial" w:cs="Arial"/>
          <w:i/>
          <w:sz w:val="22"/>
          <w:szCs w:val="24"/>
        </w:rPr>
        <w:t>cumplir una</w:t>
      </w:r>
      <w:r w:rsidR="30043CFE" w:rsidRPr="001460C0">
        <w:rPr>
          <w:rFonts w:ascii="Arial" w:hAnsi="Arial" w:cs="Arial"/>
          <w:i/>
          <w:sz w:val="22"/>
          <w:szCs w:val="24"/>
        </w:rPr>
        <w:t xml:space="preserve"> finalidad determinada por el constituyente, pero que la obligación de velar por el cumplimiento de dicha finalidad es del Fondo Nacional de Prestaciones Sociales del Magisterio</w:t>
      </w:r>
      <w:r w:rsidR="2757D947" w:rsidRPr="001460C0">
        <w:rPr>
          <w:rFonts w:ascii="Arial" w:hAnsi="Arial" w:cs="Arial"/>
          <w:i/>
          <w:sz w:val="22"/>
          <w:szCs w:val="24"/>
        </w:rPr>
        <w:t xml:space="preserve"> (…)”</w:t>
      </w:r>
    </w:p>
    <w:p w:rsidR="00680C67" w:rsidRPr="00E22C3D" w:rsidRDefault="00680C67" w:rsidP="00E22C3D">
      <w:pPr>
        <w:spacing w:line="276" w:lineRule="auto"/>
        <w:jc w:val="both"/>
        <w:rPr>
          <w:rFonts w:ascii="Arial" w:hAnsi="Arial" w:cs="Arial"/>
          <w:b/>
          <w:bCs/>
          <w:sz w:val="24"/>
          <w:szCs w:val="24"/>
        </w:rPr>
      </w:pPr>
    </w:p>
    <w:p w:rsidR="00680C67" w:rsidRPr="00E22C3D" w:rsidRDefault="28F1B406" w:rsidP="00E22C3D">
      <w:pPr>
        <w:spacing w:line="276" w:lineRule="auto"/>
        <w:jc w:val="both"/>
        <w:rPr>
          <w:rFonts w:ascii="Arial" w:hAnsi="Arial" w:cs="Arial"/>
          <w:sz w:val="24"/>
          <w:szCs w:val="24"/>
        </w:rPr>
      </w:pPr>
      <w:r w:rsidRPr="00E22C3D">
        <w:rPr>
          <w:rFonts w:ascii="Arial" w:hAnsi="Arial" w:cs="Arial"/>
          <w:sz w:val="24"/>
          <w:szCs w:val="24"/>
        </w:rPr>
        <w:t>De allí que, s</w:t>
      </w:r>
      <w:r w:rsidR="40FAB877" w:rsidRPr="00E22C3D">
        <w:rPr>
          <w:rFonts w:ascii="Arial" w:hAnsi="Arial" w:cs="Arial"/>
          <w:sz w:val="24"/>
          <w:szCs w:val="24"/>
        </w:rPr>
        <w:t>i bien como administrador de los recurso</w:t>
      </w:r>
      <w:r w:rsidR="4078AF13" w:rsidRPr="00E22C3D">
        <w:rPr>
          <w:rFonts w:ascii="Arial" w:hAnsi="Arial" w:cs="Arial"/>
          <w:sz w:val="24"/>
          <w:szCs w:val="24"/>
        </w:rPr>
        <w:t>s</w:t>
      </w:r>
      <w:r w:rsidR="40FAB877" w:rsidRPr="00E22C3D">
        <w:rPr>
          <w:rFonts w:ascii="Arial" w:hAnsi="Arial" w:cs="Arial"/>
          <w:sz w:val="24"/>
          <w:szCs w:val="24"/>
        </w:rPr>
        <w:t xml:space="preserve"> de la entidad, no </w:t>
      </w:r>
      <w:r w:rsidR="00E22C3D" w:rsidRPr="00E22C3D">
        <w:rPr>
          <w:rFonts w:ascii="Arial" w:hAnsi="Arial" w:cs="Arial"/>
          <w:sz w:val="24"/>
          <w:szCs w:val="24"/>
        </w:rPr>
        <w:t>está</w:t>
      </w:r>
      <w:r w:rsidR="40FAB877" w:rsidRPr="00E22C3D">
        <w:rPr>
          <w:rFonts w:ascii="Arial" w:hAnsi="Arial" w:cs="Arial"/>
          <w:sz w:val="24"/>
          <w:szCs w:val="24"/>
        </w:rPr>
        <w:t xml:space="preserve"> llamado a comparecer a </w:t>
      </w:r>
      <w:r w:rsidR="00E22C3D" w:rsidRPr="00E22C3D">
        <w:rPr>
          <w:rFonts w:ascii="Arial" w:hAnsi="Arial" w:cs="Arial"/>
          <w:sz w:val="24"/>
          <w:szCs w:val="24"/>
        </w:rPr>
        <w:t>juicio</w:t>
      </w:r>
      <w:r w:rsidR="08EEB3AF" w:rsidRPr="00E22C3D">
        <w:rPr>
          <w:rFonts w:ascii="Arial" w:hAnsi="Arial" w:cs="Arial"/>
          <w:sz w:val="24"/>
          <w:szCs w:val="24"/>
        </w:rPr>
        <w:t xml:space="preserve"> para atender requerimientos de salud de los usuarios de las entidades </w:t>
      </w:r>
      <w:r w:rsidR="4F2219B3" w:rsidRPr="00E22C3D">
        <w:rPr>
          <w:rFonts w:ascii="Arial" w:hAnsi="Arial" w:cs="Arial"/>
          <w:sz w:val="24"/>
          <w:szCs w:val="24"/>
        </w:rPr>
        <w:t>contratadas para brindar este servicio, como vocera de dich</w:t>
      </w:r>
      <w:r w:rsidR="12403A0B" w:rsidRPr="00E22C3D">
        <w:rPr>
          <w:rFonts w:ascii="Arial" w:hAnsi="Arial" w:cs="Arial"/>
          <w:sz w:val="24"/>
          <w:szCs w:val="24"/>
        </w:rPr>
        <w:t>o</w:t>
      </w:r>
      <w:r w:rsidR="4F2219B3" w:rsidRPr="00E22C3D">
        <w:rPr>
          <w:rFonts w:ascii="Arial" w:hAnsi="Arial" w:cs="Arial"/>
          <w:sz w:val="24"/>
          <w:szCs w:val="24"/>
        </w:rPr>
        <w:t xml:space="preserve"> Fondo s</w:t>
      </w:r>
      <w:r w:rsidR="03B348C0" w:rsidRPr="00E22C3D">
        <w:rPr>
          <w:rFonts w:ascii="Arial" w:hAnsi="Arial" w:cs="Arial"/>
          <w:sz w:val="24"/>
          <w:szCs w:val="24"/>
        </w:rPr>
        <w:t>í</w:t>
      </w:r>
      <w:r w:rsidR="4F127442" w:rsidRPr="00E22C3D">
        <w:rPr>
          <w:rFonts w:ascii="Arial" w:hAnsi="Arial" w:cs="Arial"/>
          <w:sz w:val="24"/>
          <w:szCs w:val="24"/>
        </w:rPr>
        <w:t xml:space="preserve"> debe conformar la parte pasiva de una </w:t>
      </w:r>
      <w:r w:rsidR="00E22C3D" w:rsidRPr="00E22C3D">
        <w:rPr>
          <w:rFonts w:ascii="Arial" w:hAnsi="Arial" w:cs="Arial"/>
          <w:sz w:val="24"/>
          <w:szCs w:val="24"/>
        </w:rPr>
        <w:t>acción</w:t>
      </w:r>
      <w:r w:rsidR="4F127442" w:rsidRPr="00E22C3D">
        <w:rPr>
          <w:rFonts w:ascii="Arial" w:hAnsi="Arial" w:cs="Arial"/>
          <w:sz w:val="24"/>
          <w:szCs w:val="24"/>
        </w:rPr>
        <w:t xml:space="preserve"> </w:t>
      </w:r>
      <w:r w:rsidR="00E22C3D" w:rsidRPr="00E22C3D">
        <w:rPr>
          <w:rFonts w:ascii="Arial" w:hAnsi="Arial" w:cs="Arial"/>
          <w:sz w:val="24"/>
          <w:szCs w:val="24"/>
        </w:rPr>
        <w:t>constitucional</w:t>
      </w:r>
      <w:r w:rsidR="4F127442" w:rsidRPr="00E22C3D">
        <w:rPr>
          <w:rFonts w:ascii="Arial" w:hAnsi="Arial" w:cs="Arial"/>
          <w:sz w:val="24"/>
          <w:szCs w:val="24"/>
        </w:rPr>
        <w:t xml:space="preserve"> cuando se alega la afectación de garantías fundamentales, por cuenta de l</w:t>
      </w:r>
      <w:r w:rsidR="17BC6B85" w:rsidRPr="00E22C3D">
        <w:rPr>
          <w:rFonts w:ascii="Arial" w:hAnsi="Arial" w:cs="Arial"/>
          <w:sz w:val="24"/>
          <w:szCs w:val="24"/>
        </w:rPr>
        <w:t xml:space="preserve">a acción u </w:t>
      </w:r>
      <w:r w:rsidR="00E22C3D" w:rsidRPr="00E22C3D">
        <w:rPr>
          <w:rFonts w:ascii="Arial" w:hAnsi="Arial" w:cs="Arial"/>
          <w:sz w:val="24"/>
          <w:szCs w:val="24"/>
        </w:rPr>
        <w:t>omisión</w:t>
      </w:r>
      <w:r w:rsidR="17BC6B85" w:rsidRPr="00E22C3D">
        <w:rPr>
          <w:rFonts w:ascii="Arial" w:hAnsi="Arial" w:cs="Arial"/>
          <w:sz w:val="24"/>
          <w:szCs w:val="24"/>
        </w:rPr>
        <w:t xml:space="preserve"> en la prestación de dicho servicio</w:t>
      </w:r>
      <w:r w:rsidR="1892204D" w:rsidRPr="00E22C3D">
        <w:rPr>
          <w:rFonts w:ascii="Arial" w:hAnsi="Arial" w:cs="Arial"/>
          <w:sz w:val="24"/>
          <w:szCs w:val="24"/>
        </w:rPr>
        <w:t>.  En la sentencia constitucional ya referida, esto dijo esa Alta Corporación:</w:t>
      </w:r>
      <w:r w:rsidR="62049026" w:rsidRPr="00E22C3D">
        <w:rPr>
          <w:rFonts w:ascii="Arial" w:hAnsi="Arial" w:cs="Arial"/>
          <w:sz w:val="24"/>
          <w:szCs w:val="24"/>
        </w:rPr>
        <w:t xml:space="preserve"> </w:t>
      </w:r>
    </w:p>
    <w:p w:rsidR="00680C67" w:rsidRPr="00E22C3D" w:rsidRDefault="17BC6B85" w:rsidP="00E22C3D">
      <w:pPr>
        <w:spacing w:line="276" w:lineRule="auto"/>
        <w:jc w:val="both"/>
        <w:rPr>
          <w:rFonts w:ascii="Arial" w:hAnsi="Arial" w:cs="Arial"/>
          <w:b/>
          <w:bCs/>
          <w:sz w:val="24"/>
          <w:szCs w:val="24"/>
        </w:rPr>
      </w:pPr>
      <w:r w:rsidRPr="00E22C3D">
        <w:rPr>
          <w:rFonts w:ascii="Arial" w:hAnsi="Arial" w:cs="Arial"/>
          <w:b/>
          <w:bCs/>
          <w:sz w:val="24"/>
          <w:szCs w:val="24"/>
        </w:rPr>
        <w:t xml:space="preserve">  </w:t>
      </w:r>
    </w:p>
    <w:p w:rsidR="00680C67" w:rsidRPr="001460C0" w:rsidRDefault="145CE136" w:rsidP="001460C0">
      <w:pPr>
        <w:ind w:left="426" w:right="420"/>
        <w:jc w:val="both"/>
        <w:rPr>
          <w:rFonts w:ascii="Arial" w:hAnsi="Arial" w:cs="Arial"/>
          <w:i/>
          <w:sz w:val="22"/>
          <w:szCs w:val="24"/>
        </w:rPr>
      </w:pPr>
      <w:r w:rsidRPr="001460C0">
        <w:rPr>
          <w:rFonts w:ascii="Arial" w:hAnsi="Arial" w:cs="Arial"/>
          <w:i/>
          <w:sz w:val="22"/>
          <w:szCs w:val="24"/>
        </w:rPr>
        <w:t>“</w:t>
      </w:r>
      <w:r w:rsidR="17BC6B85" w:rsidRPr="001460C0">
        <w:rPr>
          <w:rFonts w:ascii="Arial" w:hAnsi="Arial" w:cs="Arial"/>
          <w:i/>
          <w:sz w:val="22"/>
          <w:szCs w:val="24"/>
        </w:rPr>
        <w:t xml:space="preserve">En ese </w:t>
      </w:r>
      <w:r w:rsidR="376047E0" w:rsidRPr="001460C0">
        <w:rPr>
          <w:rFonts w:ascii="Arial" w:hAnsi="Arial" w:cs="Arial"/>
          <w:i/>
          <w:sz w:val="22"/>
          <w:szCs w:val="24"/>
        </w:rPr>
        <w:t>orden, por tratarse</w:t>
      </w:r>
      <w:r w:rsidR="17BC6B85" w:rsidRPr="001460C0">
        <w:rPr>
          <w:rFonts w:ascii="Arial" w:hAnsi="Arial" w:cs="Arial"/>
          <w:i/>
          <w:sz w:val="22"/>
          <w:szCs w:val="24"/>
        </w:rPr>
        <w:t xml:space="preserve"> de una entidad pública, encargada, entre otras funciones, de </w:t>
      </w:r>
      <w:r w:rsidR="0F79642B" w:rsidRPr="001460C0">
        <w:rPr>
          <w:rFonts w:ascii="Arial" w:hAnsi="Arial" w:cs="Arial"/>
          <w:i/>
          <w:sz w:val="22"/>
          <w:szCs w:val="24"/>
        </w:rPr>
        <w:t>garantizar la</w:t>
      </w:r>
      <w:r w:rsidR="17BC6B85" w:rsidRPr="001460C0">
        <w:rPr>
          <w:rFonts w:ascii="Arial" w:hAnsi="Arial" w:cs="Arial"/>
          <w:i/>
          <w:sz w:val="22"/>
          <w:szCs w:val="24"/>
        </w:rPr>
        <w:t xml:space="preserve"> prestación de los servicios médicos asistenciales a los docentes y sus </w:t>
      </w:r>
      <w:r w:rsidR="5002863B" w:rsidRPr="001460C0">
        <w:rPr>
          <w:rFonts w:ascii="Arial" w:hAnsi="Arial" w:cs="Arial"/>
          <w:i/>
          <w:sz w:val="22"/>
          <w:szCs w:val="24"/>
        </w:rPr>
        <w:t>beneficiarios, es</w:t>
      </w:r>
      <w:r w:rsidR="17BC6B85" w:rsidRPr="001460C0">
        <w:rPr>
          <w:rFonts w:ascii="Arial" w:hAnsi="Arial" w:cs="Arial"/>
          <w:i/>
          <w:sz w:val="22"/>
          <w:szCs w:val="24"/>
        </w:rPr>
        <w:t xml:space="preserve"> claro que contra ella resulta procedente la acción </w:t>
      </w:r>
      <w:r w:rsidR="17BC6B85" w:rsidRPr="001460C0">
        <w:rPr>
          <w:rFonts w:ascii="Arial" w:hAnsi="Arial" w:cs="Arial"/>
          <w:i/>
          <w:sz w:val="22"/>
          <w:szCs w:val="24"/>
        </w:rPr>
        <w:lastRenderedPageBreak/>
        <w:t xml:space="preserve">de tutela en aquellos eventos en los que dicha entidad haya </w:t>
      </w:r>
      <w:r w:rsidR="204CD845" w:rsidRPr="001460C0">
        <w:rPr>
          <w:rFonts w:ascii="Arial" w:hAnsi="Arial" w:cs="Arial"/>
          <w:i/>
          <w:sz w:val="22"/>
          <w:szCs w:val="24"/>
        </w:rPr>
        <w:t>vulnerado, por omisión</w:t>
      </w:r>
      <w:r w:rsidR="17BC6B85" w:rsidRPr="001460C0">
        <w:rPr>
          <w:rFonts w:ascii="Arial" w:hAnsi="Arial" w:cs="Arial"/>
          <w:i/>
          <w:sz w:val="22"/>
          <w:szCs w:val="24"/>
        </w:rPr>
        <w:t xml:space="preserve"> o </w:t>
      </w:r>
      <w:r w:rsidR="0A3F61CE" w:rsidRPr="001460C0">
        <w:rPr>
          <w:rFonts w:ascii="Arial" w:hAnsi="Arial" w:cs="Arial"/>
          <w:i/>
          <w:sz w:val="22"/>
          <w:szCs w:val="24"/>
        </w:rPr>
        <w:t>conducta, los</w:t>
      </w:r>
      <w:r w:rsidR="17BC6B85" w:rsidRPr="001460C0">
        <w:rPr>
          <w:rFonts w:ascii="Arial" w:hAnsi="Arial" w:cs="Arial"/>
          <w:i/>
          <w:sz w:val="22"/>
          <w:szCs w:val="24"/>
        </w:rPr>
        <w:t xml:space="preserve"> derechos fundamentales de sus afiliados, tal como sucede en los casos objeto de revisión</w:t>
      </w:r>
      <w:r w:rsidR="09450990" w:rsidRPr="001460C0">
        <w:rPr>
          <w:rFonts w:ascii="Arial" w:hAnsi="Arial" w:cs="Arial"/>
          <w:i/>
          <w:sz w:val="22"/>
          <w:szCs w:val="24"/>
        </w:rPr>
        <w:t>. (…)”</w:t>
      </w:r>
      <w:r w:rsidR="17BC6B85" w:rsidRPr="001460C0">
        <w:rPr>
          <w:rFonts w:ascii="Arial" w:hAnsi="Arial" w:cs="Arial"/>
          <w:i/>
          <w:sz w:val="22"/>
          <w:szCs w:val="24"/>
        </w:rPr>
        <w:t>.</w:t>
      </w:r>
    </w:p>
    <w:p w:rsidR="00680C67" w:rsidRPr="00E22C3D" w:rsidRDefault="00680C67" w:rsidP="00E22C3D">
      <w:pPr>
        <w:spacing w:line="276" w:lineRule="auto"/>
        <w:jc w:val="both"/>
        <w:rPr>
          <w:rFonts w:ascii="Arial" w:hAnsi="Arial" w:cs="Arial"/>
          <w:b/>
          <w:bCs/>
          <w:sz w:val="24"/>
          <w:szCs w:val="24"/>
        </w:rPr>
      </w:pPr>
    </w:p>
    <w:p w:rsidR="00680C67" w:rsidRPr="00E22C3D" w:rsidRDefault="23FDCB5B" w:rsidP="00E22C3D">
      <w:pPr>
        <w:spacing w:line="276" w:lineRule="auto"/>
        <w:jc w:val="both"/>
        <w:rPr>
          <w:rFonts w:ascii="Arial" w:hAnsi="Arial" w:cs="Arial"/>
          <w:b/>
          <w:bCs/>
          <w:sz w:val="24"/>
          <w:szCs w:val="24"/>
        </w:rPr>
      </w:pPr>
      <w:r w:rsidRPr="00E22C3D">
        <w:rPr>
          <w:rFonts w:ascii="Arial" w:hAnsi="Arial" w:cs="Arial"/>
          <w:b/>
          <w:bCs/>
          <w:sz w:val="24"/>
          <w:szCs w:val="24"/>
        </w:rPr>
        <w:t xml:space="preserve">4. </w:t>
      </w:r>
      <w:r w:rsidR="00680C67" w:rsidRPr="00E22C3D">
        <w:rPr>
          <w:rFonts w:ascii="Arial" w:hAnsi="Arial" w:cs="Arial"/>
          <w:b/>
          <w:bCs/>
          <w:sz w:val="24"/>
          <w:szCs w:val="24"/>
        </w:rPr>
        <w:t>CASO CONCRETO</w:t>
      </w:r>
    </w:p>
    <w:p w:rsidR="00746122" w:rsidRPr="00E22C3D" w:rsidRDefault="00746122" w:rsidP="00E22C3D">
      <w:pPr>
        <w:spacing w:line="276" w:lineRule="auto"/>
        <w:jc w:val="both"/>
        <w:rPr>
          <w:rFonts w:ascii="Arial" w:hAnsi="Arial" w:cs="Arial"/>
          <w:sz w:val="24"/>
          <w:szCs w:val="24"/>
        </w:rPr>
      </w:pPr>
    </w:p>
    <w:p w:rsidR="00AA5C88" w:rsidRPr="00E22C3D" w:rsidRDefault="331AE92F" w:rsidP="00E22C3D">
      <w:pPr>
        <w:spacing w:line="276" w:lineRule="auto"/>
        <w:jc w:val="both"/>
        <w:rPr>
          <w:rFonts w:ascii="Arial" w:hAnsi="Arial" w:cs="Arial"/>
          <w:sz w:val="24"/>
          <w:szCs w:val="24"/>
        </w:rPr>
      </w:pPr>
      <w:r w:rsidRPr="00E22C3D">
        <w:rPr>
          <w:rFonts w:ascii="Arial" w:hAnsi="Arial" w:cs="Arial"/>
          <w:sz w:val="24"/>
          <w:szCs w:val="24"/>
        </w:rPr>
        <w:t>Fuera de discusión se encuentra el hecho de que la actora</w:t>
      </w:r>
      <w:r w:rsidR="66C59A58" w:rsidRPr="00E22C3D">
        <w:rPr>
          <w:rFonts w:ascii="Arial" w:hAnsi="Arial" w:cs="Arial"/>
          <w:sz w:val="24"/>
          <w:szCs w:val="24"/>
        </w:rPr>
        <w:t xml:space="preserve"> ostenta </w:t>
      </w:r>
      <w:r w:rsidRPr="00E22C3D">
        <w:rPr>
          <w:rFonts w:ascii="Arial" w:hAnsi="Arial" w:cs="Arial"/>
          <w:sz w:val="24"/>
          <w:szCs w:val="24"/>
        </w:rPr>
        <w:t xml:space="preserve">la </w:t>
      </w:r>
      <w:r w:rsidR="00E22C3D" w:rsidRPr="00E22C3D">
        <w:rPr>
          <w:rFonts w:ascii="Arial" w:hAnsi="Arial" w:cs="Arial"/>
          <w:sz w:val="24"/>
          <w:szCs w:val="24"/>
        </w:rPr>
        <w:t>condición</w:t>
      </w:r>
      <w:r w:rsidRPr="00E22C3D">
        <w:rPr>
          <w:rFonts w:ascii="Arial" w:hAnsi="Arial" w:cs="Arial"/>
          <w:sz w:val="24"/>
          <w:szCs w:val="24"/>
        </w:rPr>
        <w:t xml:space="preserve"> de sujeto de especial protección, pues</w:t>
      </w:r>
      <w:r w:rsidR="61A4F16E" w:rsidRPr="00E22C3D">
        <w:rPr>
          <w:rFonts w:ascii="Arial" w:hAnsi="Arial" w:cs="Arial"/>
          <w:sz w:val="24"/>
          <w:szCs w:val="24"/>
        </w:rPr>
        <w:t xml:space="preserve"> del doc</w:t>
      </w:r>
      <w:r w:rsidR="25E90E74" w:rsidRPr="00E22C3D">
        <w:rPr>
          <w:rFonts w:ascii="Arial" w:hAnsi="Arial" w:cs="Arial"/>
          <w:sz w:val="24"/>
          <w:szCs w:val="24"/>
        </w:rPr>
        <w:t xml:space="preserve">umento </w:t>
      </w:r>
      <w:r w:rsidR="00E22C3D" w:rsidRPr="00E22C3D">
        <w:rPr>
          <w:rFonts w:ascii="Arial" w:hAnsi="Arial" w:cs="Arial"/>
          <w:sz w:val="24"/>
          <w:szCs w:val="24"/>
        </w:rPr>
        <w:t>visible</w:t>
      </w:r>
      <w:r w:rsidR="61A4F16E" w:rsidRPr="00E22C3D">
        <w:rPr>
          <w:rFonts w:ascii="Arial" w:hAnsi="Arial" w:cs="Arial"/>
          <w:sz w:val="24"/>
          <w:szCs w:val="24"/>
        </w:rPr>
        <w:t xml:space="preserve"> a folio </w:t>
      </w:r>
      <w:r w:rsidR="70A673A1" w:rsidRPr="00E22C3D">
        <w:rPr>
          <w:rFonts w:ascii="Arial" w:hAnsi="Arial" w:cs="Arial"/>
          <w:sz w:val="24"/>
          <w:szCs w:val="24"/>
        </w:rPr>
        <w:t>12 del expediente digital</w:t>
      </w:r>
      <w:r w:rsidR="4D5EA99A" w:rsidRPr="00E22C3D">
        <w:rPr>
          <w:rFonts w:ascii="Arial" w:hAnsi="Arial" w:cs="Arial"/>
          <w:sz w:val="24"/>
          <w:szCs w:val="24"/>
        </w:rPr>
        <w:t xml:space="preserve">, </w:t>
      </w:r>
      <w:r w:rsidR="55A96F3E" w:rsidRPr="00E22C3D">
        <w:rPr>
          <w:rFonts w:ascii="Arial" w:hAnsi="Arial" w:cs="Arial"/>
          <w:sz w:val="24"/>
          <w:szCs w:val="24"/>
        </w:rPr>
        <w:t xml:space="preserve">se extrae que </w:t>
      </w:r>
      <w:r w:rsidR="4D5EA99A" w:rsidRPr="00E22C3D">
        <w:rPr>
          <w:rFonts w:ascii="Arial" w:hAnsi="Arial" w:cs="Arial"/>
          <w:sz w:val="24"/>
          <w:szCs w:val="24"/>
        </w:rPr>
        <w:t xml:space="preserve">su natalicio </w:t>
      </w:r>
      <w:r w:rsidR="1CAD2C5B" w:rsidRPr="00E22C3D">
        <w:rPr>
          <w:rFonts w:ascii="Arial" w:hAnsi="Arial" w:cs="Arial"/>
          <w:sz w:val="24"/>
          <w:szCs w:val="24"/>
        </w:rPr>
        <w:t>ocurrió el</w:t>
      </w:r>
      <w:r w:rsidR="4D5EA99A" w:rsidRPr="00E22C3D">
        <w:rPr>
          <w:rFonts w:ascii="Arial" w:hAnsi="Arial" w:cs="Arial"/>
          <w:sz w:val="24"/>
          <w:szCs w:val="24"/>
        </w:rPr>
        <w:t xml:space="preserve"> 21 de noviembre de 1944, lo que indica que en la actualidad cuenta con 75 </w:t>
      </w:r>
      <w:r w:rsidR="39C51F36" w:rsidRPr="00E22C3D">
        <w:rPr>
          <w:rFonts w:ascii="Arial" w:hAnsi="Arial" w:cs="Arial"/>
          <w:sz w:val="24"/>
          <w:szCs w:val="24"/>
        </w:rPr>
        <w:t>años de edad</w:t>
      </w:r>
      <w:r w:rsidR="2FDD02E5" w:rsidRPr="00E22C3D">
        <w:rPr>
          <w:rFonts w:ascii="Arial" w:hAnsi="Arial" w:cs="Arial"/>
          <w:sz w:val="24"/>
          <w:szCs w:val="24"/>
        </w:rPr>
        <w:t xml:space="preserve"> y, además, registra </w:t>
      </w:r>
      <w:r w:rsidR="771E75E8" w:rsidRPr="00E22C3D">
        <w:rPr>
          <w:rFonts w:ascii="Arial" w:hAnsi="Arial" w:cs="Arial"/>
          <w:sz w:val="24"/>
          <w:szCs w:val="24"/>
        </w:rPr>
        <w:t>como diagnostico principal “</w:t>
      </w:r>
      <w:r w:rsidR="771E75E8" w:rsidRPr="001460C0">
        <w:rPr>
          <w:rFonts w:ascii="Arial" w:hAnsi="Arial" w:cs="Arial"/>
          <w:i/>
          <w:iCs/>
          <w:sz w:val="22"/>
          <w:szCs w:val="24"/>
        </w:rPr>
        <w:t>carcinoma mama lum b1 like</w:t>
      </w:r>
      <w:r w:rsidR="5D21D800" w:rsidRPr="001460C0">
        <w:rPr>
          <w:rFonts w:ascii="Arial" w:hAnsi="Arial" w:cs="Arial"/>
          <w:i/>
          <w:iCs/>
          <w:sz w:val="22"/>
          <w:szCs w:val="24"/>
        </w:rPr>
        <w:t xml:space="preserve">, DX 2002, </w:t>
      </w:r>
      <w:r w:rsidR="00E22C3D" w:rsidRPr="001460C0">
        <w:rPr>
          <w:rFonts w:ascii="Arial" w:hAnsi="Arial" w:cs="Arial"/>
          <w:i/>
          <w:iCs/>
          <w:sz w:val="22"/>
          <w:szCs w:val="24"/>
        </w:rPr>
        <w:t>recaída</w:t>
      </w:r>
      <w:r w:rsidR="5D21D800" w:rsidRPr="001460C0">
        <w:rPr>
          <w:rFonts w:ascii="Arial" w:hAnsi="Arial" w:cs="Arial"/>
          <w:i/>
          <w:iCs/>
          <w:sz w:val="22"/>
          <w:szCs w:val="24"/>
        </w:rPr>
        <w:t xml:space="preserve"> pleuropulmonar, con síndrome de vena </w:t>
      </w:r>
      <w:r w:rsidR="00E22C3D" w:rsidRPr="001460C0">
        <w:rPr>
          <w:rFonts w:ascii="Arial" w:hAnsi="Arial" w:cs="Arial"/>
          <w:i/>
          <w:iCs/>
          <w:sz w:val="22"/>
          <w:szCs w:val="24"/>
        </w:rPr>
        <w:t>cava</w:t>
      </w:r>
      <w:r w:rsidR="5D21D800" w:rsidRPr="001460C0">
        <w:rPr>
          <w:rFonts w:ascii="Arial" w:hAnsi="Arial" w:cs="Arial"/>
          <w:i/>
          <w:iCs/>
          <w:sz w:val="22"/>
          <w:szCs w:val="24"/>
        </w:rPr>
        <w:t xml:space="preserve"> superior **progresión </w:t>
      </w:r>
      <w:r w:rsidR="00E22C3D" w:rsidRPr="001460C0">
        <w:rPr>
          <w:rFonts w:ascii="Arial" w:hAnsi="Arial" w:cs="Arial"/>
          <w:i/>
          <w:iCs/>
          <w:sz w:val="22"/>
          <w:szCs w:val="24"/>
        </w:rPr>
        <w:t>ósea</w:t>
      </w:r>
      <w:r w:rsidR="5D21D800" w:rsidRPr="001460C0">
        <w:rPr>
          <w:rFonts w:ascii="Arial" w:hAnsi="Arial" w:cs="Arial"/>
          <w:i/>
          <w:iCs/>
          <w:sz w:val="22"/>
          <w:szCs w:val="24"/>
        </w:rPr>
        <w:t xml:space="preserve"> sept/2019</w:t>
      </w:r>
      <w:r w:rsidR="5473E24F" w:rsidRPr="00E22C3D">
        <w:rPr>
          <w:rFonts w:ascii="Arial" w:hAnsi="Arial" w:cs="Arial"/>
          <w:sz w:val="24"/>
          <w:szCs w:val="24"/>
        </w:rPr>
        <w:t>”</w:t>
      </w:r>
      <w:r w:rsidR="4756E72B" w:rsidRPr="00E22C3D">
        <w:rPr>
          <w:rFonts w:ascii="Arial" w:hAnsi="Arial" w:cs="Arial"/>
          <w:sz w:val="24"/>
          <w:szCs w:val="24"/>
        </w:rPr>
        <w:t xml:space="preserve"> -fl</w:t>
      </w:r>
      <w:r w:rsidR="3D92A5BB" w:rsidRPr="00E22C3D">
        <w:rPr>
          <w:rFonts w:ascii="Arial" w:hAnsi="Arial" w:cs="Arial"/>
          <w:sz w:val="24"/>
          <w:szCs w:val="24"/>
        </w:rPr>
        <w:t xml:space="preserve"> 16 expediente digital-</w:t>
      </w:r>
      <w:r w:rsidR="4756E72B" w:rsidRPr="00E22C3D">
        <w:rPr>
          <w:rFonts w:ascii="Arial" w:hAnsi="Arial" w:cs="Arial"/>
          <w:sz w:val="24"/>
          <w:szCs w:val="24"/>
        </w:rPr>
        <w:t xml:space="preserve"> </w:t>
      </w:r>
      <w:r w:rsidR="3F7D618D" w:rsidRPr="00E22C3D">
        <w:rPr>
          <w:rFonts w:ascii="Arial" w:hAnsi="Arial" w:cs="Arial"/>
          <w:sz w:val="24"/>
          <w:szCs w:val="24"/>
        </w:rPr>
        <w:t>.</w:t>
      </w:r>
    </w:p>
    <w:p w:rsidR="00AA5C88" w:rsidRPr="00E22C3D" w:rsidRDefault="00AA5C88" w:rsidP="00E22C3D">
      <w:pPr>
        <w:spacing w:line="276" w:lineRule="auto"/>
        <w:jc w:val="both"/>
        <w:rPr>
          <w:rFonts w:ascii="Arial" w:hAnsi="Arial" w:cs="Arial"/>
          <w:sz w:val="24"/>
          <w:szCs w:val="24"/>
        </w:rPr>
      </w:pPr>
    </w:p>
    <w:p w:rsidR="00AA5C88" w:rsidRPr="00E22C3D" w:rsidRDefault="00746122" w:rsidP="00E22C3D">
      <w:pPr>
        <w:spacing w:line="276" w:lineRule="auto"/>
        <w:jc w:val="both"/>
        <w:rPr>
          <w:rFonts w:ascii="Arial" w:hAnsi="Arial" w:cs="Arial"/>
          <w:sz w:val="24"/>
          <w:szCs w:val="24"/>
        </w:rPr>
      </w:pPr>
      <w:r w:rsidRPr="00E22C3D">
        <w:rPr>
          <w:rFonts w:ascii="Arial" w:hAnsi="Arial" w:cs="Arial"/>
          <w:sz w:val="24"/>
          <w:szCs w:val="24"/>
        </w:rPr>
        <w:t>Clar</w:t>
      </w:r>
      <w:r w:rsidR="7656126F" w:rsidRPr="00E22C3D">
        <w:rPr>
          <w:rFonts w:ascii="Arial" w:hAnsi="Arial" w:cs="Arial"/>
          <w:sz w:val="24"/>
          <w:szCs w:val="24"/>
        </w:rPr>
        <w:t>o lo anterior, es del caso señalar que el reclamo de la pacie</w:t>
      </w:r>
      <w:r w:rsidR="47507D85" w:rsidRPr="00E22C3D">
        <w:rPr>
          <w:rFonts w:ascii="Arial" w:hAnsi="Arial" w:cs="Arial"/>
          <w:sz w:val="24"/>
          <w:szCs w:val="24"/>
        </w:rPr>
        <w:t>n</w:t>
      </w:r>
      <w:r w:rsidR="7656126F" w:rsidRPr="00E22C3D">
        <w:rPr>
          <w:rFonts w:ascii="Arial" w:hAnsi="Arial" w:cs="Arial"/>
          <w:sz w:val="24"/>
          <w:szCs w:val="24"/>
        </w:rPr>
        <w:t>te, a través de su agente oficiosa es que se le permita recibir</w:t>
      </w:r>
      <w:r w:rsidR="21997C03" w:rsidRPr="00E22C3D">
        <w:rPr>
          <w:rFonts w:ascii="Arial" w:hAnsi="Arial" w:cs="Arial"/>
          <w:sz w:val="24"/>
          <w:szCs w:val="24"/>
        </w:rPr>
        <w:t xml:space="preserve"> en la ciudad de Pereira</w:t>
      </w:r>
      <w:r w:rsidR="7656126F" w:rsidRPr="00E22C3D">
        <w:rPr>
          <w:rFonts w:ascii="Arial" w:hAnsi="Arial" w:cs="Arial"/>
          <w:sz w:val="24"/>
          <w:szCs w:val="24"/>
        </w:rPr>
        <w:t xml:space="preserve"> el tratamiento médico prescrito por el especi</w:t>
      </w:r>
      <w:r w:rsidR="56B9BF14" w:rsidRPr="00E22C3D">
        <w:rPr>
          <w:rFonts w:ascii="Arial" w:hAnsi="Arial" w:cs="Arial"/>
          <w:sz w:val="24"/>
          <w:szCs w:val="24"/>
        </w:rPr>
        <w:t>alista en oncología, e</w:t>
      </w:r>
      <w:r w:rsidR="22D12A74" w:rsidRPr="00E22C3D">
        <w:rPr>
          <w:rFonts w:ascii="Arial" w:hAnsi="Arial" w:cs="Arial"/>
          <w:sz w:val="24"/>
          <w:szCs w:val="24"/>
        </w:rPr>
        <w:t xml:space="preserve">sto es </w:t>
      </w:r>
      <w:r w:rsidR="24237DB8" w:rsidRPr="00E22C3D">
        <w:rPr>
          <w:rFonts w:ascii="Arial" w:hAnsi="Arial" w:cs="Arial"/>
          <w:sz w:val="24"/>
          <w:szCs w:val="24"/>
        </w:rPr>
        <w:t>RADIOTERAPIA ONCOL</w:t>
      </w:r>
      <w:r w:rsidR="3FFC6941" w:rsidRPr="00E22C3D">
        <w:rPr>
          <w:rFonts w:ascii="Arial" w:hAnsi="Arial" w:cs="Arial"/>
          <w:sz w:val="24"/>
          <w:szCs w:val="24"/>
        </w:rPr>
        <w:t>Ó</w:t>
      </w:r>
      <w:r w:rsidR="24237DB8" w:rsidRPr="00E22C3D">
        <w:rPr>
          <w:rFonts w:ascii="Arial" w:hAnsi="Arial" w:cs="Arial"/>
          <w:sz w:val="24"/>
          <w:szCs w:val="24"/>
        </w:rPr>
        <w:t>GICA</w:t>
      </w:r>
      <w:r w:rsidR="25A45FE2" w:rsidRPr="00E22C3D">
        <w:rPr>
          <w:rFonts w:ascii="Arial" w:hAnsi="Arial" w:cs="Arial"/>
          <w:sz w:val="24"/>
          <w:szCs w:val="24"/>
        </w:rPr>
        <w:t xml:space="preserve">, toda vez que no se encuentra en condiciones de </w:t>
      </w:r>
      <w:r w:rsidR="00E22C3D" w:rsidRPr="00E22C3D">
        <w:rPr>
          <w:rFonts w:ascii="Arial" w:hAnsi="Arial" w:cs="Arial"/>
          <w:sz w:val="24"/>
          <w:szCs w:val="24"/>
        </w:rPr>
        <w:t>desplazarse</w:t>
      </w:r>
      <w:r w:rsidR="25A45FE2" w:rsidRPr="00E22C3D">
        <w:rPr>
          <w:rFonts w:ascii="Arial" w:hAnsi="Arial" w:cs="Arial"/>
          <w:sz w:val="24"/>
          <w:szCs w:val="24"/>
        </w:rPr>
        <w:t xml:space="preserve"> a ciudad de Cali para</w:t>
      </w:r>
      <w:r w:rsidR="24237DB8" w:rsidRPr="00E22C3D">
        <w:rPr>
          <w:rFonts w:ascii="Arial" w:hAnsi="Arial" w:cs="Arial"/>
          <w:sz w:val="24"/>
          <w:szCs w:val="24"/>
        </w:rPr>
        <w:t xml:space="preserve"> </w:t>
      </w:r>
      <w:r w:rsidR="7F82ECB7" w:rsidRPr="00E22C3D">
        <w:rPr>
          <w:rFonts w:ascii="Arial" w:hAnsi="Arial" w:cs="Arial"/>
          <w:sz w:val="24"/>
          <w:szCs w:val="24"/>
        </w:rPr>
        <w:t>que le sea realizado dicho procedimiento.</w:t>
      </w:r>
    </w:p>
    <w:p w:rsidR="00AA5C88" w:rsidRPr="00E22C3D" w:rsidRDefault="00AA5C88" w:rsidP="00E22C3D">
      <w:pPr>
        <w:spacing w:line="276" w:lineRule="auto"/>
        <w:jc w:val="both"/>
        <w:rPr>
          <w:rFonts w:ascii="Arial" w:hAnsi="Arial" w:cs="Arial"/>
          <w:sz w:val="24"/>
          <w:szCs w:val="24"/>
        </w:rPr>
      </w:pPr>
    </w:p>
    <w:p w:rsidR="00AA5C88" w:rsidRPr="00E22C3D" w:rsidRDefault="7F82ECB7" w:rsidP="00E22C3D">
      <w:pPr>
        <w:spacing w:line="276" w:lineRule="auto"/>
        <w:jc w:val="both"/>
        <w:rPr>
          <w:rFonts w:ascii="Arial" w:hAnsi="Arial" w:cs="Arial"/>
          <w:sz w:val="24"/>
          <w:szCs w:val="24"/>
        </w:rPr>
      </w:pPr>
      <w:r w:rsidRPr="00E22C3D">
        <w:rPr>
          <w:rFonts w:ascii="Arial" w:hAnsi="Arial" w:cs="Arial"/>
          <w:sz w:val="24"/>
          <w:szCs w:val="24"/>
        </w:rPr>
        <w:t>Lo primero que hay que indicar es que no existe duda de la orden médica que dispone el tratamiento a seguir en su caso, toda vez que la his</w:t>
      </w:r>
      <w:r w:rsidR="3E427C59" w:rsidRPr="00E22C3D">
        <w:rPr>
          <w:rFonts w:ascii="Arial" w:hAnsi="Arial" w:cs="Arial"/>
          <w:sz w:val="24"/>
          <w:szCs w:val="24"/>
        </w:rPr>
        <w:t xml:space="preserve">toria clínica visible a folios 16 y siguientes del expediente </w:t>
      </w:r>
      <w:r w:rsidR="10CDC652" w:rsidRPr="00E22C3D">
        <w:rPr>
          <w:rFonts w:ascii="Arial" w:hAnsi="Arial" w:cs="Arial"/>
          <w:sz w:val="24"/>
          <w:szCs w:val="24"/>
        </w:rPr>
        <w:t>se puede evidenciar lo prescrito por el especialista en Oncología.</w:t>
      </w:r>
      <w:r w:rsidR="77C5C3FC" w:rsidRPr="00E22C3D">
        <w:rPr>
          <w:rFonts w:ascii="Arial" w:hAnsi="Arial" w:cs="Arial"/>
          <w:sz w:val="24"/>
          <w:szCs w:val="24"/>
        </w:rPr>
        <w:t xml:space="preserve">  Tampoco ofrece </w:t>
      </w:r>
      <w:r w:rsidR="4A4514F3" w:rsidRPr="00E22C3D">
        <w:rPr>
          <w:rFonts w:ascii="Arial" w:hAnsi="Arial" w:cs="Arial"/>
          <w:sz w:val="24"/>
          <w:szCs w:val="24"/>
        </w:rPr>
        <w:t>duda</w:t>
      </w:r>
      <w:r w:rsidR="77C5C3FC" w:rsidRPr="00E22C3D">
        <w:rPr>
          <w:rFonts w:ascii="Arial" w:hAnsi="Arial" w:cs="Arial"/>
          <w:sz w:val="24"/>
          <w:szCs w:val="24"/>
        </w:rPr>
        <w:t xml:space="preserve"> su actual condición de salud, pues fuera del diagnóstico anotado en precedencia, se tiene que la usuaria presenta</w:t>
      </w:r>
      <w:r w:rsidR="0617E1C4" w:rsidRPr="00E22C3D">
        <w:rPr>
          <w:rFonts w:ascii="Arial" w:hAnsi="Arial" w:cs="Arial"/>
          <w:sz w:val="24"/>
          <w:szCs w:val="24"/>
        </w:rPr>
        <w:t>,</w:t>
      </w:r>
      <w:r w:rsidR="47C59F17" w:rsidRPr="00E22C3D">
        <w:rPr>
          <w:rFonts w:ascii="Arial" w:hAnsi="Arial" w:cs="Arial"/>
          <w:sz w:val="24"/>
          <w:szCs w:val="24"/>
        </w:rPr>
        <w:t xml:space="preserve"> para el 17 de julio de 2020</w:t>
      </w:r>
      <w:r w:rsidR="6A9BBBB9" w:rsidRPr="00E22C3D">
        <w:rPr>
          <w:rFonts w:ascii="Arial" w:hAnsi="Arial" w:cs="Arial"/>
          <w:sz w:val="24"/>
          <w:szCs w:val="24"/>
        </w:rPr>
        <w:t>,</w:t>
      </w:r>
      <w:r w:rsidR="77C5C3FC" w:rsidRPr="00E22C3D">
        <w:rPr>
          <w:rFonts w:ascii="Arial" w:hAnsi="Arial" w:cs="Arial"/>
          <w:sz w:val="24"/>
          <w:szCs w:val="24"/>
        </w:rPr>
        <w:t xml:space="preserve"> “</w:t>
      </w:r>
      <w:r w:rsidR="5DCC1DBB" w:rsidRPr="001460C0">
        <w:rPr>
          <w:rFonts w:ascii="Arial" w:hAnsi="Arial" w:cs="Arial"/>
          <w:sz w:val="22"/>
          <w:szCs w:val="24"/>
        </w:rPr>
        <w:t>e</w:t>
      </w:r>
      <w:r w:rsidR="5DCC1DBB" w:rsidRPr="001460C0">
        <w:rPr>
          <w:rFonts w:ascii="Arial" w:hAnsi="Arial" w:cs="Arial"/>
          <w:i/>
          <w:iCs/>
          <w:sz w:val="22"/>
          <w:szCs w:val="24"/>
        </w:rPr>
        <w:t xml:space="preserve">spasmo muscular trapecio que se acentuó generando una </w:t>
      </w:r>
      <w:r w:rsidR="00E22C3D" w:rsidRPr="001460C0">
        <w:rPr>
          <w:rFonts w:ascii="Arial" w:hAnsi="Arial" w:cs="Arial"/>
          <w:i/>
          <w:iCs/>
          <w:sz w:val="22"/>
          <w:szCs w:val="24"/>
        </w:rPr>
        <w:t>torticolis</w:t>
      </w:r>
      <w:r w:rsidR="5DCC1DBB" w:rsidRPr="001460C0">
        <w:rPr>
          <w:rFonts w:ascii="Arial" w:hAnsi="Arial" w:cs="Arial"/>
          <w:i/>
          <w:iCs/>
          <w:sz w:val="22"/>
          <w:szCs w:val="24"/>
        </w:rPr>
        <w:t xml:space="preserve"> intensa, referido a brazo i</w:t>
      </w:r>
      <w:r w:rsidR="0063644C" w:rsidRPr="001460C0">
        <w:rPr>
          <w:rFonts w:ascii="Arial" w:hAnsi="Arial" w:cs="Arial"/>
          <w:i/>
          <w:iCs/>
          <w:sz w:val="22"/>
          <w:szCs w:val="24"/>
        </w:rPr>
        <w:t>zquierdo y hombro (...) dificultad para movilizar la totalidad brazo izquierdo</w:t>
      </w:r>
      <w:r w:rsidR="504C9964" w:rsidRPr="001460C0">
        <w:rPr>
          <w:rFonts w:ascii="Arial" w:hAnsi="Arial" w:cs="Arial"/>
          <w:i/>
          <w:iCs/>
          <w:sz w:val="22"/>
          <w:szCs w:val="24"/>
        </w:rPr>
        <w:t xml:space="preserve">, cuerpos vertebrales L2-L3, </w:t>
      </w:r>
      <w:r w:rsidR="00E22C3D" w:rsidRPr="001460C0">
        <w:rPr>
          <w:rFonts w:ascii="Arial" w:hAnsi="Arial" w:cs="Arial"/>
          <w:i/>
          <w:iCs/>
          <w:sz w:val="22"/>
          <w:szCs w:val="24"/>
        </w:rPr>
        <w:t>articulación</w:t>
      </w:r>
      <w:r w:rsidR="504C9964" w:rsidRPr="001460C0">
        <w:rPr>
          <w:rFonts w:ascii="Arial" w:hAnsi="Arial" w:cs="Arial"/>
          <w:i/>
          <w:iCs/>
          <w:sz w:val="22"/>
          <w:szCs w:val="24"/>
        </w:rPr>
        <w:t xml:space="preserve"> sacroiliaca izquierda, creta iliaca homolateral y quinto arco co</w:t>
      </w:r>
      <w:r w:rsidR="639E6033" w:rsidRPr="001460C0">
        <w:rPr>
          <w:rFonts w:ascii="Arial" w:hAnsi="Arial" w:cs="Arial"/>
          <w:i/>
          <w:iCs/>
          <w:sz w:val="22"/>
          <w:szCs w:val="24"/>
        </w:rPr>
        <w:t>st</w:t>
      </w:r>
      <w:r w:rsidR="504C9964" w:rsidRPr="001460C0">
        <w:rPr>
          <w:rFonts w:ascii="Arial" w:hAnsi="Arial" w:cs="Arial"/>
          <w:i/>
          <w:iCs/>
          <w:sz w:val="22"/>
          <w:szCs w:val="24"/>
        </w:rPr>
        <w:t xml:space="preserve">al </w:t>
      </w:r>
      <w:r w:rsidR="00E22C3D" w:rsidRPr="001460C0">
        <w:rPr>
          <w:rFonts w:ascii="Arial" w:hAnsi="Arial" w:cs="Arial"/>
          <w:i/>
          <w:iCs/>
          <w:sz w:val="22"/>
          <w:szCs w:val="24"/>
        </w:rPr>
        <w:t>posterior</w:t>
      </w:r>
      <w:r w:rsidR="2A06FA03" w:rsidRPr="001460C0">
        <w:rPr>
          <w:rFonts w:ascii="Arial" w:hAnsi="Arial" w:cs="Arial"/>
          <w:i/>
          <w:iCs/>
          <w:sz w:val="22"/>
          <w:szCs w:val="24"/>
        </w:rPr>
        <w:t xml:space="preserve"> derecho.uierdo</w:t>
      </w:r>
      <w:r w:rsidR="2A06FA03" w:rsidRPr="001460C0">
        <w:rPr>
          <w:rFonts w:ascii="Arial" w:hAnsi="Arial" w:cs="Arial"/>
          <w:sz w:val="22"/>
          <w:szCs w:val="24"/>
        </w:rPr>
        <w:t xml:space="preserve"> (sic) </w:t>
      </w:r>
      <w:r w:rsidR="2A06FA03" w:rsidRPr="001460C0">
        <w:rPr>
          <w:rFonts w:ascii="Arial" w:hAnsi="Arial" w:cs="Arial"/>
          <w:i/>
          <w:iCs/>
          <w:sz w:val="22"/>
          <w:szCs w:val="24"/>
        </w:rPr>
        <w:t>en lado vac</w:t>
      </w:r>
      <w:r w:rsidR="32CBB9E6" w:rsidRPr="001460C0">
        <w:rPr>
          <w:rFonts w:ascii="Arial" w:hAnsi="Arial" w:cs="Arial"/>
          <w:i/>
          <w:iCs/>
          <w:sz w:val="22"/>
          <w:szCs w:val="24"/>
        </w:rPr>
        <w:t xml:space="preserve"> axiliar</w:t>
      </w:r>
      <w:r w:rsidR="32CBB9E6" w:rsidRPr="00E22C3D">
        <w:rPr>
          <w:rFonts w:ascii="Arial" w:hAnsi="Arial" w:cs="Arial"/>
          <w:sz w:val="24"/>
          <w:szCs w:val="24"/>
        </w:rPr>
        <w:t>”</w:t>
      </w:r>
      <w:r w:rsidR="45FD0696" w:rsidRPr="00E22C3D">
        <w:rPr>
          <w:rFonts w:ascii="Arial" w:hAnsi="Arial" w:cs="Arial"/>
          <w:sz w:val="24"/>
          <w:szCs w:val="24"/>
        </w:rPr>
        <w:t xml:space="preserve">, epicrisis que permite concluir que </w:t>
      </w:r>
      <w:r w:rsidR="27E568F6" w:rsidRPr="00E22C3D">
        <w:rPr>
          <w:rFonts w:ascii="Arial" w:hAnsi="Arial" w:cs="Arial"/>
          <w:sz w:val="24"/>
          <w:szCs w:val="24"/>
        </w:rPr>
        <w:t>su movilidad se encuentra reducida</w:t>
      </w:r>
      <w:r w:rsidR="425C787C" w:rsidRPr="00E22C3D">
        <w:rPr>
          <w:rFonts w:ascii="Arial" w:hAnsi="Arial" w:cs="Arial"/>
          <w:sz w:val="24"/>
          <w:szCs w:val="24"/>
        </w:rPr>
        <w:t xml:space="preserve"> y que ello imposibilita su desplazamiento </w:t>
      </w:r>
      <w:r w:rsidR="27E568F6" w:rsidRPr="00E22C3D">
        <w:rPr>
          <w:rFonts w:ascii="Arial" w:hAnsi="Arial" w:cs="Arial"/>
          <w:sz w:val="24"/>
          <w:szCs w:val="24"/>
        </w:rPr>
        <w:t>a la ciudad de Ca</w:t>
      </w:r>
      <w:r w:rsidR="3A1A6D2D" w:rsidRPr="00E22C3D">
        <w:rPr>
          <w:rFonts w:ascii="Arial" w:hAnsi="Arial" w:cs="Arial"/>
          <w:sz w:val="24"/>
          <w:szCs w:val="24"/>
        </w:rPr>
        <w:t xml:space="preserve">li </w:t>
      </w:r>
      <w:r w:rsidR="46D967AE" w:rsidRPr="00E22C3D">
        <w:rPr>
          <w:rFonts w:ascii="Arial" w:hAnsi="Arial" w:cs="Arial"/>
          <w:sz w:val="24"/>
          <w:szCs w:val="24"/>
        </w:rPr>
        <w:t>para</w:t>
      </w:r>
      <w:r w:rsidR="3A1A6D2D" w:rsidRPr="00E22C3D">
        <w:rPr>
          <w:rFonts w:ascii="Arial" w:hAnsi="Arial" w:cs="Arial"/>
          <w:sz w:val="24"/>
          <w:szCs w:val="24"/>
        </w:rPr>
        <w:t xml:space="preserve"> </w:t>
      </w:r>
      <w:r w:rsidR="048CB798" w:rsidRPr="00E22C3D">
        <w:rPr>
          <w:rFonts w:ascii="Arial" w:hAnsi="Arial" w:cs="Arial"/>
          <w:sz w:val="24"/>
          <w:szCs w:val="24"/>
        </w:rPr>
        <w:t>recibir</w:t>
      </w:r>
      <w:r w:rsidR="389B8B55" w:rsidRPr="00E22C3D">
        <w:rPr>
          <w:rFonts w:ascii="Arial" w:hAnsi="Arial" w:cs="Arial"/>
          <w:sz w:val="24"/>
          <w:szCs w:val="24"/>
        </w:rPr>
        <w:t xml:space="preserve"> el </w:t>
      </w:r>
      <w:r w:rsidR="048CB798" w:rsidRPr="00E22C3D">
        <w:rPr>
          <w:rFonts w:ascii="Arial" w:hAnsi="Arial" w:cs="Arial"/>
          <w:sz w:val="24"/>
          <w:szCs w:val="24"/>
        </w:rPr>
        <w:t>tratamiento que requiere la patología que actualmente consulta</w:t>
      </w:r>
      <w:r w:rsidR="04E2EED8" w:rsidRPr="00E22C3D">
        <w:rPr>
          <w:rFonts w:ascii="Arial" w:hAnsi="Arial" w:cs="Arial"/>
          <w:sz w:val="24"/>
          <w:szCs w:val="24"/>
        </w:rPr>
        <w:t>.</w:t>
      </w:r>
    </w:p>
    <w:p w:rsidR="00AA5C88" w:rsidRPr="00E22C3D" w:rsidRDefault="00AA5C88" w:rsidP="00E22C3D">
      <w:pPr>
        <w:spacing w:line="276" w:lineRule="auto"/>
        <w:jc w:val="both"/>
        <w:rPr>
          <w:rFonts w:ascii="Arial" w:hAnsi="Arial" w:cs="Arial"/>
          <w:sz w:val="24"/>
          <w:szCs w:val="24"/>
        </w:rPr>
      </w:pPr>
    </w:p>
    <w:p w:rsidR="00AA5C88" w:rsidRPr="00E22C3D" w:rsidRDefault="04E2EED8" w:rsidP="00E22C3D">
      <w:pPr>
        <w:spacing w:line="276" w:lineRule="auto"/>
        <w:jc w:val="both"/>
        <w:rPr>
          <w:rFonts w:ascii="Arial" w:hAnsi="Arial" w:cs="Arial"/>
          <w:sz w:val="24"/>
          <w:szCs w:val="24"/>
        </w:rPr>
      </w:pPr>
      <w:r w:rsidRPr="00E22C3D">
        <w:rPr>
          <w:rFonts w:ascii="Arial" w:hAnsi="Arial" w:cs="Arial"/>
          <w:sz w:val="24"/>
          <w:szCs w:val="24"/>
        </w:rPr>
        <w:t xml:space="preserve">Ciertamente, no discute la Sala que, de acuerdo con la historia </w:t>
      </w:r>
      <w:r w:rsidR="00E22C3D" w:rsidRPr="00E22C3D">
        <w:rPr>
          <w:rFonts w:ascii="Arial" w:hAnsi="Arial" w:cs="Arial"/>
          <w:sz w:val="24"/>
          <w:szCs w:val="24"/>
        </w:rPr>
        <w:t>clínica</w:t>
      </w:r>
      <w:r w:rsidRPr="00E22C3D">
        <w:rPr>
          <w:rFonts w:ascii="Arial" w:hAnsi="Arial" w:cs="Arial"/>
          <w:sz w:val="24"/>
          <w:szCs w:val="24"/>
        </w:rPr>
        <w:t xml:space="preserve"> analizada, la IPS accionada viene prestando</w:t>
      </w:r>
      <w:r w:rsidR="5971137C" w:rsidRPr="00E22C3D">
        <w:rPr>
          <w:rFonts w:ascii="Arial" w:hAnsi="Arial" w:cs="Arial"/>
          <w:sz w:val="24"/>
          <w:szCs w:val="24"/>
        </w:rPr>
        <w:t>,</w:t>
      </w:r>
      <w:r w:rsidRPr="00E22C3D">
        <w:rPr>
          <w:rFonts w:ascii="Arial" w:hAnsi="Arial" w:cs="Arial"/>
          <w:sz w:val="24"/>
          <w:szCs w:val="24"/>
        </w:rPr>
        <w:t xml:space="preserve"> </w:t>
      </w:r>
      <w:r w:rsidR="09CF65A4" w:rsidRPr="00E22C3D">
        <w:rPr>
          <w:rFonts w:ascii="Arial" w:hAnsi="Arial" w:cs="Arial"/>
          <w:sz w:val="24"/>
          <w:szCs w:val="24"/>
        </w:rPr>
        <w:t>sin inconveniente alguno</w:t>
      </w:r>
      <w:r w:rsidR="3A8BD5E8" w:rsidRPr="00E22C3D">
        <w:rPr>
          <w:rFonts w:ascii="Arial" w:hAnsi="Arial" w:cs="Arial"/>
          <w:sz w:val="24"/>
          <w:szCs w:val="24"/>
        </w:rPr>
        <w:t>,</w:t>
      </w:r>
      <w:r w:rsidR="09CF65A4" w:rsidRPr="00E22C3D">
        <w:rPr>
          <w:rFonts w:ascii="Arial" w:hAnsi="Arial" w:cs="Arial"/>
          <w:sz w:val="24"/>
          <w:szCs w:val="24"/>
        </w:rPr>
        <w:t xml:space="preserve"> los servicio de salud a la señora </w:t>
      </w:r>
      <w:r w:rsidR="011985C1" w:rsidRPr="00E22C3D">
        <w:rPr>
          <w:rFonts w:ascii="Arial" w:hAnsi="Arial" w:cs="Arial"/>
          <w:sz w:val="24"/>
          <w:szCs w:val="24"/>
        </w:rPr>
        <w:t xml:space="preserve">María Elvia Moreno Pardo y prueba de ello, es precisamente el agendamiento de la valoración con el </w:t>
      </w:r>
      <w:r w:rsidR="00E22C3D" w:rsidRPr="00E22C3D">
        <w:rPr>
          <w:rFonts w:ascii="Arial" w:hAnsi="Arial" w:cs="Arial"/>
          <w:sz w:val="24"/>
          <w:szCs w:val="24"/>
        </w:rPr>
        <w:t>especialista</w:t>
      </w:r>
      <w:r w:rsidR="011985C1" w:rsidRPr="00E22C3D">
        <w:rPr>
          <w:rFonts w:ascii="Arial" w:hAnsi="Arial" w:cs="Arial"/>
          <w:sz w:val="24"/>
          <w:szCs w:val="24"/>
        </w:rPr>
        <w:t xml:space="preserve"> en oncología en </w:t>
      </w:r>
      <w:r w:rsidR="597C5D93" w:rsidRPr="00E22C3D">
        <w:rPr>
          <w:rFonts w:ascii="Arial" w:hAnsi="Arial" w:cs="Arial"/>
          <w:sz w:val="24"/>
          <w:szCs w:val="24"/>
        </w:rPr>
        <w:t>el Hospital Universitario del Valle, en la ciudad de Cali</w:t>
      </w:r>
      <w:r w:rsidR="7EBB222F" w:rsidRPr="00E22C3D">
        <w:rPr>
          <w:rFonts w:ascii="Arial" w:hAnsi="Arial" w:cs="Arial"/>
          <w:sz w:val="24"/>
          <w:szCs w:val="24"/>
        </w:rPr>
        <w:t>; sin embargo, no puede dejarse pasar por alto que las condiciones físicas de la paciente se encuentran menguadas debi</w:t>
      </w:r>
      <w:r w:rsidR="6D1C5CD6" w:rsidRPr="00E22C3D">
        <w:rPr>
          <w:rFonts w:ascii="Arial" w:hAnsi="Arial" w:cs="Arial"/>
          <w:sz w:val="24"/>
          <w:szCs w:val="24"/>
        </w:rPr>
        <w:t>d</w:t>
      </w:r>
      <w:r w:rsidR="7EBB222F" w:rsidRPr="00E22C3D">
        <w:rPr>
          <w:rFonts w:ascii="Arial" w:hAnsi="Arial" w:cs="Arial"/>
          <w:sz w:val="24"/>
          <w:szCs w:val="24"/>
        </w:rPr>
        <w:t>o a su condición médica,</w:t>
      </w:r>
      <w:r w:rsidR="4502DB6C" w:rsidRPr="00E22C3D">
        <w:rPr>
          <w:rFonts w:ascii="Arial" w:hAnsi="Arial" w:cs="Arial"/>
          <w:sz w:val="24"/>
          <w:szCs w:val="24"/>
        </w:rPr>
        <w:t xml:space="preserve"> situación que debe ser considerada como una razón de peso para procurar su atención en esta ciudad, </w:t>
      </w:r>
      <w:r w:rsidR="00E22C3D" w:rsidRPr="00E22C3D">
        <w:rPr>
          <w:rFonts w:ascii="Arial" w:hAnsi="Arial" w:cs="Arial"/>
          <w:sz w:val="24"/>
          <w:szCs w:val="24"/>
        </w:rPr>
        <w:t>máxime</w:t>
      </w:r>
      <w:r w:rsidR="4502DB6C" w:rsidRPr="00E22C3D">
        <w:rPr>
          <w:rFonts w:ascii="Arial" w:hAnsi="Arial" w:cs="Arial"/>
          <w:sz w:val="24"/>
          <w:szCs w:val="24"/>
        </w:rPr>
        <w:t xml:space="preserve"> cu</w:t>
      </w:r>
      <w:r w:rsidR="7D825502" w:rsidRPr="00E22C3D">
        <w:rPr>
          <w:rFonts w:ascii="Arial" w:hAnsi="Arial" w:cs="Arial"/>
          <w:sz w:val="24"/>
          <w:szCs w:val="24"/>
        </w:rPr>
        <w:t xml:space="preserve">ando </w:t>
      </w:r>
      <w:r w:rsidR="161B247F" w:rsidRPr="00E22C3D">
        <w:rPr>
          <w:rFonts w:ascii="Arial" w:hAnsi="Arial" w:cs="Arial"/>
          <w:sz w:val="24"/>
          <w:szCs w:val="24"/>
        </w:rPr>
        <w:t xml:space="preserve">ante </w:t>
      </w:r>
      <w:r w:rsidR="7D825502" w:rsidRPr="00E22C3D">
        <w:rPr>
          <w:rFonts w:ascii="Arial" w:hAnsi="Arial" w:cs="Arial"/>
          <w:sz w:val="24"/>
          <w:szCs w:val="24"/>
        </w:rPr>
        <w:t>la emergencia sanitar</w:t>
      </w:r>
      <w:r w:rsidR="60120773" w:rsidRPr="00E22C3D">
        <w:rPr>
          <w:rFonts w:ascii="Arial" w:hAnsi="Arial" w:cs="Arial"/>
          <w:sz w:val="24"/>
          <w:szCs w:val="24"/>
        </w:rPr>
        <w:t xml:space="preserve">ia generada por la pandemia declarada por el COVID-19, </w:t>
      </w:r>
      <w:r w:rsidR="58214988" w:rsidRPr="00E22C3D">
        <w:rPr>
          <w:rFonts w:ascii="Arial" w:hAnsi="Arial" w:cs="Arial"/>
          <w:sz w:val="24"/>
          <w:szCs w:val="24"/>
        </w:rPr>
        <w:t>se requieren medidas efectivas para garantizar la salud y la vida las personas vulnerables al virus como es el caso de la usuaria accionante.</w:t>
      </w:r>
      <w:r w:rsidR="7D825502" w:rsidRPr="00E22C3D">
        <w:rPr>
          <w:rFonts w:ascii="Arial" w:hAnsi="Arial" w:cs="Arial"/>
          <w:sz w:val="24"/>
          <w:szCs w:val="24"/>
        </w:rPr>
        <w:t xml:space="preserve"> </w:t>
      </w:r>
      <w:r w:rsidR="4502DB6C" w:rsidRPr="00E22C3D">
        <w:rPr>
          <w:rFonts w:ascii="Arial" w:hAnsi="Arial" w:cs="Arial"/>
          <w:sz w:val="24"/>
          <w:szCs w:val="24"/>
        </w:rPr>
        <w:t xml:space="preserve"> </w:t>
      </w:r>
    </w:p>
    <w:p w:rsidR="62049026" w:rsidRPr="00E22C3D" w:rsidRDefault="62049026" w:rsidP="00E22C3D">
      <w:pPr>
        <w:spacing w:line="276" w:lineRule="auto"/>
        <w:jc w:val="both"/>
        <w:rPr>
          <w:rFonts w:ascii="Arial" w:hAnsi="Arial" w:cs="Arial"/>
          <w:sz w:val="24"/>
          <w:szCs w:val="24"/>
        </w:rPr>
      </w:pPr>
    </w:p>
    <w:p w:rsidR="75EFA85C" w:rsidRPr="00E22C3D" w:rsidRDefault="75EFA85C" w:rsidP="00E22C3D">
      <w:pPr>
        <w:spacing w:line="276" w:lineRule="auto"/>
        <w:jc w:val="both"/>
        <w:rPr>
          <w:rFonts w:ascii="Arial" w:hAnsi="Arial" w:cs="Arial"/>
          <w:sz w:val="24"/>
          <w:szCs w:val="24"/>
        </w:rPr>
      </w:pPr>
      <w:r w:rsidRPr="00E22C3D">
        <w:rPr>
          <w:rFonts w:ascii="Arial" w:hAnsi="Arial" w:cs="Arial"/>
          <w:sz w:val="24"/>
          <w:szCs w:val="24"/>
        </w:rPr>
        <w:t>Ahora bien, la justificación de Co</w:t>
      </w:r>
      <w:r w:rsidR="256B947B" w:rsidRPr="00E22C3D">
        <w:rPr>
          <w:rFonts w:ascii="Arial" w:hAnsi="Arial" w:cs="Arial"/>
          <w:sz w:val="24"/>
          <w:szCs w:val="24"/>
        </w:rPr>
        <w:t>sm</w:t>
      </w:r>
      <w:r w:rsidRPr="00E22C3D">
        <w:rPr>
          <w:rFonts w:ascii="Arial" w:hAnsi="Arial" w:cs="Arial"/>
          <w:sz w:val="24"/>
          <w:szCs w:val="24"/>
        </w:rPr>
        <w:t>itet</w:t>
      </w:r>
      <w:r w:rsidR="65714FD3" w:rsidRPr="00E22C3D">
        <w:rPr>
          <w:rFonts w:ascii="Arial" w:hAnsi="Arial" w:cs="Arial"/>
          <w:sz w:val="24"/>
          <w:szCs w:val="24"/>
        </w:rPr>
        <w:t xml:space="preserve"> </w:t>
      </w:r>
      <w:r w:rsidR="00E22C3D" w:rsidRPr="00E22C3D">
        <w:rPr>
          <w:rFonts w:ascii="Arial" w:hAnsi="Arial" w:cs="Arial"/>
          <w:sz w:val="24"/>
          <w:szCs w:val="24"/>
        </w:rPr>
        <w:t>Ltda.</w:t>
      </w:r>
      <w:r w:rsidR="65714FD3" w:rsidRPr="00E22C3D">
        <w:rPr>
          <w:rFonts w:ascii="Arial" w:hAnsi="Arial" w:cs="Arial"/>
          <w:sz w:val="24"/>
          <w:szCs w:val="24"/>
        </w:rPr>
        <w:t>, para no prestar el serv</w:t>
      </w:r>
      <w:r w:rsidR="0101D6B0" w:rsidRPr="00E22C3D">
        <w:rPr>
          <w:rFonts w:ascii="Arial" w:hAnsi="Arial" w:cs="Arial"/>
          <w:sz w:val="24"/>
          <w:szCs w:val="24"/>
        </w:rPr>
        <w:t>i</w:t>
      </w:r>
      <w:r w:rsidR="65714FD3" w:rsidRPr="00E22C3D">
        <w:rPr>
          <w:rFonts w:ascii="Arial" w:hAnsi="Arial" w:cs="Arial"/>
          <w:sz w:val="24"/>
          <w:szCs w:val="24"/>
        </w:rPr>
        <w:t>cio en Pereira  es que</w:t>
      </w:r>
      <w:r w:rsidR="27E9F5EE" w:rsidRPr="00E22C3D">
        <w:rPr>
          <w:rFonts w:ascii="Arial" w:hAnsi="Arial" w:cs="Arial"/>
          <w:sz w:val="24"/>
          <w:szCs w:val="24"/>
        </w:rPr>
        <w:t>:</w:t>
      </w:r>
      <w:r w:rsidR="65714FD3" w:rsidRPr="00E22C3D">
        <w:rPr>
          <w:rFonts w:ascii="Arial" w:hAnsi="Arial" w:cs="Arial"/>
          <w:sz w:val="24"/>
          <w:szCs w:val="24"/>
        </w:rPr>
        <w:t xml:space="preserve"> </w:t>
      </w:r>
      <w:r w:rsidR="65714FD3" w:rsidRPr="00E22C3D">
        <w:rPr>
          <w:rFonts w:ascii="Arial" w:hAnsi="Arial" w:cs="Arial"/>
          <w:i/>
          <w:iCs/>
          <w:sz w:val="24"/>
          <w:szCs w:val="24"/>
        </w:rPr>
        <w:t>i)</w:t>
      </w:r>
      <w:r w:rsidR="65714FD3" w:rsidRPr="00E22C3D">
        <w:rPr>
          <w:rFonts w:ascii="Arial" w:hAnsi="Arial" w:cs="Arial"/>
          <w:sz w:val="24"/>
          <w:szCs w:val="24"/>
        </w:rPr>
        <w:t xml:space="preserve"> no tiene contrato con </w:t>
      </w:r>
      <w:r w:rsidR="00E22C3D" w:rsidRPr="00E22C3D">
        <w:rPr>
          <w:rFonts w:ascii="Arial" w:hAnsi="Arial" w:cs="Arial"/>
          <w:sz w:val="24"/>
          <w:szCs w:val="24"/>
        </w:rPr>
        <w:t>Oncólogos</w:t>
      </w:r>
      <w:r w:rsidR="65714FD3" w:rsidRPr="00E22C3D">
        <w:rPr>
          <w:rFonts w:ascii="Arial" w:hAnsi="Arial" w:cs="Arial"/>
          <w:sz w:val="24"/>
          <w:szCs w:val="24"/>
        </w:rPr>
        <w:t xml:space="preserve"> de Occidente</w:t>
      </w:r>
      <w:r w:rsidR="7C01BD09" w:rsidRPr="00E22C3D">
        <w:rPr>
          <w:rFonts w:ascii="Arial" w:hAnsi="Arial" w:cs="Arial"/>
          <w:sz w:val="24"/>
          <w:szCs w:val="24"/>
        </w:rPr>
        <w:t>,</w:t>
      </w:r>
      <w:r w:rsidR="7C01BD09" w:rsidRPr="00E22C3D">
        <w:rPr>
          <w:rFonts w:ascii="Arial" w:hAnsi="Arial" w:cs="Arial"/>
          <w:i/>
          <w:iCs/>
          <w:sz w:val="24"/>
          <w:szCs w:val="24"/>
        </w:rPr>
        <w:t xml:space="preserve"> ii)</w:t>
      </w:r>
      <w:r w:rsidR="7C01BD09" w:rsidRPr="00E22C3D">
        <w:rPr>
          <w:rFonts w:ascii="Arial" w:hAnsi="Arial" w:cs="Arial"/>
          <w:sz w:val="24"/>
          <w:szCs w:val="24"/>
        </w:rPr>
        <w:t xml:space="preserve"> no existe en Pereira una entidad de cuarto nivel que presté el servicio y </w:t>
      </w:r>
      <w:r w:rsidR="7C01BD09" w:rsidRPr="00E22C3D">
        <w:rPr>
          <w:rFonts w:ascii="Arial" w:hAnsi="Arial" w:cs="Arial"/>
          <w:i/>
          <w:iCs/>
          <w:sz w:val="24"/>
          <w:szCs w:val="24"/>
        </w:rPr>
        <w:t>iii)</w:t>
      </w:r>
      <w:r w:rsidR="7C01BD09" w:rsidRPr="00E22C3D">
        <w:rPr>
          <w:rFonts w:ascii="Arial" w:hAnsi="Arial" w:cs="Arial"/>
          <w:sz w:val="24"/>
          <w:szCs w:val="24"/>
        </w:rPr>
        <w:t xml:space="preserve"> que las restricciones por la </w:t>
      </w:r>
      <w:r w:rsidR="00E22C3D" w:rsidRPr="00E22C3D">
        <w:rPr>
          <w:rFonts w:ascii="Arial" w:hAnsi="Arial" w:cs="Arial"/>
          <w:sz w:val="24"/>
          <w:szCs w:val="24"/>
        </w:rPr>
        <w:t>pandemia</w:t>
      </w:r>
      <w:r w:rsidR="2EA20EF8" w:rsidRPr="00E22C3D">
        <w:rPr>
          <w:rFonts w:ascii="Arial" w:hAnsi="Arial" w:cs="Arial"/>
          <w:sz w:val="24"/>
          <w:szCs w:val="24"/>
        </w:rPr>
        <w:t xml:space="preserve"> también son aplicables en esta c</w:t>
      </w:r>
      <w:r w:rsidR="1DA56DF3" w:rsidRPr="00E22C3D">
        <w:rPr>
          <w:rFonts w:ascii="Arial" w:hAnsi="Arial" w:cs="Arial"/>
          <w:sz w:val="24"/>
          <w:szCs w:val="24"/>
        </w:rPr>
        <w:t>i</w:t>
      </w:r>
      <w:r w:rsidR="2EA20EF8" w:rsidRPr="00E22C3D">
        <w:rPr>
          <w:rFonts w:ascii="Arial" w:hAnsi="Arial" w:cs="Arial"/>
          <w:sz w:val="24"/>
          <w:szCs w:val="24"/>
        </w:rPr>
        <w:t>udad.</w:t>
      </w:r>
      <w:r w:rsidR="4A8BC02B" w:rsidRPr="00E22C3D">
        <w:rPr>
          <w:rFonts w:ascii="Arial" w:hAnsi="Arial" w:cs="Arial"/>
          <w:sz w:val="24"/>
          <w:szCs w:val="24"/>
        </w:rPr>
        <w:t xml:space="preserve">  </w:t>
      </w:r>
      <w:r w:rsidR="70A6FD94" w:rsidRPr="00E22C3D">
        <w:rPr>
          <w:rFonts w:ascii="Arial" w:hAnsi="Arial" w:cs="Arial"/>
          <w:sz w:val="24"/>
          <w:szCs w:val="24"/>
        </w:rPr>
        <w:t>A</w:t>
      </w:r>
      <w:r w:rsidR="4A8BC02B" w:rsidRPr="00E22C3D">
        <w:rPr>
          <w:rFonts w:ascii="Arial" w:hAnsi="Arial" w:cs="Arial"/>
          <w:sz w:val="24"/>
          <w:szCs w:val="24"/>
        </w:rPr>
        <w:t>rgumento</w:t>
      </w:r>
      <w:r w:rsidR="5625BDC1" w:rsidRPr="00E22C3D">
        <w:rPr>
          <w:rFonts w:ascii="Arial" w:hAnsi="Arial" w:cs="Arial"/>
          <w:sz w:val="24"/>
          <w:szCs w:val="24"/>
        </w:rPr>
        <w:t>s</w:t>
      </w:r>
      <w:r w:rsidR="4A8BC02B" w:rsidRPr="00E22C3D">
        <w:rPr>
          <w:rFonts w:ascii="Arial" w:hAnsi="Arial" w:cs="Arial"/>
          <w:sz w:val="24"/>
          <w:szCs w:val="24"/>
        </w:rPr>
        <w:t xml:space="preserve"> </w:t>
      </w:r>
      <w:r w:rsidR="68F2BF92" w:rsidRPr="00E22C3D">
        <w:rPr>
          <w:rFonts w:ascii="Arial" w:hAnsi="Arial" w:cs="Arial"/>
          <w:sz w:val="24"/>
          <w:szCs w:val="24"/>
        </w:rPr>
        <w:t xml:space="preserve">frente a los que cabe decir </w:t>
      </w:r>
      <w:r w:rsidR="4A8BC02B" w:rsidRPr="00E22C3D">
        <w:rPr>
          <w:rFonts w:ascii="Arial" w:hAnsi="Arial" w:cs="Arial"/>
          <w:sz w:val="24"/>
          <w:szCs w:val="24"/>
        </w:rPr>
        <w:t>que n</w:t>
      </w:r>
      <w:r w:rsidR="5FE61E60" w:rsidRPr="00E22C3D">
        <w:rPr>
          <w:rFonts w:ascii="Arial" w:hAnsi="Arial" w:cs="Arial"/>
          <w:sz w:val="24"/>
          <w:szCs w:val="24"/>
        </w:rPr>
        <w:t>o</w:t>
      </w:r>
      <w:r w:rsidR="4A8BC02B" w:rsidRPr="00E22C3D">
        <w:rPr>
          <w:rFonts w:ascii="Arial" w:hAnsi="Arial" w:cs="Arial"/>
          <w:sz w:val="24"/>
          <w:szCs w:val="24"/>
        </w:rPr>
        <w:t xml:space="preserve"> tiene</w:t>
      </w:r>
      <w:r w:rsidR="5759C200" w:rsidRPr="00E22C3D">
        <w:rPr>
          <w:rFonts w:ascii="Arial" w:hAnsi="Arial" w:cs="Arial"/>
          <w:sz w:val="24"/>
          <w:szCs w:val="24"/>
        </w:rPr>
        <w:t>n</w:t>
      </w:r>
      <w:r w:rsidR="4A8BC02B" w:rsidRPr="00E22C3D">
        <w:rPr>
          <w:rFonts w:ascii="Arial" w:hAnsi="Arial" w:cs="Arial"/>
          <w:sz w:val="24"/>
          <w:szCs w:val="24"/>
        </w:rPr>
        <w:t xml:space="preserve"> la virtualidad de </w:t>
      </w:r>
      <w:r w:rsidR="5B71ABB2" w:rsidRPr="00E22C3D">
        <w:rPr>
          <w:rFonts w:ascii="Arial" w:hAnsi="Arial" w:cs="Arial"/>
          <w:sz w:val="24"/>
          <w:szCs w:val="24"/>
        </w:rPr>
        <w:t xml:space="preserve">exonerar de responsabilidad en este asunto a </w:t>
      </w:r>
      <w:r w:rsidR="5B71ABB2" w:rsidRPr="00E22C3D">
        <w:rPr>
          <w:rFonts w:ascii="Arial" w:hAnsi="Arial" w:cs="Arial"/>
          <w:sz w:val="24"/>
          <w:szCs w:val="24"/>
        </w:rPr>
        <w:lastRenderedPageBreak/>
        <w:t xml:space="preserve">dicha entidad, pues es claro que, como se dijo en precedencia, </w:t>
      </w:r>
      <w:r w:rsidR="00DB37C4" w:rsidRPr="00E22C3D">
        <w:rPr>
          <w:rFonts w:ascii="Arial" w:hAnsi="Arial" w:cs="Arial"/>
          <w:sz w:val="24"/>
          <w:szCs w:val="24"/>
        </w:rPr>
        <w:t>los trámites internos, administrativos o de índole interinstitucional en nada deben afectar la continua prestación del servicio de salud de</w:t>
      </w:r>
      <w:r w:rsidR="009C6540" w:rsidRPr="00E22C3D">
        <w:rPr>
          <w:rFonts w:ascii="Arial" w:hAnsi="Arial" w:cs="Arial"/>
          <w:sz w:val="24"/>
          <w:szCs w:val="24"/>
        </w:rPr>
        <w:t xml:space="preserve"> los usuarios</w:t>
      </w:r>
      <w:r w:rsidR="7C43AF7B" w:rsidRPr="00E22C3D">
        <w:rPr>
          <w:rFonts w:ascii="Arial" w:hAnsi="Arial" w:cs="Arial"/>
          <w:sz w:val="24"/>
          <w:szCs w:val="24"/>
        </w:rPr>
        <w:t>.  Además, la orden médica en la que se prescribe el ser</w:t>
      </w:r>
      <w:r w:rsidR="690E30B4" w:rsidRPr="00E22C3D">
        <w:rPr>
          <w:rFonts w:ascii="Arial" w:hAnsi="Arial" w:cs="Arial"/>
          <w:sz w:val="24"/>
          <w:szCs w:val="24"/>
        </w:rPr>
        <w:t xml:space="preserve">vicio, no condiciona éste a que debe ser realizado en una Institución de cuarto nivel de complejidad y por último, las restricciones </w:t>
      </w:r>
      <w:r w:rsidR="04262113" w:rsidRPr="00E22C3D">
        <w:rPr>
          <w:rFonts w:ascii="Arial" w:hAnsi="Arial" w:cs="Arial"/>
          <w:sz w:val="24"/>
          <w:szCs w:val="24"/>
        </w:rPr>
        <w:t xml:space="preserve">que en materia de atención dispuso la Secretaría de Salud del Departamento no cobija </w:t>
      </w:r>
      <w:r w:rsidR="18EE71AB" w:rsidRPr="00E22C3D">
        <w:rPr>
          <w:rFonts w:ascii="Arial" w:hAnsi="Arial" w:cs="Arial"/>
          <w:sz w:val="24"/>
          <w:szCs w:val="24"/>
        </w:rPr>
        <w:t xml:space="preserve">procedimientos prescritos para enfermedades catastróficas o ruinosas como lo es el  </w:t>
      </w:r>
      <w:r w:rsidR="04262113" w:rsidRPr="00E22C3D">
        <w:rPr>
          <w:rFonts w:ascii="Arial" w:hAnsi="Arial" w:cs="Arial"/>
          <w:sz w:val="24"/>
          <w:szCs w:val="24"/>
        </w:rPr>
        <w:t xml:space="preserve"> </w:t>
      </w:r>
      <w:r w:rsidR="1D1FD64D" w:rsidRPr="00E22C3D">
        <w:rPr>
          <w:rFonts w:ascii="Arial" w:hAnsi="Arial" w:cs="Arial"/>
          <w:sz w:val="24"/>
          <w:szCs w:val="24"/>
        </w:rPr>
        <w:t>cáncer -fl 169 del expediente digital</w:t>
      </w:r>
      <w:r w:rsidR="3B15D332" w:rsidRPr="00E22C3D">
        <w:rPr>
          <w:rFonts w:ascii="Arial" w:hAnsi="Arial" w:cs="Arial"/>
          <w:sz w:val="24"/>
          <w:szCs w:val="24"/>
        </w:rPr>
        <w:t>-</w:t>
      </w:r>
      <w:r w:rsidR="1D1FD64D" w:rsidRPr="00E22C3D">
        <w:rPr>
          <w:rFonts w:ascii="Arial" w:hAnsi="Arial" w:cs="Arial"/>
          <w:sz w:val="24"/>
          <w:szCs w:val="24"/>
        </w:rPr>
        <w:t>.</w:t>
      </w:r>
    </w:p>
    <w:p w:rsidR="62049026" w:rsidRPr="00E22C3D" w:rsidRDefault="62049026" w:rsidP="00E22C3D">
      <w:pPr>
        <w:spacing w:line="276" w:lineRule="auto"/>
        <w:jc w:val="both"/>
        <w:rPr>
          <w:rFonts w:ascii="Arial" w:hAnsi="Arial" w:cs="Arial"/>
          <w:sz w:val="24"/>
          <w:szCs w:val="24"/>
        </w:rPr>
      </w:pPr>
    </w:p>
    <w:p w:rsidR="1D1FD64D" w:rsidRPr="00E22C3D" w:rsidRDefault="1D1FD64D" w:rsidP="00E22C3D">
      <w:pPr>
        <w:spacing w:line="276" w:lineRule="auto"/>
        <w:jc w:val="both"/>
        <w:rPr>
          <w:rFonts w:ascii="Arial" w:hAnsi="Arial" w:cs="Arial"/>
          <w:sz w:val="24"/>
          <w:szCs w:val="24"/>
        </w:rPr>
      </w:pPr>
      <w:r w:rsidRPr="00E22C3D">
        <w:rPr>
          <w:rFonts w:ascii="Arial" w:hAnsi="Arial" w:cs="Arial"/>
          <w:sz w:val="24"/>
          <w:szCs w:val="24"/>
        </w:rPr>
        <w:t>Así las cosas, evidente como resulta la vulneración de las garantías amparadas en primera instancia, habrá de confirmar</w:t>
      </w:r>
      <w:r w:rsidR="7CF28B57" w:rsidRPr="00E22C3D">
        <w:rPr>
          <w:rFonts w:ascii="Arial" w:hAnsi="Arial" w:cs="Arial"/>
          <w:sz w:val="24"/>
          <w:szCs w:val="24"/>
        </w:rPr>
        <w:t>se</w:t>
      </w:r>
      <w:r w:rsidRPr="00E22C3D">
        <w:rPr>
          <w:rFonts w:ascii="Arial" w:hAnsi="Arial" w:cs="Arial"/>
          <w:sz w:val="24"/>
          <w:szCs w:val="24"/>
        </w:rPr>
        <w:t xml:space="preserve"> la decisión</w:t>
      </w:r>
      <w:r w:rsidR="7EAE2DCA" w:rsidRPr="00E22C3D">
        <w:rPr>
          <w:rFonts w:ascii="Arial" w:hAnsi="Arial" w:cs="Arial"/>
          <w:sz w:val="24"/>
          <w:szCs w:val="24"/>
        </w:rPr>
        <w:t xml:space="preserve"> impugnada</w:t>
      </w:r>
      <w:r w:rsidR="2C22B549" w:rsidRPr="00E22C3D">
        <w:rPr>
          <w:rFonts w:ascii="Arial" w:hAnsi="Arial" w:cs="Arial"/>
          <w:sz w:val="24"/>
          <w:szCs w:val="24"/>
        </w:rPr>
        <w:t xml:space="preserve">, respecto </w:t>
      </w:r>
      <w:r w:rsidR="1718CFED" w:rsidRPr="00E22C3D">
        <w:rPr>
          <w:rFonts w:ascii="Arial" w:hAnsi="Arial" w:cs="Arial"/>
          <w:sz w:val="24"/>
          <w:szCs w:val="24"/>
        </w:rPr>
        <w:t xml:space="preserve">a </w:t>
      </w:r>
      <w:r w:rsidR="6F2EA142" w:rsidRPr="00E22C3D">
        <w:rPr>
          <w:rFonts w:ascii="Arial" w:hAnsi="Arial" w:cs="Arial"/>
          <w:sz w:val="24"/>
          <w:szCs w:val="24"/>
        </w:rPr>
        <w:t xml:space="preserve">dicha </w:t>
      </w:r>
      <w:r w:rsidR="3D3A0710" w:rsidRPr="00E22C3D">
        <w:rPr>
          <w:rFonts w:ascii="Arial" w:hAnsi="Arial" w:cs="Arial"/>
          <w:sz w:val="24"/>
          <w:szCs w:val="24"/>
        </w:rPr>
        <w:t xml:space="preserve"> protección</w:t>
      </w:r>
      <w:r w:rsidR="147B4C89" w:rsidRPr="00E22C3D">
        <w:rPr>
          <w:rFonts w:ascii="Arial" w:hAnsi="Arial" w:cs="Arial"/>
          <w:sz w:val="24"/>
          <w:szCs w:val="24"/>
        </w:rPr>
        <w:t>, así como las órdenes impartidas</w:t>
      </w:r>
      <w:r w:rsidR="1718CFED" w:rsidRPr="00E22C3D">
        <w:rPr>
          <w:rFonts w:ascii="Arial" w:hAnsi="Arial" w:cs="Arial"/>
          <w:sz w:val="24"/>
          <w:szCs w:val="24"/>
        </w:rPr>
        <w:t xml:space="preserve"> </w:t>
      </w:r>
      <w:r w:rsidR="4EBB49CC" w:rsidRPr="00E22C3D">
        <w:rPr>
          <w:rFonts w:ascii="Arial" w:hAnsi="Arial" w:cs="Arial"/>
          <w:sz w:val="24"/>
          <w:szCs w:val="24"/>
        </w:rPr>
        <w:t xml:space="preserve">a Cosmitet </w:t>
      </w:r>
      <w:r w:rsidR="00E22C3D" w:rsidRPr="00E22C3D">
        <w:rPr>
          <w:rFonts w:ascii="Arial" w:hAnsi="Arial" w:cs="Arial"/>
          <w:sz w:val="24"/>
          <w:szCs w:val="24"/>
        </w:rPr>
        <w:t>Ltda.</w:t>
      </w:r>
    </w:p>
    <w:p w:rsidR="26FDEF7D" w:rsidRPr="00E22C3D" w:rsidRDefault="26FDEF7D" w:rsidP="00E22C3D">
      <w:pPr>
        <w:spacing w:line="276" w:lineRule="auto"/>
        <w:jc w:val="both"/>
        <w:rPr>
          <w:rFonts w:ascii="Arial" w:hAnsi="Arial" w:cs="Arial"/>
          <w:sz w:val="24"/>
          <w:szCs w:val="24"/>
        </w:rPr>
      </w:pPr>
    </w:p>
    <w:p w:rsidR="4EBB49CC" w:rsidRPr="00E22C3D" w:rsidRDefault="4EBB49CC" w:rsidP="00E22C3D">
      <w:pPr>
        <w:spacing w:line="276" w:lineRule="auto"/>
        <w:jc w:val="both"/>
        <w:rPr>
          <w:rFonts w:ascii="Arial" w:hAnsi="Arial" w:cs="Arial"/>
          <w:sz w:val="24"/>
          <w:szCs w:val="24"/>
        </w:rPr>
      </w:pPr>
      <w:r w:rsidRPr="00E22C3D">
        <w:rPr>
          <w:rFonts w:ascii="Arial" w:hAnsi="Arial" w:cs="Arial"/>
          <w:sz w:val="24"/>
          <w:szCs w:val="24"/>
        </w:rPr>
        <w:t>No ocurre los mismo respecto a</w:t>
      </w:r>
      <w:r w:rsidR="5AFD979C" w:rsidRPr="00E22C3D">
        <w:rPr>
          <w:rFonts w:ascii="Arial" w:hAnsi="Arial" w:cs="Arial"/>
          <w:sz w:val="24"/>
          <w:szCs w:val="24"/>
        </w:rPr>
        <w:t xml:space="preserve"> la </w:t>
      </w:r>
      <w:r w:rsidR="5560CA52" w:rsidRPr="00E22C3D">
        <w:rPr>
          <w:rFonts w:ascii="Arial" w:hAnsi="Arial" w:cs="Arial"/>
          <w:sz w:val="24"/>
          <w:szCs w:val="24"/>
        </w:rPr>
        <w:t xml:space="preserve">Fiduprevisora S.A. como vocera del Fondo de Prestaciones Sociales del Magisterio, </w:t>
      </w:r>
      <w:r w:rsidR="121C92E1" w:rsidRPr="00E22C3D">
        <w:rPr>
          <w:rFonts w:ascii="Arial" w:hAnsi="Arial" w:cs="Arial"/>
          <w:sz w:val="24"/>
          <w:szCs w:val="24"/>
        </w:rPr>
        <w:t xml:space="preserve">pues como se anotó </w:t>
      </w:r>
      <w:r w:rsidR="00E22C3D" w:rsidRPr="00E22C3D">
        <w:rPr>
          <w:rFonts w:ascii="Arial" w:hAnsi="Arial" w:cs="Arial"/>
          <w:sz w:val="24"/>
          <w:szCs w:val="24"/>
        </w:rPr>
        <w:t>párrafos</w:t>
      </w:r>
      <w:r w:rsidR="121C92E1" w:rsidRPr="00E22C3D">
        <w:rPr>
          <w:rFonts w:ascii="Arial" w:hAnsi="Arial" w:cs="Arial"/>
          <w:sz w:val="24"/>
          <w:szCs w:val="24"/>
        </w:rPr>
        <w:t xml:space="preserve"> atrás esta entidad, si bien </w:t>
      </w:r>
      <w:r w:rsidR="5560CA52" w:rsidRPr="00E22C3D">
        <w:rPr>
          <w:rFonts w:ascii="Arial" w:hAnsi="Arial" w:cs="Arial"/>
          <w:sz w:val="24"/>
          <w:szCs w:val="24"/>
        </w:rPr>
        <w:t>debe comparecer a juicio</w:t>
      </w:r>
      <w:r w:rsidR="519A9B07" w:rsidRPr="00E22C3D">
        <w:rPr>
          <w:rFonts w:ascii="Arial" w:hAnsi="Arial" w:cs="Arial"/>
          <w:sz w:val="24"/>
          <w:szCs w:val="24"/>
        </w:rPr>
        <w:t xml:space="preserve"> por estar</w:t>
      </w:r>
      <w:r w:rsidR="7EB3BC89" w:rsidRPr="00E22C3D">
        <w:rPr>
          <w:rFonts w:ascii="Arial" w:hAnsi="Arial" w:cs="Arial"/>
          <w:sz w:val="24"/>
          <w:szCs w:val="24"/>
        </w:rPr>
        <w:t xml:space="preserve"> llamada a garantizar el servicio de salud de los docentes y sus beneficiarios en todo el país</w:t>
      </w:r>
      <w:r w:rsidR="74EC6B2E" w:rsidRPr="00E22C3D">
        <w:rPr>
          <w:rFonts w:ascii="Arial" w:hAnsi="Arial" w:cs="Arial"/>
          <w:sz w:val="24"/>
          <w:szCs w:val="24"/>
        </w:rPr>
        <w:t>, en est</w:t>
      </w:r>
      <w:r w:rsidR="1BB6069D" w:rsidRPr="00E22C3D">
        <w:rPr>
          <w:rFonts w:ascii="Arial" w:hAnsi="Arial" w:cs="Arial"/>
          <w:sz w:val="24"/>
          <w:szCs w:val="24"/>
        </w:rPr>
        <w:t>e</w:t>
      </w:r>
      <w:r w:rsidR="74EC6B2E" w:rsidRPr="00E22C3D">
        <w:rPr>
          <w:rFonts w:ascii="Arial" w:hAnsi="Arial" w:cs="Arial"/>
          <w:sz w:val="24"/>
          <w:szCs w:val="24"/>
        </w:rPr>
        <w:t xml:space="preserve"> caso particular no ha sido su accionar el generador de la afectación </w:t>
      </w:r>
      <w:r w:rsidR="504F79E4" w:rsidRPr="00E22C3D">
        <w:rPr>
          <w:rFonts w:ascii="Arial" w:hAnsi="Arial" w:cs="Arial"/>
          <w:sz w:val="24"/>
          <w:szCs w:val="24"/>
        </w:rPr>
        <w:t>de los derechos de la accionante</w:t>
      </w:r>
      <w:r w:rsidR="74EC6B2E" w:rsidRPr="00E22C3D">
        <w:rPr>
          <w:rFonts w:ascii="Arial" w:hAnsi="Arial" w:cs="Arial"/>
          <w:sz w:val="24"/>
          <w:szCs w:val="24"/>
        </w:rPr>
        <w:t>, como tampoco el llamado a restablecerlos</w:t>
      </w:r>
      <w:r w:rsidR="637C13EF" w:rsidRPr="00E22C3D">
        <w:rPr>
          <w:rFonts w:ascii="Arial" w:hAnsi="Arial" w:cs="Arial"/>
          <w:sz w:val="24"/>
          <w:szCs w:val="24"/>
        </w:rPr>
        <w:t xml:space="preserve">, en tanto que </w:t>
      </w:r>
      <w:r w:rsidR="2E6BEC7D" w:rsidRPr="00E22C3D">
        <w:rPr>
          <w:rFonts w:ascii="Arial" w:hAnsi="Arial" w:cs="Arial"/>
          <w:sz w:val="24"/>
          <w:szCs w:val="24"/>
        </w:rPr>
        <w:t>a su cargo no est</w:t>
      </w:r>
      <w:r w:rsidR="00650CF1" w:rsidRPr="00E22C3D">
        <w:rPr>
          <w:rFonts w:ascii="Arial" w:hAnsi="Arial" w:cs="Arial"/>
          <w:sz w:val="24"/>
          <w:szCs w:val="24"/>
        </w:rPr>
        <w:t>á</w:t>
      </w:r>
      <w:r w:rsidR="2E6BEC7D" w:rsidRPr="00E22C3D">
        <w:rPr>
          <w:rFonts w:ascii="Arial" w:hAnsi="Arial" w:cs="Arial"/>
          <w:sz w:val="24"/>
          <w:szCs w:val="24"/>
        </w:rPr>
        <w:t xml:space="preserve"> la contratación de la red de prestadores de servicios de salud del portafolio de la IPS </w:t>
      </w:r>
      <w:r w:rsidR="5D654496" w:rsidRPr="00E22C3D">
        <w:rPr>
          <w:rFonts w:ascii="Arial" w:hAnsi="Arial" w:cs="Arial"/>
          <w:sz w:val="24"/>
          <w:szCs w:val="24"/>
        </w:rPr>
        <w:t>accionada</w:t>
      </w:r>
      <w:r w:rsidR="7FA55DC8" w:rsidRPr="00E22C3D">
        <w:rPr>
          <w:rFonts w:ascii="Arial" w:hAnsi="Arial" w:cs="Arial"/>
          <w:sz w:val="24"/>
          <w:szCs w:val="24"/>
        </w:rPr>
        <w:t xml:space="preserve"> y por esa razón se modificarán los ordinales segundo, tercero y cuarto de la providencia impugnada</w:t>
      </w:r>
      <w:r w:rsidR="05D0C9B8" w:rsidRPr="00E22C3D">
        <w:rPr>
          <w:rFonts w:ascii="Arial" w:hAnsi="Arial" w:cs="Arial"/>
          <w:sz w:val="24"/>
          <w:szCs w:val="24"/>
        </w:rPr>
        <w:t>, para excluirla de las órdenes impartidas</w:t>
      </w:r>
      <w:r w:rsidR="5D654496" w:rsidRPr="00E22C3D">
        <w:rPr>
          <w:rFonts w:ascii="Arial" w:hAnsi="Arial" w:cs="Arial"/>
          <w:sz w:val="24"/>
          <w:szCs w:val="24"/>
        </w:rPr>
        <w:t>.</w:t>
      </w:r>
    </w:p>
    <w:p w:rsidR="62049026" w:rsidRPr="00E22C3D" w:rsidRDefault="62049026" w:rsidP="00E22C3D">
      <w:pPr>
        <w:spacing w:line="276" w:lineRule="auto"/>
        <w:jc w:val="both"/>
        <w:rPr>
          <w:rFonts w:ascii="Arial" w:hAnsi="Arial" w:cs="Arial"/>
          <w:sz w:val="24"/>
          <w:szCs w:val="24"/>
        </w:rPr>
      </w:pPr>
    </w:p>
    <w:p w:rsidR="00F3318B" w:rsidRPr="00E22C3D" w:rsidRDefault="00F3318B" w:rsidP="00E22C3D">
      <w:pPr>
        <w:pStyle w:val="Textoindependiente"/>
        <w:spacing w:line="276" w:lineRule="auto"/>
        <w:rPr>
          <w:rFonts w:cs="Arial"/>
          <w:sz w:val="24"/>
          <w:szCs w:val="24"/>
        </w:rPr>
      </w:pPr>
      <w:r w:rsidRPr="00E22C3D">
        <w:rPr>
          <w:rFonts w:cs="Arial"/>
          <w:sz w:val="24"/>
          <w:szCs w:val="24"/>
        </w:rPr>
        <w:t xml:space="preserve">En virtud de lo anterior, la </w:t>
      </w:r>
      <w:r w:rsidRPr="00E22C3D">
        <w:rPr>
          <w:rFonts w:cs="Arial"/>
          <w:b/>
          <w:bCs/>
          <w:sz w:val="24"/>
          <w:szCs w:val="24"/>
        </w:rPr>
        <w:t xml:space="preserve">Sala de Decisión </w:t>
      </w:r>
      <w:r w:rsidR="780B13A8" w:rsidRPr="00E22C3D">
        <w:rPr>
          <w:rFonts w:cs="Arial"/>
          <w:b/>
          <w:bCs/>
          <w:sz w:val="24"/>
          <w:szCs w:val="24"/>
        </w:rPr>
        <w:t>Laboral N</w:t>
      </w:r>
      <w:r w:rsidR="00A20AAD">
        <w:rPr>
          <w:rFonts w:cs="Arial"/>
          <w:b/>
          <w:bCs/>
          <w:sz w:val="24"/>
          <w:szCs w:val="24"/>
        </w:rPr>
        <w:t>º</w:t>
      </w:r>
      <w:r w:rsidR="780B13A8" w:rsidRPr="00E22C3D">
        <w:rPr>
          <w:rFonts w:cs="Arial"/>
          <w:b/>
          <w:bCs/>
          <w:sz w:val="24"/>
          <w:szCs w:val="24"/>
        </w:rPr>
        <w:t xml:space="preserve"> 3 </w:t>
      </w:r>
      <w:r w:rsidRPr="00E22C3D">
        <w:rPr>
          <w:rFonts w:cs="Arial"/>
          <w:b/>
          <w:bCs/>
          <w:sz w:val="24"/>
          <w:szCs w:val="24"/>
        </w:rPr>
        <w:t>del Tribunal Superior del Distrito Judicial de Pereira</w:t>
      </w:r>
      <w:r w:rsidRPr="00E22C3D">
        <w:rPr>
          <w:rFonts w:cs="Arial"/>
          <w:sz w:val="24"/>
          <w:szCs w:val="24"/>
        </w:rPr>
        <w:t xml:space="preserve">, administrando justicia en nombre del Pueblo y por mandato de la Constitución, </w:t>
      </w:r>
    </w:p>
    <w:p w:rsidR="00F3318B" w:rsidRPr="00E22C3D" w:rsidRDefault="00F3318B" w:rsidP="00E22C3D">
      <w:pPr>
        <w:pStyle w:val="Textoindependiente"/>
        <w:spacing w:line="276" w:lineRule="auto"/>
        <w:jc w:val="center"/>
        <w:rPr>
          <w:rFonts w:cs="Arial"/>
          <w:b/>
          <w:sz w:val="24"/>
          <w:szCs w:val="24"/>
        </w:rPr>
      </w:pPr>
    </w:p>
    <w:p w:rsidR="00F3318B" w:rsidRPr="00E22C3D" w:rsidRDefault="00F3318B" w:rsidP="00E22C3D">
      <w:pPr>
        <w:pStyle w:val="Textoindependiente"/>
        <w:spacing w:line="276" w:lineRule="auto"/>
        <w:jc w:val="center"/>
        <w:rPr>
          <w:rFonts w:cs="Arial"/>
          <w:sz w:val="24"/>
          <w:szCs w:val="24"/>
        </w:rPr>
      </w:pPr>
      <w:r w:rsidRPr="00E22C3D">
        <w:rPr>
          <w:rFonts w:cs="Arial"/>
          <w:b/>
          <w:sz w:val="24"/>
          <w:szCs w:val="24"/>
        </w:rPr>
        <w:t>RESUELVE:</w:t>
      </w:r>
    </w:p>
    <w:p w:rsidR="00F3318B" w:rsidRPr="00E22C3D" w:rsidRDefault="00F3318B" w:rsidP="00E22C3D">
      <w:pPr>
        <w:pStyle w:val="Textoindependiente"/>
        <w:spacing w:line="276" w:lineRule="auto"/>
        <w:rPr>
          <w:rFonts w:cs="Arial"/>
          <w:b/>
          <w:sz w:val="24"/>
          <w:szCs w:val="24"/>
        </w:rPr>
      </w:pPr>
    </w:p>
    <w:p w:rsidR="00F3318B" w:rsidRPr="00E22C3D" w:rsidRDefault="00F3318B" w:rsidP="00E22C3D">
      <w:pPr>
        <w:pStyle w:val="Textoindependiente"/>
        <w:spacing w:line="276" w:lineRule="auto"/>
        <w:rPr>
          <w:rFonts w:cs="Arial"/>
          <w:sz w:val="24"/>
          <w:szCs w:val="24"/>
        </w:rPr>
      </w:pPr>
      <w:r w:rsidRPr="00E22C3D">
        <w:rPr>
          <w:rFonts w:cs="Arial"/>
          <w:b/>
          <w:bCs/>
          <w:sz w:val="24"/>
          <w:szCs w:val="24"/>
        </w:rPr>
        <w:t xml:space="preserve">PRIMERO: </w:t>
      </w:r>
      <w:r w:rsidR="1657681F" w:rsidRPr="00E22C3D">
        <w:rPr>
          <w:rFonts w:cs="Arial"/>
          <w:b/>
          <w:bCs/>
          <w:sz w:val="24"/>
          <w:szCs w:val="24"/>
        </w:rPr>
        <w:t>MODIFICAR</w:t>
      </w:r>
      <w:r w:rsidR="0C7A9327" w:rsidRPr="00E22C3D">
        <w:rPr>
          <w:rFonts w:cs="Arial"/>
          <w:b/>
          <w:bCs/>
          <w:sz w:val="24"/>
          <w:szCs w:val="24"/>
        </w:rPr>
        <w:t xml:space="preserve"> </w:t>
      </w:r>
      <w:r w:rsidR="708B24BF" w:rsidRPr="00E22C3D">
        <w:rPr>
          <w:rFonts w:cs="Arial"/>
          <w:b/>
          <w:bCs/>
          <w:sz w:val="24"/>
          <w:szCs w:val="24"/>
        </w:rPr>
        <w:t xml:space="preserve"> </w:t>
      </w:r>
      <w:r w:rsidR="708B24BF" w:rsidRPr="00E22C3D">
        <w:rPr>
          <w:rFonts w:cs="Arial"/>
          <w:sz w:val="24"/>
          <w:szCs w:val="24"/>
        </w:rPr>
        <w:t xml:space="preserve">los ordinales SEGUNDO, TERCERO y CUARTO </w:t>
      </w:r>
      <w:r w:rsidR="5710B25B" w:rsidRPr="00E22C3D">
        <w:rPr>
          <w:rFonts w:cs="Arial"/>
          <w:sz w:val="24"/>
          <w:szCs w:val="24"/>
        </w:rPr>
        <w:t xml:space="preserve">sentencia proferida por el Juzgado Primero Laboral del Circuito de Pereira, el día </w:t>
      </w:r>
      <w:r w:rsidR="78D75196" w:rsidRPr="00E22C3D">
        <w:rPr>
          <w:rFonts w:cs="Arial"/>
          <w:sz w:val="24"/>
          <w:szCs w:val="24"/>
        </w:rPr>
        <w:t>3 de agosto de 2020</w:t>
      </w:r>
      <w:r w:rsidR="47F4B1A2" w:rsidRPr="00E22C3D">
        <w:rPr>
          <w:rFonts w:cs="Arial"/>
          <w:sz w:val="24"/>
          <w:szCs w:val="24"/>
        </w:rPr>
        <w:t>, los cuales quedarán así:</w:t>
      </w:r>
    </w:p>
    <w:p w:rsidR="00F3318B" w:rsidRPr="00E22C3D" w:rsidRDefault="00F3318B" w:rsidP="00E22C3D">
      <w:pPr>
        <w:pStyle w:val="Textoindependiente"/>
        <w:spacing w:line="276" w:lineRule="auto"/>
        <w:rPr>
          <w:rFonts w:cs="Arial"/>
          <w:sz w:val="24"/>
          <w:szCs w:val="24"/>
        </w:rPr>
      </w:pPr>
    </w:p>
    <w:p w:rsidR="00F3318B" w:rsidRPr="00E22C3D" w:rsidRDefault="199BCAAF" w:rsidP="001460C0">
      <w:pPr>
        <w:pStyle w:val="Textoindependiente"/>
        <w:spacing w:line="276" w:lineRule="auto"/>
        <w:ind w:left="426" w:right="420"/>
        <w:rPr>
          <w:rFonts w:cs="Arial"/>
          <w:i/>
          <w:iCs/>
          <w:sz w:val="24"/>
          <w:szCs w:val="24"/>
        </w:rPr>
      </w:pPr>
      <w:r w:rsidRPr="00E22C3D">
        <w:rPr>
          <w:rFonts w:cs="Arial"/>
          <w:b/>
          <w:bCs/>
          <w:i/>
          <w:iCs/>
          <w:sz w:val="24"/>
          <w:szCs w:val="24"/>
        </w:rPr>
        <w:t>“</w:t>
      </w:r>
      <w:r w:rsidR="47F4B1A2" w:rsidRPr="00E22C3D">
        <w:rPr>
          <w:rFonts w:cs="Arial"/>
          <w:b/>
          <w:bCs/>
          <w:i/>
          <w:iCs/>
          <w:sz w:val="24"/>
          <w:szCs w:val="24"/>
        </w:rPr>
        <w:t>SEGUNDO: ORDENAR</w:t>
      </w:r>
      <w:r w:rsidR="47F4B1A2" w:rsidRPr="00E22C3D">
        <w:rPr>
          <w:rFonts w:cs="Arial"/>
          <w:i/>
          <w:iCs/>
          <w:sz w:val="24"/>
          <w:szCs w:val="24"/>
        </w:rPr>
        <w:t xml:space="preserve"> a COSMITET </w:t>
      </w:r>
      <w:r w:rsidR="00E22C3D" w:rsidRPr="00E22C3D">
        <w:rPr>
          <w:rFonts w:cs="Arial"/>
          <w:i/>
          <w:iCs/>
          <w:sz w:val="24"/>
          <w:szCs w:val="24"/>
        </w:rPr>
        <w:t>LTDA.</w:t>
      </w:r>
      <w:r w:rsidR="47F4B1A2" w:rsidRPr="00E22C3D">
        <w:rPr>
          <w:rFonts w:cs="Arial"/>
          <w:i/>
          <w:iCs/>
          <w:sz w:val="24"/>
          <w:szCs w:val="24"/>
        </w:rPr>
        <w:t xml:space="preserve"> </w:t>
      </w:r>
      <w:r w:rsidR="00A20AAD">
        <w:rPr>
          <w:rFonts w:cs="Arial"/>
          <w:i/>
          <w:iCs/>
          <w:sz w:val="24"/>
          <w:szCs w:val="24"/>
        </w:rPr>
        <w:t>-</w:t>
      </w:r>
      <w:r w:rsidR="47F4B1A2" w:rsidRPr="00E22C3D">
        <w:rPr>
          <w:rFonts w:cs="Arial"/>
          <w:i/>
          <w:iCs/>
          <w:sz w:val="24"/>
          <w:szCs w:val="24"/>
        </w:rPr>
        <w:t>CORPORACIÓN DE SERVICIOS MÉDICOS INTERNACIONALES THEM &amp; CI</w:t>
      </w:r>
      <w:r w:rsidR="6B4466F6" w:rsidRPr="00E22C3D">
        <w:rPr>
          <w:rFonts w:cs="Arial"/>
          <w:i/>
          <w:iCs/>
          <w:sz w:val="24"/>
          <w:szCs w:val="24"/>
        </w:rPr>
        <w:t xml:space="preserve">A </w:t>
      </w:r>
      <w:r w:rsidR="00E22C3D" w:rsidRPr="00E22C3D">
        <w:rPr>
          <w:rFonts w:cs="Arial"/>
          <w:i/>
          <w:iCs/>
          <w:sz w:val="24"/>
          <w:szCs w:val="24"/>
        </w:rPr>
        <w:t>LTDA.</w:t>
      </w:r>
      <w:r w:rsidR="6B4466F6" w:rsidRPr="00E22C3D">
        <w:rPr>
          <w:rFonts w:cs="Arial"/>
          <w:i/>
          <w:iCs/>
          <w:sz w:val="24"/>
          <w:szCs w:val="24"/>
        </w:rPr>
        <w:t xml:space="preserve"> a través de </w:t>
      </w:r>
      <w:r w:rsidR="00E22C3D" w:rsidRPr="00E22C3D">
        <w:rPr>
          <w:rFonts w:cs="Arial"/>
          <w:i/>
          <w:iCs/>
          <w:sz w:val="24"/>
          <w:szCs w:val="24"/>
        </w:rPr>
        <w:t>su</w:t>
      </w:r>
      <w:r w:rsidR="6B4466F6" w:rsidRPr="00E22C3D">
        <w:rPr>
          <w:rFonts w:cs="Arial"/>
          <w:i/>
          <w:iCs/>
          <w:sz w:val="24"/>
          <w:szCs w:val="24"/>
        </w:rPr>
        <w:t xml:space="preserve"> Coordinador Regional Doctor Henry Alfonso Arias o quien haga sus veces que, dentro de las cuarenta y ocho (48) horas s</w:t>
      </w:r>
      <w:r w:rsidR="569253A6" w:rsidRPr="00E22C3D">
        <w:rPr>
          <w:rFonts w:cs="Arial"/>
          <w:i/>
          <w:iCs/>
          <w:sz w:val="24"/>
          <w:szCs w:val="24"/>
        </w:rPr>
        <w:t xml:space="preserve">iguientes a la notificación de esta providencia, proceda a autorizar y realizar la RADIOTERAPIA PALIATIVA IMR HIPOFRACCIONAMIENTO REGIÓN SPC IZQUIERDA </w:t>
      </w:r>
      <w:r w:rsidR="4B9DAA58" w:rsidRPr="00E22C3D">
        <w:rPr>
          <w:rFonts w:cs="Arial"/>
          <w:i/>
          <w:iCs/>
          <w:sz w:val="24"/>
          <w:szCs w:val="24"/>
        </w:rPr>
        <w:t xml:space="preserve">que le fue prescrita a la señora MARIA ELVIA MORENO PARDO por el médico tratante el 17 de julio de 2020, </w:t>
      </w:r>
      <w:r w:rsidR="7B57F104" w:rsidRPr="00E22C3D">
        <w:rPr>
          <w:rFonts w:cs="Arial"/>
          <w:i/>
          <w:iCs/>
          <w:sz w:val="24"/>
          <w:szCs w:val="24"/>
        </w:rPr>
        <w:t>en la I.P.S. con la cual tenga convenio en la ciudad de Pereira.</w:t>
      </w:r>
    </w:p>
    <w:p w:rsidR="00F3318B" w:rsidRPr="00E22C3D" w:rsidRDefault="00F3318B" w:rsidP="001460C0">
      <w:pPr>
        <w:pStyle w:val="Textoindependiente"/>
        <w:spacing w:line="276" w:lineRule="auto"/>
        <w:ind w:left="426" w:right="420"/>
        <w:rPr>
          <w:rFonts w:cs="Arial"/>
          <w:i/>
          <w:iCs/>
          <w:sz w:val="24"/>
          <w:szCs w:val="24"/>
        </w:rPr>
      </w:pPr>
    </w:p>
    <w:p w:rsidR="00F3318B" w:rsidRPr="00E22C3D" w:rsidRDefault="7B57F104" w:rsidP="001460C0">
      <w:pPr>
        <w:pStyle w:val="Textoindependiente"/>
        <w:spacing w:line="276" w:lineRule="auto"/>
        <w:ind w:left="426" w:right="420"/>
        <w:rPr>
          <w:rFonts w:cs="Arial"/>
          <w:i/>
          <w:iCs/>
          <w:sz w:val="24"/>
          <w:szCs w:val="24"/>
        </w:rPr>
      </w:pPr>
      <w:r w:rsidRPr="00E22C3D">
        <w:rPr>
          <w:rFonts w:cs="Arial"/>
          <w:b/>
          <w:bCs/>
          <w:i/>
          <w:iCs/>
          <w:sz w:val="24"/>
          <w:szCs w:val="24"/>
        </w:rPr>
        <w:t>TERCERO: ORDENAR</w:t>
      </w:r>
      <w:r w:rsidRPr="00E22C3D">
        <w:rPr>
          <w:rFonts w:cs="Arial"/>
          <w:i/>
          <w:iCs/>
          <w:sz w:val="24"/>
          <w:szCs w:val="24"/>
        </w:rPr>
        <w:t xml:space="preserve"> a COSMITET </w:t>
      </w:r>
      <w:r w:rsidR="00E22C3D" w:rsidRPr="00E22C3D">
        <w:rPr>
          <w:rFonts w:cs="Arial"/>
          <w:i/>
          <w:iCs/>
          <w:sz w:val="24"/>
          <w:szCs w:val="24"/>
        </w:rPr>
        <w:t>LTDA.</w:t>
      </w:r>
      <w:r w:rsidRPr="00E22C3D">
        <w:rPr>
          <w:rFonts w:cs="Arial"/>
          <w:i/>
          <w:iCs/>
          <w:sz w:val="24"/>
          <w:szCs w:val="24"/>
        </w:rPr>
        <w:t xml:space="preserve"> </w:t>
      </w:r>
      <w:r w:rsidR="00A20AAD">
        <w:rPr>
          <w:rFonts w:cs="Arial"/>
          <w:i/>
          <w:iCs/>
          <w:sz w:val="24"/>
          <w:szCs w:val="24"/>
        </w:rPr>
        <w:t>-</w:t>
      </w:r>
      <w:r w:rsidRPr="00E22C3D">
        <w:rPr>
          <w:rFonts w:cs="Arial"/>
          <w:i/>
          <w:iCs/>
          <w:sz w:val="24"/>
          <w:szCs w:val="24"/>
        </w:rPr>
        <w:t xml:space="preserve">CORPORACIÓN DE SERVICIOS MÉDICOS INTERNACIONALES THEM &amp; CIA </w:t>
      </w:r>
      <w:r w:rsidR="00E22C3D" w:rsidRPr="00E22C3D">
        <w:rPr>
          <w:rFonts w:cs="Arial"/>
          <w:i/>
          <w:iCs/>
          <w:sz w:val="24"/>
          <w:szCs w:val="24"/>
        </w:rPr>
        <w:t>LTDA.</w:t>
      </w:r>
      <w:r w:rsidRPr="00E22C3D">
        <w:rPr>
          <w:rFonts w:cs="Arial"/>
          <w:i/>
          <w:iCs/>
          <w:sz w:val="24"/>
          <w:szCs w:val="24"/>
        </w:rPr>
        <w:t xml:space="preserve"> a través de </w:t>
      </w:r>
      <w:r w:rsidR="00E22C3D" w:rsidRPr="00E22C3D">
        <w:rPr>
          <w:rFonts w:cs="Arial"/>
          <w:i/>
          <w:iCs/>
          <w:sz w:val="24"/>
          <w:szCs w:val="24"/>
        </w:rPr>
        <w:t>s</w:t>
      </w:r>
      <w:r w:rsidRPr="00E22C3D">
        <w:rPr>
          <w:rFonts w:cs="Arial"/>
          <w:i/>
          <w:iCs/>
          <w:sz w:val="24"/>
          <w:szCs w:val="24"/>
        </w:rPr>
        <w:t xml:space="preserve">u Coordinador Regional Doctor Henry Alfonso Arias o quien haga sus veces que, dentro de las cuarenta y ocho (48) horas siguientes a la notificación de esta providencia, </w:t>
      </w:r>
      <w:r w:rsidR="6D5FAEB5" w:rsidRPr="00E22C3D">
        <w:rPr>
          <w:rFonts w:cs="Arial"/>
          <w:i/>
          <w:iCs/>
          <w:sz w:val="24"/>
          <w:szCs w:val="24"/>
        </w:rPr>
        <w:t>en caso de</w:t>
      </w:r>
      <w:r w:rsidR="6917ACB2" w:rsidRPr="00E22C3D">
        <w:rPr>
          <w:rFonts w:cs="Arial"/>
          <w:i/>
          <w:iCs/>
          <w:sz w:val="24"/>
          <w:szCs w:val="24"/>
        </w:rPr>
        <w:t xml:space="preserve"> </w:t>
      </w:r>
      <w:r w:rsidR="6D5FAEB5" w:rsidRPr="00E22C3D">
        <w:rPr>
          <w:rFonts w:cs="Arial"/>
          <w:i/>
          <w:iCs/>
          <w:sz w:val="24"/>
          <w:szCs w:val="24"/>
        </w:rPr>
        <w:t xml:space="preserve">no tener un vínculo contractual en su propia red de servicios en la ciudad de Pereira, </w:t>
      </w:r>
      <w:r w:rsidRPr="00E22C3D">
        <w:rPr>
          <w:rFonts w:cs="Arial"/>
          <w:i/>
          <w:iCs/>
          <w:sz w:val="24"/>
          <w:szCs w:val="24"/>
        </w:rPr>
        <w:t xml:space="preserve">proceda </w:t>
      </w:r>
      <w:r w:rsidR="03C11A6D" w:rsidRPr="00E22C3D">
        <w:rPr>
          <w:rFonts w:cs="Arial"/>
          <w:i/>
          <w:iCs/>
          <w:sz w:val="24"/>
          <w:szCs w:val="24"/>
        </w:rPr>
        <w:t xml:space="preserve">a garantizar la </w:t>
      </w:r>
      <w:r w:rsidR="03C11A6D" w:rsidRPr="00E22C3D">
        <w:rPr>
          <w:rFonts w:cs="Arial"/>
          <w:i/>
          <w:iCs/>
          <w:sz w:val="24"/>
          <w:szCs w:val="24"/>
        </w:rPr>
        <w:lastRenderedPageBreak/>
        <w:t>prestac</w:t>
      </w:r>
      <w:r w:rsidR="659B6960" w:rsidRPr="00E22C3D">
        <w:rPr>
          <w:rFonts w:cs="Arial"/>
          <w:i/>
          <w:iCs/>
          <w:sz w:val="24"/>
          <w:szCs w:val="24"/>
        </w:rPr>
        <w:t>i</w:t>
      </w:r>
      <w:r w:rsidR="03C11A6D" w:rsidRPr="00E22C3D">
        <w:rPr>
          <w:rFonts w:cs="Arial"/>
          <w:i/>
          <w:iCs/>
          <w:sz w:val="24"/>
          <w:szCs w:val="24"/>
        </w:rPr>
        <w:t>ón de los servicios médicos requeridos por la accionante y como consecuencia, realice los trámites administrativos corre</w:t>
      </w:r>
      <w:r w:rsidR="1FEB6A75" w:rsidRPr="00E22C3D">
        <w:rPr>
          <w:rFonts w:cs="Arial"/>
          <w:i/>
          <w:iCs/>
          <w:sz w:val="24"/>
          <w:szCs w:val="24"/>
        </w:rPr>
        <w:t xml:space="preserve">spondientes para contratar de forma inmediata con otra I.P.S. que acredite la calidad e idoneidad para atender </w:t>
      </w:r>
      <w:r w:rsidR="77851F37" w:rsidRPr="00E22C3D">
        <w:rPr>
          <w:rFonts w:cs="Arial"/>
          <w:i/>
          <w:iCs/>
          <w:sz w:val="24"/>
          <w:szCs w:val="24"/>
        </w:rPr>
        <w:t>la patología que presenta la paciente y en consecuencia procedan a autorizar y realizar l</w:t>
      </w:r>
      <w:r w:rsidR="00E22C3D" w:rsidRPr="00E22C3D">
        <w:rPr>
          <w:rFonts w:cs="Arial"/>
          <w:i/>
          <w:iCs/>
          <w:sz w:val="24"/>
          <w:szCs w:val="24"/>
        </w:rPr>
        <w:t xml:space="preserve">a RADIOTERAPIA indicada </w:t>
      </w:r>
      <w:r w:rsidR="77851F37" w:rsidRPr="00E22C3D">
        <w:rPr>
          <w:rFonts w:cs="Arial"/>
          <w:i/>
          <w:iCs/>
          <w:sz w:val="24"/>
          <w:szCs w:val="24"/>
        </w:rPr>
        <w:t>en el numeral anterior.</w:t>
      </w:r>
    </w:p>
    <w:p w:rsidR="00F3318B" w:rsidRPr="00E22C3D" w:rsidRDefault="00F3318B" w:rsidP="001460C0">
      <w:pPr>
        <w:pStyle w:val="Textoindependiente"/>
        <w:spacing w:line="276" w:lineRule="auto"/>
        <w:ind w:left="426" w:right="420"/>
        <w:rPr>
          <w:rFonts w:cs="Arial"/>
          <w:i/>
          <w:iCs/>
          <w:sz w:val="24"/>
          <w:szCs w:val="24"/>
        </w:rPr>
      </w:pPr>
    </w:p>
    <w:p w:rsidR="00F3318B" w:rsidRPr="00E22C3D" w:rsidRDefault="77851F37" w:rsidP="001460C0">
      <w:pPr>
        <w:pStyle w:val="Textoindependiente"/>
        <w:spacing w:line="276" w:lineRule="auto"/>
        <w:ind w:left="426" w:right="420"/>
        <w:rPr>
          <w:rFonts w:cs="Arial"/>
          <w:i/>
          <w:iCs/>
          <w:sz w:val="24"/>
          <w:szCs w:val="24"/>
        </w:rPr>
      </w:pPr>
      <w:r w:rsidRPr="00E22C3D">
        <w:rPr>
          <w:rFonts w:cs="Arial"/>
          <w:b/>
          <w:bCs/>
          <w:i/>
          <w:iCs/>
          <w:sz w:val="24"/>
          <w:szCs w:val="24"/>
        </w:rPr>
        <w:t>CUARTO: ORDENAR</w:t>
      </w:r>
      <w:r w:rsidRPr="00E22C3D">
        <w:rPr>
          <w:rFonts w:cs="Arial"/>
          <w:i/>
          <w:iCs/>
          <w:sz w:val="24"/>
          <w:szCs w:val="24"/>
        </w:rPr>
        <w:t xml:space="preserve"> a COSMITET </w:t>
      </w:r>
      <w:r w:rsidR="00E22C3D" w:rsidRPr="00E22C3D">
        <w:rPr>
          <w:rFonts w:cs="Arial"/>
          <w:i/>
          <w:iCs/>
          <w:sz w:val="24"/>
          <w:szCs w:val="24"/>
        </w:rPr>
        <w:t>LTDA.</w:t>
      </w:r>
      <w:r w:rsidRPr="00E22C3D">
        <w:rPr>
          <w:rFonts w:cs="Arial"/>
          <w:i/>
          <w:iCs/>
          <w:sz w:val="24"/>
          <w:szCs w:val="24"/>
        </w:rPr>
        <w:t xml:space="preserve"> </w:t>
      </w:r>
      <w:r w:rsidR="00A20AAD">
        <w:rPr>
          <w:rFonts w:cs="Arial"/>
          <w:i/>
          <w:iCs/>
          <w:sz w:val="24"/>
          <w:szCs w:val="24"/>
        </w:rPr>
        <w:t>-</w:t>
      </w:r>
      <w:r w:rsidRPr="00E22C3D">
        <w:rPr>
          <w:rFonts w:cs="Arial"/>
          <w:i/>
          <w:iCs/>
          <w:sz w:val="24"/>
          <w:szCs w:val="24"/>
        </w:rPr>
        <w:t xml:space="preserve">CORPORACIÓN DE SERVICIOS MÉDICOS INTERNACIONALES THEM &amp; CIA </w:t>
      </w:r>
      <w:r w:rsidR="00E22C3D" w:rsidRPr="00E22C3D">
        <w:rPr>
          <w:rFonts w:cs="Arial"/>
          <w:i/>
          <w:iCs/>
          <w:sz w:val="24"/>
          <w:szCs w:val="24"/>
        </w:rPr>
        <w:t>LTDA.</w:t>
      </w:r>
      <w:r w:rsidRPr="00E22C3D">
        <w:rPr>
          <w:rFonts w:cs="Arial"/>
          <w:i/>
          <w:iCs/>
          <w:sz w:val="24"/>
          <w:szCs w:val="24"/>
        </w:rPr>
        <w:t xml:space="preserve"> a través de</w:t>
      </w:r>
      <w:r w:rsidR="00E22C3D" w:rsidRPr="00E22C3D">
        <w:rPr>
          <w:rFonts w:cs="Arial"/>
          <w:i/>
          <w:iCs/>
          <w:sz w:val="24"/>
          <w:szCs w:val="24"/>
        </w:rPr>
        <w:t xml:space="preserve"> su</w:t>
      </w:r>
      <w:r w:rsidRPr="00E22C3D">
        <w:rPr>
          <w:rFonts w:cs="Arial"/>
          <w:i/>
          <w:iCs/>
          <w:sz w:val="24"/>
          <w:szCs w:val="24"/>
        </w:rPr>
        <w:t xml:space="preserve"> Coordinador Regional Doctor Henry Alfonso Arias o quien haga sus veces que</w:t>
      </w:r>
      <w:r w:rsidR="5B9A2011" w:rsidRPr="00E22C3D">
        <w:rPr>
          <w:rFonts w:cs="Arial"/>
          <w:i/>
          <w:iCs/>
          <w:sz w:val="24"/>
          <w:szCs w:val="24"/>
        </w:rPr>
        <w:t xml:space="preserve"> contin</w:t>
      </w:r>
      <w:r w:rsidR="20966313" w:rsidRPr="00E22C3D">
        <w:rPr>
          <w:rFonts w:cs="Arial"/>
          <w:i/>
          <w:iCs/>
          <w:sz w:val="24"/>
          <w:szCs w:val="24"/>
        </w:rPr>
        <w:t>ú</w:t>
      </w:r>
      <w:r w:rsidR="5B9A2011" w:rsidRPr="00E22C3D">
        <w:rPr>
          <w:rFonts w:cs="Arial"/>
          <w:i/>
          <w:iCs/>
          <w:sz w:val="24"/>
          <w:szCs w:val="24"/>
        </w:rPr>
        <w:t>e con la prestación de una atención integral y oportuna en salud a la señora MARIA ELVIRA MORENO PARDO, deriva</w:t>
      </w:r>
      <w:r w:rsidR="44D371DC" w:rsidRPr="00E22C3D">
        <w:rPr>
          <w:rFonts w:cs="Arial"/>
          <w:i/>
          <w:iCs/>
          <w:sz w:val="24"/>
          <w:szCs w:val="24"/>
        </w:rPr>
        <w:t>da</w:t>
      </w:r>
      <w:r w:rsidR="5B9A2011" w:rsidRPr="00E22C3D">
        <w:rPr>
          <w:rFonts w:cs="Arial"/>
          <w:i/>
          <w:iCs/>
          <w:sz w:val="24"/>
          <w:szCs w:val="24"/>
        </w:rPr>
        <w:t xml:space="preserve"> de la patología que actualmente pade</w:t>
      </w:r>
      <w:r w:rsidR="30AEDAF4" w:rsidRPr="00E22C3D">
        <w:rPr>
          <w:rFonts w:cs="Arial"/>
          <w:i/>
          <w:iCs/>
          <w:sz w:val="24"/>
          <w:szCs w:val="24"/>
        </w:rPr>
        <w:t>c</w:t>
      </w:r>
      <w:r w:rsidR="5B9A2011" w:rsidRPr="00E22C3D">
        <w:rPr>
          <w:rFonts w:cs="Arial"/>
          <w:i/>
          <w:iCs/>
          <w:sz w:val="24"/>
          <w:szCs w:val="24"/>
        </w:rPr>
        <w:t>e, esto es, tum</w:t>
      </w:r>
      <w:r w:rsidR="02C187A8" w:rsidRPr="00E22C3D">
        <w:rPr>
          <w:rFonts w:cs="Arial"/>
          <w:i/>
          <w:iCs/>
          <w:sz w:val="24"/>
          <w:szCs w:val="24"/>
        </w:rPr>
        <w:t>or maligno de prolongación axilar de la mama, siempre y cuando sea ordenado por su médico tratante</w:t>
      </w:r>
      <w:r w:rsidR="4C2D3691" w:rsidRPr="00E22C3D">
        <w:rPr>
          <w:rFonts w:cs="Arial"/>
          <w:i/>
          <w:iCs/>
          <w:sz w:val="24"/>
          <w:szCs w:val="24"/>
        </w:rPr>
        <w:t>”</w:t>
      </w:r>
      <w:r w:rsidR="02C187A8" w:rsidRPr="00E22C3D">
        <w:rPr>
          <w:rFonts w:cs="Arial"/>
          <w:i/>
          <w:iCs/>
          <w:sz w:val="24"/>
          <w:szCs w:val="24"/>
        </w:rPr>
        <w:t>.</w:t>
      </w:r>
    </w:p>
    <w:p w:rsidR="00F3318B" w:rsidRPr="00E22C3D" w:rsidRDefault="00F3318B" w:rsidP="00E22C3D">
      <w:pPr>
        <w:spacing w:line="276" w:lineRule="auto"/>
        <w:ind w:right="618"/>
        <w:jc w:val="both"/>
        <w:rPr>
          <w:rFonts w:ascii="Arial" w:eastAsia="Arial" w:hAnsi="Arial" w:cs="Arial"/>
          <w:b/>
          <w:bCs/>
          <w:sz w:val="24"/>
          <w:szCs w:val="24"/>
        </w:rPr>
      </w:pPr>
    </w:p>
    <w:p w:rsidR="00F3318B" w:rsidRPr="00E22C3D" w:rsidRDefault="00F3318B" w:rsidP="00E22C3D">
      <w:pPr>
        <w:spacing w:line="276" w:lineRule="auto"/>
        <w:jc w:val="both"/>
        <w:rPr>
          <w:rFonts w:ascii="Arial" w:eastAsia="Arial" w:hAnsi="Arial" w:cs="Arial"/>
          <w:b/>
          <w:bCs/>
          <w:sz w:val="24"/>
          <w:szCs w:val="24"/>
        </w:rPr>
      </w:pPr>
      <w:r w:rsidRPr="00E22C3D">
        <w:rPr>
          <w:rFonts w:ascii="Arial" w:eastAsia="Arial" w:hAnsi="Arial" w:cs="Arial"/>
          <w:b/>
          <w:bCs/>
          <w:sz w:val="24"/>
          <w:szCs w:val="24"/>
        </w:rPr>
        <w:t>SEGUNDO:</w:t>
      </w:r>
      <w:r w:rsidR="7BED5FA8" w:rsidRPr="00E22C3D">
        <w:rPr>
          <w:rFonts w:ascii="Arial" w:eastAsia="Arial" w:hAnsi="Arial" w:cs="Arial"/>
          <w:b/>
          <w:bCs/>
          <w:sz w:val="24"/>
          <w:szCs w:val="24"/>
        </w:rPr>
        <w:t xml:space="preserve"> CONFIRMAR </w:t>
      </w:r>
      <w:r w:rsidR="7BED5FA8" w:rsidRPr="00E22C3D">
        <w:rPr>
          <w:rFonts w:ascii="Arial" w:eastAsia="Arial" w:hAnsi="Arial" w:cs="Arial"/>
          <w:sz w:val="24"/>
          <w:szCs w:val="24"/>
        </w:rPr>
        <w:t>en todo lo demás la providencia impugnada.</w:t>
      </w:r>
      <w:r w:rsidRPr="00E22C3D">
        <w:rPr>
          <w:rFonts w:ascii="Arial" w:eastAsia="Arial" w:hAnsi="Arial" w:cs="Arial"/>
          <w:sz w:val="24"/>
          <w:szCs w:val="24"/>
        </w:rPr>
        <w:t xml:space="preserve"> </w:t>
      </w:r>
      <w:r w:rsidRPr="00E22C3D">
        <w:rPr>
          <w:rFonts w:ascii="Arial" w:eastAsia="Arial" w:hAnsi="Arial" w:cs="Arial"/>
          <w:b/>
          <w:bCs/>
          <w:sz w:val="24"/>
          <w:szCs w:val="24"/>
        </w:rPr>
        <w:t xml:space="preserve"> </w:t>
      </w:r>
    </w:p>
    <w:p w:rsidR="00F3318B" w:rsidRPr="00E22C3D" w:rsidRDefault="00F3318B" w:rsidP="00E22C3D">
      <w:pPr>
        <w:spacing w:line="276" w:lineRule="auto"/>
        <w:jc w:val="both"/>
        <w:rPr>
          <w:rFonts w:ascii="Arial" w:eastAsia="Arial" w:hAnsi="Arial" w:cs="Arial"/>
          <w:b/>
          <w:bCs/>
          <w:sz w:val="24"/>
          <w:szCs w:val="24"/>
        </w:rPr>
      </w:pPr>
    </w:p>
    <w:p w:rsidR="00F3318B" w:rsidRPr="00E22C3D" w:rsidRDefault="513903EA" w:rsidP="00E22C3D">
      <w:pPr>
        <w:spacing w:line="276" w:lineRule="auto"/>
        <w:jc w:val="both"/>
        <w:rPr>
          <w:rFonts w:ascii="Arial" w:eastAsia="Arial" w:hAnsi="Arial" w:cs="Arial"/>
          <w:b/>
          <w:bCs/>
          <w:sz w:val="24"/>
          <w:szCs w:val="24"/>
        </w:rPr>
      </w:pPr>
      <w:r w:rsidRPr="00E22C3D">
        <w:rPr>
          <w:rFonts w:ascii="Arial" w:eastAsia="Arial" w:hAnsi="Arial" w:cs="Arial"/>
          <w:b/>
          <w:bCs/>
          <w:sz w:val="24"/>
          <w:szCs w:val="24"/>
        </w:rPr>
        <w:t xml:space="preserve">TERCERO: </w:t>
      </w:r>
      <w:r w:rsidR="00F3318B" w:rsidRPr="00E22C3D">
        <w:rPr>
          <w:rFonts w:ascii="Arial" w:eastAsia="Arial" w:hAnsi="Arial" w:cs="Arial"/>
          <w:b/>
          <w:bCs/>
          <w:sz w:val="24"/>
          <w:szCs w:val="24"/>
        </w:rPr>
        <w:t xml:space="preserve">NOTIFICAR </w:t>
      </w:r>
      <w:r w:rsidR="00F3318B" w:rsidRPr="00E22C3D">
        <w:rPr>
          <w:rFonts w:ascii="Arial" w:eastAsia="Arial" w:hAnsi="Arial" w:cs="Arial"/>
          <w:sz w:val="24"/>
          <w:szCs w:val="24"/>
        </w:rPr>
        <w:t>a las partes esta decisión por el medio más idóneo.</w:t>
      </w:r>
    </w:p>
    <w:p w:rsidR="00F3318B" w:rsidRPr="00E22C3D" w:rsidRDefault="00F3318B" w:rsidP="00E22C3D">
      <w:pPr>
        <w:pStyle w:val="Textoindependiente"/>
        <w:spacing w:line="276" w:lineRule="auto"/>
        <w:rPr>
          <w:rFonts w:cs="Arial"/>
          <w:b/>
          <w:sz w:val="24"/>
          <w:szCs w:val="24"/>
        </w:rPr>
      </w:pPr>
    </w:p>
    <w:p w:rsidR="00F3318B" w:rsidRPr="00E22C3D" w:rsidRDefault="0567F631" w:rsidP="00E22C3D">
      <w:pPr>
        <w:pStyle w:val="Textoindependiente"/>
        <w:spacing w:line="276" w:lineRule="auto"/>
        <w:rPr>
          <w:rFonts w:cs="Arial"/>
          <w:b/>
          <w:bCs/>
          <w:sz w:val="24"/>
          <w:szCs w:val="24"/>
        </w:rPr>
      </w:pPr>
      <w:r w:rsidRPr="00E22C3D">
        <w:rPr>
          <w:rFonts w:cs="Arial"/>
          <w:b/>
          <w:bCs/>
          <w:sz w:val="24"/>
          <w:szCs w:val="24"/>
        </w:rPr>
        <w:t>CUARTO</w:t>
      </w:r>
      <w:r w:rsidR="4DB88607" w:rsidRPr="00E22C3D">
        <w:rPr>
          <w:rFonts w:cs="Arial"/>
          <w:b/>
          <w:bCs/>
          <w:sz w:val="24"/>
          <w:szCs w:val="24"/>
        </w:rPr>
        <w:t xml:space="preserve">: </w:t>
      </w:r>
      <w:r w:rsidR="00F3318B" w:rsidRPr="00E22C3D">
        <w:rPr>
          <w:rFonts w:cs="Arial"/>
          <w:b/>
          <w:bCs/>
          <w:sz w:val="24"/>
          <w:szCs w:val="24"/>
        </w:rPr>
        <w:t xml:space="preserve">REMITIR </w:t>
      </w:r>
      <w:r w:rsidR="00F3318B" w:rsidRPr="00E22C3D">
        <w:rPr>
          <w:rFonts w:cs="Arial"/>
          <w:sz w:val="24"/>
          <w:szCs w:val="24"/>
        </w:rPr>
        <w:t>a la Corte Constitucional, para su eventual revisión</w:t>
      </w:r>
      <w:r w:rsidR="0E635046" w:rsidRPr="00E22C3D">
        <w:rPr>
          <w:rFonts w:cs="Arial"/>
          <w:sz w:val="24"/>
          <w:szCs w:val="24"/>
        </w:rPr>
        <w:t>.</w:t>
      </w:r>
    </w:p>
    <w:p w:rsidR="00F3318B" w:rsidRPr="00E22C3D" w:rsidRDefault="00F3318B" w:rsidP="00E22C3D">
      <w:pPr>
        <w:pStyle w:val="Textoindependiente"/>
        <w:spacing w:line="276" w:lineRule="auto"/>
        <w:rPr>
          <w:rFonts w:cs="Arial"/>
          <w:b/>
          <w:bCs/>
          <w:sz w:val="24"/>
          <w:szCs w:val="24"/>
        </w:rPr>
      </w:pPr>
    </w:p>
    <w:p w:rsidR="00F3318B" w:rsidRPr="00E22C3D" w:rsidRDefault="00F3318B" w:rsidP="00E22C3D">
      <w:pPr>
        <w:pStyle w:val="Textoindependiente"/>
        <w:spacing w:line="276" w:lineRule="auto"/>
        <w:rPr>
          <w:rFonts w:cs="Arial"/>
          <w:b/>
          <w:bCs/>
          <w:sz w:val="24"/>
          <w:szCs w:val="24"/>
        </w:rPr>
      </w:pPr>
      <w:r w:rsidRPr="00E22C3D">
        <w:rPr>
          <w:rFonts w:cs="Arial"/>
          <w:b/>
          <w:bCs/>
          <w:sz w:val="24"/>
          <w:szCs w:val="24"/>
        </w:rPr>
        <w:t>Notifíquese y Cúmplase.</w:t>
      </w:r>
    </w:p>
    <w:p w:rsidR="00F3318B" w:rsidRPr="00E22C3D" w:rsidRDefault="00F3318B" w:rsidP="00E22C3D">
      <w:pPr>
        <w:pStyle w:val="Cierre"/>
        <w:spacing w:line="276" w:lineRule="auto"/>
        <w:rPr>
          <w:rFonts w:ascii="Arial" w:hAnsi="Arial" w:cs="Arial"/>
          <w:szCs w:val="24"/>
        </w:rPr>
      </w:pPr>
    </w:p>
    <w:p w:rsidR="00F3318B" w:rsidRPr="00E22C3D" w:rsidRDefault="00F3318B" w:rsidP="00E22C3D">
      <w:pPr>
        <w:pStyle w:val="Cierre"/>
        <w:spacing w:line="276" w:lineRule="auto"/>
        <w:ind w:hanging="4252"/>
        <w:rPr>
          <w:rFonts w:ascii="Arial" w:hAnsi="Arial" w:cs="Arial"/>
          <w:szCs w:val="24"/>
        </w:rPr>
      </w:pPr>
      <w:r w:rsidRPr="00E22C3D">
        <w:rPr>
          <w:rFonts w:ascii="Arial" w:hAnsi="Arial" w:cs="Arial"/>
          <w:szCs w:val="24"/>
        </w:rPr>
        <w:t>Quienes integran la Sala,</w:t>
      </w:r>
    </w:p>
    <w:p w:rsidR="00E22C3D" w:rsidRPr="00E22C3D" w:rsidRDefault="00E22C3D" w:rsidP="00E22C3D">
      <w:pPr>
        <w:spacing w:line="276" w:lineRule="auto"/>
        <w:jc w:val="both"/>
        <w:rPr>
          <w:rFonts w:ascii="Arial" w:hAnsi="Arial" w:cs="Arial"/>
          <w:spacing w:val="-4"/>
          <w:sz w:val="24"/>
          <w:szCs w:val="24"/>
        </w:rPr>
      </w:pPr>
    </w:p>
    <w:p w:rsidR="00E22C3D" w:rsidRPr="00E22C3D" w:rsidRDefault="00E22C3D" w:rsidP="00E22C3D">
      <w:pPr>
        <w:spacing w:line="276" w:lineRule="auto"/>
        <w:jc w:val="both"/>
        <w:rPr>
          <w:rFonts w:ascii="Arial" w:hAnsi="Arial" w:cs="Arial"/>
          <w:spacing w:val="-4"/>
          <w:sz w:val="24"/>
          <w:szCs w:val="24"/>
        </w:rPr>
      </w:pPr>
    </w:p>
    <w:p w:rsidR="00E22C3D" w:rsidRPr="00E22C3D" w:rsidRDefault="00E22C3D" w:rsidP="00E22C3D">
      <w:pPr>
        <w:widowControl w:val="0"/>
        <w:autoSpaceDE w:val="0"/>
        <w:autoSpaceDN w:val="0"/>
        <w:adjustRightInd w:val="0"/>
        <w:spacing w:line="276" w:lineRule="auto"/>
        <w:rPr>
          <w:rFonts w:ascii="Arial" w:hAnsi="Arial" w:cs="Arial"/>
          <w:b/>
          <w:spacing w:val="-4"/>
          <w:sz w:val="24"/>
          <w:szCs w:val="24"/>
        </w:rPr>
      </w:pPr>
    </w:p>
    <w:p w:rsidR="00E22C3D" w:rsidRPr="00E22C3D" w:rsidRDefault="00E22C3D" w:rsidP="00E22C3D">
      <w:pPr>
        <w:widowControl w:val="0"/>
        <w:autoSpaceDE w:val="0"/>
        <w:autoSpaceDN w:val="0"/>
        <w:adjustRightInd w:val="0"/>
        <w:spacing w:line="276" w:lineRule="auto"/>
        <w:jc w:val="center"/>
        <w:rPr>
          <w:rFonts w:ascii="Arial" w:hAnsi="Arial" w:cs="Arial"/>
          <w:b/>
          <w:spacing w:val="-4"/>
          <w:sz w:val="24"/>
          <w:szCs w:val="24"/>
        </w:rPr>
      </w:pPr>
      <w:r w:rsidRPr="00E22C3D">
        <w:rPr>
          <w:rFonts w:ascii="Arial" w:hAnsi="Arial" w:cs="Arial"/>
          <w:b/>
          <w:spacing w:val="-4"/>
          <w:sz w:val="24"/>
          <w:szCs w:val="24"/>
        </w:rPr>
        <w:t>JULIO CÉSAR SALAZAR MUÑOZ</w:t>
      </w:r>
    </w:p>
    <w:p w:rsidR="00E22C3D" w:rsidRPr="00E22C3D" w:rsidRDefault="00E22C3D" w:rsidP="00E22C3D">
      <w:pPr>
        <w:widowControl w:val="0"/>
        <w:autoSpaceDE w:val="0"/>
        <w:autoSpaceDN w:val="0"/>
        <w:adjustRightInd w:val="0"/>
        <w:spacing w:line="276" w:lineRule="auto"/>
        <w:jc w:val="center"/>
        <w:rPr>
          <w:rFonts w:ascii="Arial" w:hAnsi="Arial" w:cs="Arial"/>
          <w:spacing w:val="-4"/>
          <w:sz w:val="24"/>
          <w:szCs w:val="24"/>
        </w:rPr>
      </w:pPr>
      <w:r w:rsidRPr="00E22C3D">
        <w:rPr>
          <w:rFonts w:ascii="Arial" w:hAnsi="Arial" w:cs="Arial"/>
          <w:spacing w:val="-4"/>
          <w:sz w:val="24"/>
          <w:szCs w:val="24"/>
        </w:rPr>
        <w:t>Magistrado Ponente</w:t>
      </w:r>
    </w:p>
    <w:p w:rsidR="00E22C3D" w:rsidRPr="00E22C3D" w:rsidRDefault="00E22C3D" w:rsidP="00E22C3D">
      <w:pPr>
        <w:widowControl w:val="0"/>
        <w:autoSpaceDE w:val="0"/>
        <w:autoSpaceDN w:val="0"/>
        <w:adjustRightInd w:val="0"/>
        <w:spacing w:line="276" w:lineRule="auto"/>
        <w:rPr>
          <w:rFonts w:ascii="Arial" w:hAnsi="Arial" w:cs="Arial"/>
          <w:b/>
          <w:spacing w:val="-4"/>
          <w:sz w:val="24"/>
          <w:szCs w:val="24"/>
        </w:rPr>
      </w:pPr>
    </w:p>
    <w:p w:rsidR="00E22C3D" w:rsidRPr="00E22C3D" w:rsidRDefault="00E22C3D" w:rsidP="00E22C3D">
      <w:pPr>
        <w:widowControl w:val="0"/>
        <w:autoSpaceDE w:val="0"/>
        <w:autoSpaceDN w:val="0"/>
        <w:adjustRightInd w:val="0"/>
        <w:spacing w:line="276" w:lineRule="auto"/>
        <w:rPr>
          <w:rFonts w:ascii="Arial" w:hAnsi="Arial" w:cs="Arial"/>
          <w:spacing w:val="-4"/>
          <w:sz w:val="24"/>
          <w:szCs w:val="24"/>
        </w:rPr>
      </w:pPr>
    </w:p>
    <w:p w:rsidR="00E22C3D" w:rsidRPr="00E22C3D" w:rsidRDefault="00E22C3D" w:rsidP="00E22C3D">
      <w:pPr>
        <w:widowControl w:val="0"/>
        <w:autoSpaceDE w:val="0"/>
        <w:autoSpaceDN w:val="0"/>
        <w:adjustRightInd w:val="0"/>
        <w:spacing w:line="276" w:lineRule="auto"/>
        <w:rPr>
          <w:rFonts w:ascii="Arial" w:hAnsi="Arial" w:cs="Arial"/>
          <w:spacing w:val="-4"/>
          <w:sz w:val="24"/>
          <w:szCs w:val="24"/>
        </w:rPr>
      </w:pPr>
    </w:p>
    <w:p w:rsidR="00E22C3D" w:rsidRPr="00E22C3D" w:rsidRDefault="00E22C3D" w:rsidP="00E22C3D">
      <w:pPr>
        <w:widowControl w:val="0"/>
        <w:autoSpaceDE w:val="0"/>
        <w:autoSpaceDN w:val="0"/>
        <w:adjustRightInd w:val="0"/>
        <w:spacing w:line="276" w:lineRule="auto"/>
        <w:rPr>
          <w:rFonts w:ascii="Arial" w:hAnsi="Arial" w:cs="Arial"/>
          <w:b/>
          <w:bCs/>
          <w:spacing w:val="-4"/>
          <w:sz w:val="24"/>
          <w:szCs w:val="24"/>
        </w:rPr>
      </w:pPr>
      <w:r w:rsidRPr="00E22C3D">
        <w:rPr>
          <w:rFonts w:ascii="Arial" w:hAnsi="Arial" w:cs="Arial"/>
          <w:b/>
          <w:bCs/>
          <w:spacing w:val="-4"/>
          <w:sz w:val="24"/>
          <w:szCs w:val="24"/>
        </w:rPr>
        <w:t>ANA LUCÍA CAICEDO CALDERÓN</w:t>
      </w:r>
      <w:r w:rsidRPr="00E22C3D">
        <w:rPr>
          <w:rFonts w:ascii="Arial" w:hAnsi="Arial" w:cs="Arial"/>
          <w:b/>
          <w:bCs/>
          <w:spacing w:val="-4"/>
          <w:sz w:val="24"/>
          <w:szCs w:val="24"/>
        </w:rPr>
        <w:tab/>
        <w:t xml:space="preserve">     ALEJANDRA MARÍA HENAO PALACIO</w:t>
      </w:r>
    </w:p>
    <w:p w:rsidR="6A90BF3E" w:rsidRPr="00E22C3D" w:rsidRDefault="00E22C3D" w:rsidP="00E22C3D">
      <w:pPr>
        <w:widowControl w:val="0"/>
        <w:autoSpaceDE w:val="0"/>
        <w:autoSpaceDN w:val="0"/>
        <w:adjustRightInd w:val="0"/>
        <w:spacing w:line="276" w:lineRule="auto"/>
        <w:rPr>
          <w:rFonts w:ascii="Arial" w:hAnsi="Arial" w:cs="Arial"/>
          <w:bCs/>
          <w:spacing w:val="-4"/>
          <w:sz w:val="24"/>
          <w:szCs w:val="24"/>
        </w:rPr>
      </w:pPr>
      <w:r w:rsidRPr="00E22C3D">
        <w:rPr>
          <w:rFonts w:ascii="Arial" w:hAnsi="Arial" w:cs="Arial"/>
          <w:bCs/>
          <w:spacing w:val="-4"/>
          <w:sz w:val="24"/>
          <w:szCs w:val="24"/>
        </w:rPr>
        <w:t>Magistrada</w:t>
      </w:r>
      <w:r w:rsidRPr="00E22C3D">
        <w:rPr>
          <w:rFonts w:ascii="Arial" w:hAnsi="Arial" w:cs="Arial"/>
          <w:bCs/>
          <w:spacing w:val="-4"/>
          <w:sz w:val="24"/>
          <w:szCs w:val="24"/>
        </w:rPr>
        <w:tab/>
      </w:r>
      <w:r w:rsidRPr="00E22C3D">
        <w:rPr>
          <w:rFonts w:ascii="Arial" w:hAnsi="Arial" w:cs="Arial"/>
          <w:bCs/>
          <w:spacing w:val="-4"/>
          <w:sz w:val="24"/>
          <w:szCs w:val="24"/>
        </w:rPr>
        <w:tab/>
      </w:r>
      <w:r w:rsidRPr="00E22C3D">
        <w:rPr>
          <w:rFonts w:ascii="Arial" w:hAnsi="Arial" w:cs="Arial"/>
          <w:bCs/>
          <w:spacing w:val="-4"/>
          <w:sz w:val="24"/>
          <w:szCs w:val="24"/>
        </w:rPr>
        <w:tab/>
      </w:r>
      <w:r w:rsidRPr="00E22C3D">
        <w:rPr>
          <w:rFonts w:ascii="Arial" w:hAnsi="Arial" w:cs="Arial"/>
          <w:bCs/>
          <w:spacing w:val="-4"/>
          <w:sz w:val="24"/>
          <w:szCs w:val="24"/>
        </w:rPr>
        <w:tab/>
      </w:r>
      <w:r w:rsidRPr="00E22C3D">
        <w:rPr>
          <w:rFonts w:ascii="Arial" w:hAnsi="Arial" w:cs="Arial"/>
          <w:bCs/>
          <w:spacing w:val="-4"/>
          <w:sz w:val="24"/>
          <w:szCs w:val="24"/>
        </w:rPr>
        <w:tab/>
      </w:r>
      <w:r w:rsidRPr="00E22C3D">
        <w:rPr>
          <w:rFonts w:ascii="Arial" w:hAnsi="Arial" w:cs="Arial"/>
          <w:b/>
          <w:bCs/>
          <w:spacing w:val="-4"/>
          <w:sz w:val="24"/>
          <w:szCs w:val="24"/>
        </w:rPr>
        <w:t xml:space="preserve">     </w:t>
      </w:r>
      <w:r w:rsidRPr="00E22C3D">
        <w:rPr>
          <w:rFonts w:ascii="Arial" w:hAnsi="Arial" w:cs="Arial"/>
          <w:bCs/>
          <w:spacing w:val="-4"/>
          <w:sz w:val="24"/>
          <w:szCs w:val="24"/>
        </w:rPr>
        <w:t>Magistrada</w:t>
      </w:r>
    </w:p>
    <w:sectPr w:rsidR="6A90BF3E" w:rsidRPr="00E22C3D" w:rsidSect="00E22C3D">
      <w:headerReference w:type="default" r:id="rId12"/>
      <w:footerReference w:type="even" r:id="rId13"/>
      <w:footerReference w:type="default" r:id="rId14"/>
      <w:headerReference w:type="first" r:id="rId15"/>
      <w:pgSz w:w="12242" w:h="18722" w:code="258"/>
      <w:pgMar w:top="1871" w:right="1304" w:bottom="1304" w:left="1871" w:header="567" w:footer="567" w:gutter="0"/>
      <w:cols w:space="720"/>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45994221"/>
  <w15:commentEx w15:done="0" w15:paraId="6F664D7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CC32E1" w16cex:dateUtc="2020-09-16T16:38:46.152Z"/>
  <w16cex:commentExtensible w16cex:durableId="095D73C1" w16cex:dateUtc="2020-09-17T13:12:49.692Z"/>
</w16cex:commentsExtensible>
</file>

<file path=word/commentsIds.xml><?xml version="1.0" encoding="utf-8"?>
<w16cid:commentsIds xmlns:mc="http://schemas.openxmlformats.org/markup-compatibility/2006" xmlns:w16cid="http://schemas.microsoft.com/office/word/2016/wordml/cid" mc:Ignorable="w16cid">
  <w16cid:commentId w16cid:paraId="45994221" w16cid:durableId="5CCC32E1"/>
  <w16cid:commentId w16cid:paraId="6F664D72" w16cid:durableId="095D73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46" w:rsidRDefault="003F5946">
      <w:r>
        <w:separator/>
      </w:r>
    </w:p>
  </w:endnote>
  <w:endnote w:type="continuationSeparator" w:id="0">
    <w:p w:rsidR="003F5946" w:rsidRDefault="003F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6D" w:rsidRDefault="001E66D3">
    <w:pPr>
      <w:pStyle w:val="Piedepgina"/>
      <w:framePr w:wrap="around" w:vAnchor="text" w:hAnchor="margin" w:xAlign="right" w:y="1"/>
      <w:rPr>
        <w:rStyle w:val="Nmerodepgina"/>
      </w:rPr>
    </w:pPr>
    <w:r>
      <w:rPr>
        <w:rStyle w:val="Nmerodepgina"/>
      </w:rPr>
      <w:fldChar w:fldCharType="begin"/>
    </w:r>
    <w:r w:rsidR="0067716D">
      <w:rPr>
        <w:rStyle w:val="Nmerodepgina"/>
      </w:rPr>
      <w:instrText xml:space="preserve">PAGE  </w:instrText>
    </w:r>
    <w:r>
      <w:rPr>
        <w:rStyle w:val="Nmerodepgina"/>
      </w:rPr>
      <w:fldChar w:fldCharType="end"/>
    </w:r>
  </w:p>
  <w:p w:rsidR="0067716D" w:rsidRDefault="006771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A6" w:rsidRPr="00E22C3D" w:rsidRDefault="001E66D3">
    <w:pPr>
      <w:pStyle w:val="Piedepgina"/>
      <w:jc w:val="right"/>
      <w:rPr>
        <w:rFonts w:ascii="Arial" w:hAnsi="Arial" w:cs="Arial"/>
        <w:sz w:val="18"/>
      </w:rPr>
    </w:pPr>
    <w:r w:rsidRPr="00E22C3D">
      <w:rPr>
        <w:rFonts w:ascii="Arial" w:hAnsi="Arial" w:cs="Arial"/>
        <w:sz w:val="18"/>
      </w:rPr>
      <w:fldChar w:fldCharType="begin"/>
    </w:r>
    <w:r w:rsidR="00B122A6" w:rsidRPr="00E22C3D">
      <w:rPr>
        <w:rFonts w:ascii="Arial" w:hAnsi="Arial" w:cs="Arial"/>
        <w:sz w:val="18"/>
      </w:rPr>
      <w:instrText>PAGE   \* MERGEFORMAT</w:instrText>
    </w:r>
    <w:r w:rsidRPr="00E22C3D">
      <w:rPr>
        <w:rFonts w:ascii="Arial" w:hAnsi="Arial" w:cs="Arial"/>
        <w:sz w:val="18"/>
      </w:rPr>
      <w:fldChar w:fldCharType="separate"/>
    </w:r>
    <w:r w:rsidR="0025218B" w:rsidRPr="0025218B">
      <w:rPr>
        <w:rFonts w:ascii="Arial" w:hAnsi="Arial" w:cs="Arial"/>
        <w:noProof/>
        <w:sz w:val="18"/>
        <w:lang w:val="es-ES"/>
      </w:rPr>
      <w:t>1</w:t>
    </w:r>
    <w:r w:rsidRPr="00E22C3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46" w:rsidRDefault="003F5946">
      <w:r>
        <w:separator/>
      </w:r>
    </w:p>
  </w:footnote>
  <w:footnote w:type="continuationSeparator" w:id="0">
    <w:p w:rsidR="003F5946" w:rsidRDefault="003F5946">
      <w:r>
        <w:continuationSeparator/>
      </w:r>
    </w:p>
  </w:footnote>
  <w:footnote w:id="1">
    <w:p w:rsidR="0043103E" w:rsidRPr="001460C0" w:rsidRDefault="0043103E" w:rsidP="001460C0">
      <w:pPr>
        <w:pStyle w:val="Textonotapie"/>
        <w:jc w:val="both"/>
        <w:rPr>
          <w:rFonts w:ascii="Arial" w:hAnsi="Arial" w:cs="Arial"/>
          <w:sz w:val="18"/>
          <w:szCs w:val="16"/>
          <w:lang w:val="es-MX"/>
        </w:rPr>
      </w:pPr>
      <w:r w:rsidRPr="001460C0">
        <w:rPr>
          <w:rStyle w:val="Refdenotaalpie"/>
          <w:rFonts w:ascii="Arial" w:hAnsi="Arial" w:cs="Arial"/>
          <w:sz w:val="18"/>
          <w:szCs w:val="16"/>
        </w:rPr>
        <w:footnoteRef/>
      </w:r>
      <w:r w:rsidRPr="001460C0">
        <w:rPr>
          <w:rFonts w:ascii="Arial" w:hAnsi="Arial" w:cs="Arial"/>
          <w:sz w:val="18"/>
          <w:szCs w:val="16"/>
        </w:rPr>
        <w:t xml:space="preserve"> </w:t>
      </w:r>
      <w:r w:rsidRPr="001460C0">
        <w:rPr>
          <w:rFonts w:ascii="Arial" w:hAnsi="Arial" w:cs="Arial"/>
          <w:sz w:val="18"/>
          <w:szCs w:val="16"/>
          <w:lang w:val="es-MX"/>
        </w:rPr>
        <w:t xml:space="preserve">Ver Sentencias T-650 de 2009 </w:t>
      </w:r>
    </w:p>
  </w:footnote>
  <w:footnote w:id="2">
    <w:p w:rsidR="0043103E" w:rsidRPr="001460C0" w:rsidRDefault="0043103E" w:rsidP="001460C0">
      <w:pPr>
        <w:pStyle w:val="Textonotapie"/>
        <w:jc w:val="both"/>
        <w:rPr>
          <w:rFonts w:ascii="Arial" w:hAnsi="Arial" w:cs="Arial"/>
          <w:sz w:val="18"/>
          <w:szCs w:val="16"/>
        </w:rPr>
      </w:pPr>
      <w:r w:rsidRPr="001460C0">
        <w:rPr>
          <w:rStyle w:val="Refdenotaalpie"/>
          <w:rFonts w:ascii="Arial" w:hAnsi="Arial" w:cs="Arial"/>
          <w:sz w:val="18"/>
          <w:szCs w:val="16"/>
        </w:rPr>
        <w:footnoteRef/>
      </w:r>
      <w:r w:rsidRPr="001460C0">
        <w:rPr>
          <w:rFonts w:ascii="Arial" w:hAnsi="Arial" w:cs="Arial"/>
          <w:sz w:val="18"/>
          <w:szCs w:val="16"/>
        </w:rPr>
        <w:t xml:space="preserve"> Sentencia T-760 de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6D" w:rsidRDefault="0067716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6D" w:rsidRDefault="0067716D">
    <w:pPr>
      <w:pStyle w:val="Encabezado"/>
      <w:ind w:right="360"/>
      <w:rPr>
        <w:lang w:val="es-MX"/>
      </w:rPr>
    </w:pPr>
  </w:p>
  <w:p w:rsidR="0067716D" w:rsidRDefault="0067716D">
    <w:pPr>
      <w:pStyle w:val="Encabezado"/>
      <w:ind w:right="360"/>
      <w:rPr>
        <w:rFonts w:ascii="Arial" w:hAnsi="Arial" w:cs="Arial"/>
        <w:b/>
        <w:sz w:val="24"/>
        <w:szCs w:val="24"/>
        <w:lang w:val="es-MX"/>
      </w:rPr>
    </w:pPr>
    <w:r>
      <w:rPr>
        <w:rFonts w:ascii="Arial" w:hAnsi="Arial" w:cs="Arial"/>
        <w:b/>
        <w:sz w:val="24"/>
        <w:szCs w:val="24"/>
        <w:lang w:val="es-MX"/>
      </w:rPr>
      <w:t>20</w:t>
    </w:r>
    <w:r w:rsidR="00355241">
      <w:rPr>
        <w:rFonts w:ascii="Arial" w:hAnsi="Arial" w:cs="Arial"/>
        <w:b/>
        <w:sz w:val="24"/>
        <w:szCs w:val="24"/>
        <w:lang w:val="es-MX"/>
      </w:rPr>
      <w:t>20</w:t>
    </w:r>
    <w:r>
      <w:rPr>
        <w:rFonts w:ascii="Arial" w:hAnsi="Arial" w:cs="Arial"/>
        <w:b/>
        <w:sz w:val="24"/>
        <w:szCs w:val="24"/>
        <w:lang w:val="es-MX"/>
      </w:rPr>
      <w:t>-0</w:t>
    </w:r>
    <w:r w:rsidR="0000400A">
      <w:rPr>
        <w:rFonts w:ascii="Arial" w:hAnsi="Arial" w:cs="Arial"/>
        <w:b/>
        <w:sz w:val="24"/>
        <w:szCs w:val="24"/>
        <w:lang w:val="es-MX"/>
      </w:rPr>
      <w:t>0</w:t>
    </w:r>
    <w:r w:rsidR="00355241">
      <w:rPr>
        <w:rFonts w:ascii="Arial" w:hAnsi="Arial" w:cs="Arial"/>
        <w:b/>
        <w:sz w:val="24"/>
        <w:szCs w:val="24"/>
        <w:lang w:val="es-MX"/>
      </w:rPr>
      <w:t>140</w:t>
    </w:r>
    <w:r>
      <w:rPr>
        <w:rFonts w:ascii="Arial" w:hAnsi="Arial" w:cs="Arial"/>
        <w:b/>
        <w:sz w:val="24"/>
        <w:szCs w:val="24"/>
        <w:lang w:val="es-MX"/>
      </w:rPr>
      <w:t>-0</w:t>
    </w:r>
    <w:r w:rsidR="00355241">
      <w:rPr>
        <w:rFonts w:ascii="Arial" w:hAnsi="Arial" w:cs="Arial"/>
        <w:b/>
        <w:sz w:val="24"/>
        <w:szCs w:val="24"/>
        <w:lang w:val="es-MX"/>
      </w:rPr>
      <w:t>1</w:t>
    </w:r>
  </w:p>
  <w:p w:rsidR="0067716D" w:rsidRDefault="0067716D">
    <w:pPr>
      <w:pStyle w:val="Encabezado"/>
      <w:ind w:right="36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974FD4"/>
    <w:multiLevelType w:val="hybridMultilevel"/>
    <w:tmpl w:val="B2D657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614F546B"/>
    <w:multiLevelType w:val="hybridMultilevel"/>
    <w:tmpl w:val="B06A45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D362B7"/>
    <w:multiLevelType w:val="hybridMultilevel"/>
    <w:tmpl w:val="E9D4E6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BCB12CD"/>
    <w:multiLevelType w:val="hybridMultilevel"/>
    <w:tmpl w:val="2C96BE5A"/>
    <w:lvl w:ilvl="0" w:tplc="71DEE1EE">
      <w:start w:val="1"/>
      <w:numFmt w:val="decimal"/>
      <w:lvlText w:val="%1."/>
      <w:lvlJc w:val="left"/>
      <w:pPr>
        <w:tabs>
          <w:tab w:val="num" w:pos="732"/>
        </w:tabs>
        <w:ind w:left="732" w:hanging="37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D99633D"/>
    <w:multiLevelType w:val="hybridMultilevel"/>
    <w:tmpl w:val="F970F24E"/>
    <w:lvl w:ilvl="0" w:tplc="FFFFFFFF">
      <w:start w:val="1"/>
      <w:numFmt w:val="decimal"/>
      <w:lvlText w:val="%1)"/>
      <w:lvlJc w:val="left"/>
      <w:pPr>
        <w:tabs>
          <w:tab w:val="num" w:pos="885"/>
        </w:tabs>
        <w:ind w:left="885" w:hanging="705"/>
      </w:pPr>
      <w:rPr>
        <w:rFonts w:hint="default"/>
      </w:rPr>
    </w:lvl>
    <w:lvl w:ilvl="1" w:tplc="414A4496">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3"/>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59EF"/>
    <w:rsid w:val="0000400A"/>
    <w:rsid w:val="00007898"/>
    <w:rsid w:val="0002273E"/>
    <w:rsid w:val="00026027"/>
    <w:rsid w:val="00032EFB"/>
    <w:rsid w:val="0003BD05"/>
    <w:rsid w:val="00063D27"/>
    <w:rsid w:val="00070EEF"/>
    <w:rsid w:val="00086299"/>
    <w:rsid w:val="00095D80"/>
    <w:rsid w:val="000E19B9"/>
    <w:rsid w:val="001023C6"/>
    <w:rsid w:val="00104532"/>
    <w:rsid w:val="0011290A"/>
    <w:rsid w:val="00125748"/>
    <w:rsid w:val="00130A74"/>
    <w:rsid w:val="00145FEB"/>
    <w:rsid w:val="001460C0"/>
    <w:rsid w:val="00161540"/>
    <w:rsid w:val="00176BF5"/>
    <w:rsid w:val="0017952E"/>
    <w:rsid w:val="001802AF"/>
    <w:rsid w:val="001902CF"/>
    <w:rsid w:val="001945F5"/>
    <w:rsid w:val="00196BD6"/>
    <w:rsid w:val="001D0613"/>
    <w:rsid w:val="001D3F5E"/>
    <w:rsid w:val="001E66D3"/>
    <w:rsid w:val="001E7217"/>
    <w:rsid w:val="001F6904"/>
    <w:rsid w:val="00204454"/>
    <w:rsid w:val="00213C93"/>
    <w:rsid w:val="00214A83"/>
    <w:rsid w:val="0021725F"/>
    <w:rsid w:val="00220B18"/>
    <w:rsid w:val="00221154"/>
    <w:rsid w:val="00222EA4"/>
    <w:rsid w:val="00227E62"/>
    <w:rsid w:val="00242788"/>
    <w:rsid w:val="002439DD"/>
    <w:rsid w:val="00245682"/>
    <w:rsid w:val="0025218B"/>
    <w:rsid w:val="0025338F"/>
    <w:rsid w:val="002544BB"/>
    <w:rsid w:val="00264FA6"/>
    <w:rsid w:val="002664E9"/>
    <w:rsid w:val="002954EC"/>
    <w:rsid w:val="002A4E69"/>
    <w:rsid w:val="002C7C23"/>
    <w:rsid w:val="002D3D34"/>
    <w:rsid w:val="002E0982"/>
    <w:rsid w:val="002F1086"/>
    <w:rsid w:val="002F43D4"/>
    <w:rsid w:val="003172EB"/>
    <w:rsid w:val="003367D6"/>
    <w:rsid w:val="00347BBB"/>
    <w:rsid w:val="00355241"/>
    <w:rsid w:val="00356F41"/>
    <w:rsid w:val="00366175"/>
    <w:rsid w:val="00367C8D"/>
    <w:rsid w:val="00387CA0"/>
    <w:rsid w:val="003A46C7"/>
    <w:rsid w:val="003B4ECC"/>
    <w:rsid w:val="003C79D4"/>
    <w:rsid w:val="003D37C8"/>
    <w:rsid w:val="003F5946"/>
    <w:rsid w:val="0041441F"/>
    <w:rsid w:val="004219F9"/>
    <w:rsid w:val="0043103E"/>
    <w:rsid w:val="004506D8"/>
    <w:rsid w:val="00466ED5"/>
    <w:rsid w:val="00474351"/>
    <w:rsid w:val="00481689"/>
    <w:rsid w:val="004A1DDD"/>
    <w:rsid w:val="004A58FD"/>
    <w:rsid w:val="004C714D"/>
    <w:rsid w:val="004E6DAD"/>
    <w:rsid w:val="004F09F6"/>
    <w:rsid w:val="004F783D"/>
    <w:rsid w:val="004F7B8E"/>
    <w:rsid w:val="00507918"/>
    <w:rsid w:val="00511CF0"/>
    <w:rsid w:val="00514E8D"/>
    <w:rsid w:val="0053410B"/>
    <w:rsid w:val="005471B5"/>
    <w:rsid w:val="0055706A"/>
    <w:rsid w:val="0056563D"/>
    <w:rsid w:val="00567845"/>
    <w:rsid w:val="00567957"/>
    <w:rsid w:val="005749DC"/>
    <w:rsid w:val="00577EFD"/>
    <w:rsid w:val="005805A8"/>
    <w:rsid w:val="00587A94"/>
    <w:rsid w:val="0059376C"/>
    <w:rsid w:val="00596380"/>
    <w:rsid w:val="005A00E6"/>
    <w:rsid w:val="005A0CE2"/>
    <w:rsid w:val="005B1869"/>
    <w:rsid w:val="005B5033"/>
    <w:rsid w:val="005C7733"/>
    <w:rsid w:val="005E0D99"/>
    <w:rsid w:val="005E5664"/>
    <w:rsid w:val="005E5EFC"/>
    <w:rsid w:val="005E5F45"/>
    <w:rsid w:val="005E6B67"/>
    <w:rsid w:val="005F0CCF"/>
    <w:rsid w:val="005F6A4D"/>
    <w:rsid w:val="006231FC"/>
    <w:rsid w:val="006235FE"/>
    <w:rsid w:val="006242A1"/>
    <w:rsid w:val="00625AF2"/>
    <w:rsid w:val="006340E7"/>
    <w:rsid w:val="0063644C"/>
    <w:rsid w:val="00650CF1"/>
    <w:rsid w:val="00653693"/>
    <w:rsid w:val="00665346"/>
    <w:rsid w:val="00666A03"/>
    <w:rsid w:val="006768BA"/>
    <w:rsid w:val="0067716D"/>
    <w:rsid w:val="00680C67"/>
    <w:rsid w:val="00687145"/>
    <w:rsid w:val="00692C56"/>
    <w:rsid w:val="006A652C"/>
    <w:rsid w:val="006C399F"/>
    <w:rsid w:val="006C6667"/>
    <w:rsid w:val="006C71A9"/>
    <w:rsid w:val="006E2849"/>
    <w:rsid w:val="00711879"/>
    <w:rsid w:val="0071190F"/>
    <w:rsid w:val="00720738"/>
    <w:rsid w:val="00726429"/>
    <w:rsid w:val="00730830"/>
    <w:rsid w:val="00732776"/>
    <w:rsid w:val="00746122"/>
    <w:rsid w:val="00770A59"/>
    <w:rsid w:val="00772E3A"/>
    <w:rsid w:val="0077433F"/>
    <w:rsid w:val="0077793E"/>
    <w:rsid w:val="00794429"/>
    <w:rsid w:val="007A57DC"/>
    <w:rsid w:val="007B5C7A"/>
    <w:rsid w:val="007C1805"/>
    <w:rsid w:val="007C331A"/>
    <w:rsid w:val="007D1354"/>
    <w:rsid w:val="007D5549"/>
    <w:rsid w:val="007E056B"/>
    <w:rsid w:val="007F2A16"/>
    <w:rsid w:val="00801CEE"/>
    <w:rsid w:val="008145E0"/>
    <w:rsid w:val="00815980"/>
    <w:rsid w:val="00817E78"/>
    <w:rsid w:val="00832353"/>
    <w:rsid w:val="00832CD4"/>
    <w:rsid w:val="00835FE7"/>
    <w:rsid w:val="00847CF5"/>
    <w:rsid w:val="00874751"/>
    <w:rsid w:val="00877EF3"/>
    <w:rsid w:val="008811AB"/>
    <w:rsid w:val="008905DE"/>
    <w:rsid w:val="00895BB0"/>
    <w:rsid w:val="008974B9"/>
    <w:rsid w:val="008A07FC"/>
    <w:rsid w:val="008A37DD"/>
    <w:rsid w:val="008A4B30"/>
    <w:rsid w:val="008B5AF2"/>
    <w:rsid w:val="008B9527"/>
    <w:rsid w:val="008C2544"/>
    <w:rsid w:val="008C65AB"/>
    <w:rsid w:val="008D2323"/>
    <w:rsid w:val="008F586F"/>
    <w:rsid w:val="008F7C9E"/>
    <w:rsid w:val="00907E74"/>
    <w:rsid w:val="00920929"/>
    <w:rsid w:val="00963BEE"/>
    <w:rsid w:val="00985CC6"/>
    <w:rsid w:val="00992EB5"/>
    <w:rsid w:val="00994F4B"/>
    <w:rsid w:val="009B1F75"/>
    <w:rsid w:val="009B4A45"/>
    <w:rsid w:val="009C6540"/>
    <w:rsid w:val="009E5913"/>
    <w:rsid w:val="009F0AE4"/>
    <w:rsid w:val="00A019A4"/>
    <w:rsid w:val="00A04760"/>
    <w:rsid w:val="00A10748"/>
    <w:rsid w:val="00A1487D"/>
    <w:rsid w:val="00A20AAD"/>
    <w:rsid w:val="00A3295D"/>
    <w:rsid w:val="00A33BBF"/>
    <w:rsid w:val="00A371A4"/>
    <w:rsid w:val="00A37628"/>
    <w:rsid w:val="00A4549B"/>
    <w:rsid w:val="00A51E53"/>
    <w:rsid w:val="00A57E57"/>
    <w:rsid w:val="00A642E6"/>
    <w:rsid w:val="00A7118F"/>
    <w:rsid w:val="00AA58B6"/>
    <w:rsid w:val="00AA5C88"/>
    <w:rsid w:val="00AB2D94"/>
    <w:rsid w:val="00AC014E"/>
    <w:rsid w:val="00AD434D"/>
    <w:rsid w:val="00AD7E0C"/>
    <w:rsid w:val="00AE0538"/>
    <w:rsid w:val="00B01771"/>
    <w:rsid w:val="00B1127F"/>
    <w:rsid w:val="00B122A6"/>
    <w:rsid w:val="00B15281"/>
    <w:rsid w:val="00B31A10"/>
    <w:rsid w:val="00B40321"/>
    <w:rsid w:val="00B42CF9"/>
    <w:rsid w:val="00B434C8"/>
    <w:rsid w:val="00B4443D"/>
    <w:rsid w:val="00B66E22"/>
    <w:rsid w:val="00B67B51"/>
    <w:rsid w:val="00B87911"/>
    <w:rsid w:val="00BB10A5"/>
    <w:rsid w:val="00BC2A60"/>
    <w:rsid w:val="00BD4827"/>
    <w:rsid w:val="00BE61AF"/>
    <w:rsid w:val="00C05B78"/>
    <w:rsid w:val="00C1510D"/>
    <w:rsid w:val="00C159EF"/>
    <w:rsid w:val="00C26B78"/>
    <w:rsid w:val="00C34FB8"/>
    <w:rsid w:val="00C46529"/>
    <w:rsid w:val="00C57C80"/>
    <w:rsid w:val="00C745D6"/>
    <w:rsid w:val="00C87084"/>
    <w:rsid w:val="00CB00AC"/>
    <w:rsid w:val="00CF20F4"/>
    <w:rsid w:val="00D012BE"/>
    <w:rsid w:val="00D030AC"/>
    <w:rsid w:val="00D10475"/>
    <w:rsid w:val="00D13D56"/>
    <w:rsid w:val="00D226E2"/>
    <w:rsid w:val="00D2634C"/>
    <w:rsid w:val="00D27F22"/>
    <w:rsid w:val="00D35236"/>
    <w:rsid w:val="00D47DAF"/>
    <w:rsid w:val="00D57412"/>
    <w:rsid w:val="00D61455"/>
    <w:rsid w:val="00D77479"/>
    <w:rsid w:val="00D81601"/>
    <w:rsid w:val="00D96A5B"/>
    <w:rsid w:val="00DA6388"/>
    <w:rsid w:val="00DA6DCB"/>
    <w:rsid w:val="00DA7402"/>
    <w:rsid w:val="00DB37C4"/>
    <w:rsid w:val="00DB51EF"/>
    <w:rsid w:val="00DC6609"/>
    <w:rsid w:val="00DD043F"/>
    <w:rsid w:val="00DF0023"/>
    <w:rsid w:val="00E06788"/>
    <w:rsid w:val="00E22C3D"/>
    <w:rsid w:val="00E2437C"/>
    <w:rsid w:val="00E365CA"/>
    <w:rsid w:val="00E43062"/>
    <w:rsid w:val="00E52A5B"/>
    <w:rsid w:val="00E532FD"/>
    <w:rsid w:val="00E604EC"/>
    <w:rsid w:val="00E62E24"/>
    <w:rsid w:val="00E65FC0"/>
    <w:rsid w:val="00E716BE"/>
    <w:rsid w:val="00E77DFD"/>
    <w:rsid w:val="00E917B0"/>
    <w:rsid w:val="00E94A97"/>
    <w:rsid w:val="00E9519A"/>
    <w:rsid w:val="00EA3D8F"/>
    <w:rsid w:val="00EA61B6"/>
    <w:rsid w:val="00EC6D2E"/>
    <w:rsid w:val="00ED7FAB"/>
    <w:rsid w:val="00EE59BE"/>
    <w:rsid w:val="00EE5EA0"/>
    <w:rsid w:val="00EE740B"/>
    <w:rsid w:val="00EE7F7D"/>
    <w:rsid w:val="00F2024E"/>
    <w:rsid w:val="00F3318B"/>
    <w:rsid w:val="00F45A0E"/>
    <w:rsid w:val="00F75418"/>
    <w:rsid w:val="00F7727D"/>
    <w:rsid w:val="00F9125E"/>
    <w:rsid w:val="00F95F79"/>
    <w:rsid w:val="00FA130F"/>
    <w:rsid w:val="00FA3923"/>
    <w:rsid w:val="00FA597A"/>
    <w:rsid w:val="00FB3EBE"/>
    <w:rsid w:val="00FD4609"/>
    <w:rsid w:val="0100C29F"/>
    <w:rsid w:val="0101D6B0"/>
    <w:rsid w:val="011985C1"/>
    <w:rsid w:val="012B1B3B"/>
    <w:rsid w:val="01725B62"/>
    <w:rsid w:val="01837BD4"/>
    <w:rsid w:val="01BA7B1E"/>
    <w:rsid w:val="01BDD590"/>
    <w:rsid w:val="01E1AB66"/>
    <w:rsid w:val="01EF84C8"/>
    <w:rsid w:val="01F044D9"/>
    <w:rsid w:val="020E773D"/>
    <w:rsid w:val="02379767"/>
    <w:rsid w:val="02487534"/>
    <w:rsid w:val="02659A8A"/>
    <w:rsid w:val="0272BCAC"/>
    <w:rsid w:val="0276BE21"/>
    <w:rsid w:val="0285F0BC"/>
    <w:rsid w:val="02AF3021"/>
    <w:rsid w:val="02C187A8"/>
    <w:rsid w:val="02E49819"/>
    <w:rsid w:val="02ED56DE"/>
    <w:rsid w:val="03465E84"/>
    <w:rsid w:val="039AF3F2"/>
    <w:rsid w:val="03A0D485"/>
    <w:rsid w:val="03B348C0"/>
    <w:rsid w:val="03C11A6D"/>
    <w:rsid w:val="04043B6C"/>
    <w:rsid w:val="040BDB5F"/>
    <w:rsid w:val="041DE5D1"/>
    <w:rsid w:val="0425F7DB"/>
    <w:rsid w:val="04262113"/>
    <w:rsid w:val="0434DC1F"/>
    <w:rsid w:val="0467ACB5"/>
    <w:rsid w:val="048CB798"/>
    <w:rsid w:val="04C78D61"/>
    <w:rsid w:val="04D2FBF1"/>
    <w:rsid w:val="04E2EED8"/>
    <w:rsid w:val="05151E6E"/>
    <w:rsid w:val="051B2140"/>
    <w:rsid w:val="051BB4CB"/>
    <w:rsid w:val="053DD5AD"/>
    <w:rsid w:val="05453EBE"/>
    <w:rsid w:val="0567F631"/>
    <w:rsid w:val="058162B9"/>
    <w:rsid w:val="05ACAFBB"/>
    <w:rsid w:val="05D0C9B8"/>
    <w:rsid w:val="05D72677"/>
    <w:rsid w:val="0617E1C4"/>
    <w:rsid w:val="06431DAB"/>
    <w:rsid w:val="0647AB4D"/>
    <w:rsid w:val="064EDBAB"/>
    <w:rsid w:val="0694C50C"/>
    <w:rsid w:val="0698E44F"/>
    <w:rsid w:val="069BF3ED"/>
    <w:rsid w:val="06B6862C"/>
    <w:rsid w:val="06DFCD68"/>
    <w:rsid w:val="07095C21"/>
    <w:rsid w:val="07341CE4"/>
    <w:rsid w:val="074BE18F"/>
    <w:rsid w:val="079C1D74"/>
    <w:rsid w:val="07A15195"/>
    <w:rsid w:val="0830FC85"/>
    <w:rsid w:val="08424C80"/>
    <w:rsid w:val="08BA9471"/>
    <w:rsid w:val="08EEB3AF"/>
    <w:rsid w:val="092131CE"/>
    <w:rsid w:val="092C2B10"/>
    <w:rsid w:val="09450990"/>
    <w:rsid w:val="09B9C330"/>
    <w:rsid w:val="09CF65A4"/>
    <w:rsid w:val="0A3F61CE"/>
    <w:rsid w:val="0A497069"/>
    <w:rsid w:val="0A49A33A"/>
    <w:rsid w:val="0ABCDF75"/>
    <w:rsid w:val="0AE67FC3"/>
    <w:rsid w:val="0B21CEDD"/>
    <w:rsid w:val="0B2F74D0"/>
    <w:rsid w:val="0B70D66F"/>
    <w:rsid w:val="0B9B430F"/>
    <w:rsid w:val="0B9F09D8"/>
    <w:rsid w:val="0BB78492"/>
    <w:rsid w:val="0BC6CA6C"/>
    <w:rsid w:val="0BDA3CAC"/>
    <w:rsid w:val="0BFAE90C"/>
    <w:rsid w:val="0C07FF74"/>
    <w:rsid w:val="0C2B9186"/>
    <w:rsid w:val="0C7A9327"/>
    <w:rsid w:val="0CD12065"/>
    <w:rsid w:val="0D128F59"/>
    <w:rsid w:val="0D4B6F6C"/>
    <w:rsid w:val="0DD06314"/>
    <w:rsid w:val="0DD5B377"/>
    <w:rsid w:val="0DE05A25"/>
    <w:rsid w:val="0E04EB35"/>
    <w:rsid w:val="0E181028"/>
    <w:rsid w:val="0E2C721D"/>
    <w:rsid w:val="0E4A3381"/>
    <w:rsid w:val="0E635046"/>
    <w:rsid w:val="0E75A136"/>
    <w:rsid w:val="0E84A7B4"/>
    <w:rsid w:val="0EA8B46F"/>
    <w:rsid w:val="0EC66BE2"/>
    <w:rsid w:val="0ED73920"/>
    <w:rsid w:val="0F2E8BFE"/>
    <w:rsid w:val="0F3F185B"/>
    <w:rsid w:val="0F79642B"/>
    <w:rsid w:val="0FD581ED"/>
    <w:rsid w:val="0FD7C11B"/>
    <w:rsid w:val="1038EF28"/>
    <w:rsid w:val="10436895"/>
    <w:rsid w:val="106F5E65"/>
    <w:rsid w:val="1089DCF0"/>
    <w:rsid w:val="109C8420"/>
    <w:rsid w:val="10A8AB94"/>
    <w:rsid w:val="10CDC652"/>
    <w:rsid w:val="1131AB36"/>
    <w:rsid w:val="11371FCB"/>
    <w:rsid w:val="1153DAA2"/>
    <w:rsid w:val="116CEF49"/>
    <w:rsid w:val="11C2C08B"/>
    <w:rsid w:val="11C7744C"/>
    <w:rsid w:val="11FB8D23"/>
    <w:rsid w:val="12004DDE"/>
    <w:rsid w:val="12097EED"/>
    <w:rsid w:val="121C92E1"/>
    <w:rsid w:val="12403A0B"/>
    <w:rsid w:val="1256576B"/>
    <w:rsid w:val="125C4CB3"/>
    <w:rsid w:val="127EBFA7"/>
    <w:rsid w:val="129007D0"/>
    <w:rsid w:val="12908DB2"/>
    <w:rsid w:val="129CEA8E"/>
    <w:rsid w:val="1338CE02"/>
    <w:rsid w:val="13607D36"/>
    <w:rsid w:val="13B04D73"/>
    <w:rsid w:val="140D3A7C"/>
    <w:rsid w:val="1459311C"/>
    <w:rsid w:val="145CE136"/>
    <w:rsid w:val="1475E235"/>
    <w:rsid w:val="147B4C89"/>
    <w:rsid w:val="147D0731"/>
    <w:rsid w:val="14A42588"/>
    <w:rsid w:val="14AC7931"/>
    <w:rsid w:val="14B715AF"/>
    <w:rsid w:val="14CC3CF8"/>
    <w:rsid w:val="15345CA5"/>
    <w:rsid w:val="153733AB"/>
    <w:rsid w:val="15909BF6"/>
    <w:rsid w:val="1593BAA4"/>
    <w:rsid w:val="15AE9D4C"/>
    <w:rsid w:val="15B6D644"/>
    <w:rsid w:val="15E0A9B1"/>
    <w:rsid w:val="15E9A469"/>
    <w:rsid w:val="161B247F"/>
    <w:rsid w:val="1624F2FD"/>
    <w:rsid w:val="164C6A61"/>
    <w:rsid w:val="1657681F"/>
    <w:rsid w:val="1669E9D7"/>
    <w:rsid w:val="1676A34A"/>
    <w:rsid w:val="167F058F"/>
    <w:rsid w:val="16D0030D"/>
    <w:rsid w:val="16DAAB50"/>
    <w:rsid w:val="1718B0D8"/>
    <w:rsid w:val="1718CFED"/>
    <w:rsid w:val="1738EE9F"/>
    <w:rsid w:val="1749062B"/>
    <w:rsid w:val="17BC6B85"/>
    <w:rsid w:val="17D304EC"/>
    <w:rsid w:val="17DA00AD"/>
    <w:rsid w:val="1802184D"/>
    <w:rsid w:val="18237536"/>
    <w:rsid w:val="1830BF91"/>
    <w:rsid w:val="1843D1E3"/>
    <w:rsid w:val="1892204D"/>
    <w:rsid w:val="18BAB2EF"/>
    <w:rsid w:val="18D05A0F"/>
    <w:rsid w:val="18DD333C"/>
    <w:rsid w:val="18EE71AB"/>
    <w:rsid w:val="18FBE979"/>
    <w:rsid w:val="18FCCD62"/>
    <w:rsid w:val="190FCD45"/>
    <w:rsid w:val="19377791"/>
    <w:rsid w:val="1963A0D1"/>
    <w:rsid w:val="1966EF3D"/>
    <w:rsid w:val="1982F4C3"/>
    <w:rsid w:val="19894A55"/>
    <w:rsid w:val="199BCAAF"/>
    <w:rsid w:val="19ADD769"/>
    <w:rsid w:val="19FD9F14"/>
    <w:rsid w:val="1A2AEB6D"/>
    <w:rsid w:val="1A55E5BA"/>
    <w:rsid w:val="1AAD51A6"/>
    <w:rsid w:val="1AAD5CAA"/>
    <w:rsid w:val="1ACB2C8C"/>
    <w:rsid w:val="1ADBD464"/>
    <w:rsid w:val="1AF16554"/>
    <w:rsid w:val="1AFE595D"/>
    <w:rsid w:val="1B1EDC58"/>
    <w:rsid w:val="1B25EAF9"/>
    <w:rsid w:val="1B4C9215"/>
    <w:rsid w:val="1B4F8DE8"/>
    <w:rsid w:val="1B7BCD5E"/>
    <w:rsid w:val="1B96B11C"/>
    <w:rsid w:val="1B9D60B1"/>
    <w:rsid w:val="1BB6069D"/>
    <w:rsid w:val="1BF0299D"/>
    <w:rsid w:val="1BF68F79"/>
    <w:rsid w:val="1C201625"/>
    <w:rsid w:val="1C3C751A"/>
    <w:rsid w:val="1C9B36FB"/>
    <w:rsid w:val="1CA018FE"/>
    <w:rsid w:val="1CAD2C5B"/>
    <w:rsid w:val="1CAF51B5"/>
    <w:rsid w:val="1CD67381"/>
    <w:rsid w:val="1D0A5760"/>
    <w:rsid w:val="1D1310A8"/>
    <w:rsid w:val="1D1FD64D"/>
    <w:rsid w:val="1D39A7A1"/>
    <w:rsid w:val="1D7CDEA3"/>
    <w:rsid w:val="1D919EC9"/>
    <w:rsid w:val="1DA56DF3"/>
    <w:rsid w:val="1DC1861B"/>
    <w:rsid w:val="1DF7F2AC"/>
    <w:rsid w:val="1E5614DE"/>
    <w:rsid w:val="1E578212"/>
    <w:rsid w:val="1E608A1C"/>
    <w:rsid w:val="1E742733"/>
    <w:rsid w:val="1EB4D259"/>
    <w:rsid w:val="1EDBE0FA"/>
    <w:rsid w:val="1F111AB9"/>
    <w:rsid w:val="1F3F6247"/>
    <w:rsid w:val="1F7FCB8B"/>
    <w:rsid w:val="1FDE164B"/>
    <w:rsid w:val="1FEB6A75"/>
    <w:rsid w:val="200C85F1"/>
    <w:rsid w:val="204CD845"/>
    <w:rsid w:val="2078BF8E"/>
    <w:rsid w:val="20966313"/>
    <w:rsid w:val="209DB7DB"/>
    <w:rsid w:val="20C7B27A"/>
    <w:rsid w:val="20F12918"/>
    <w:rsid w:val="2104F346"/>
    <w:rsid w:val="214ED756"/>
    <w:rsid w:val="216D871D"/>
    <w:rsid w:val="21997C03"/>
    <w:rsid w:val="219F554C"/>
    <w:rsid w:val="21CB0F01"/>
    <w:rsid w:val="21CDA1C5"/>
    <w:rsid w:val="225FEECC"/>
    <w:rsid w:val="2299D2C6"/>
    <w:rsid w:val="22BF0CCD"/>
    <w:rsid w:val="22C3C167"/>
    <w:rsid w:val="22D12A74"/>
    <w:rsid w:val="23715FA5"/>
    <w:rsid w:val="23A60099"/>
    <w:rsid w:val="23E95DA0"/>
    <w:rsid w:val="23F09BDB"/>
    <w:rsid w:val="23F38B65"/>
    <w:rsid w:val="23FDCB5B"/>
    <w:rsid w:val="24237DB8"/>
    <w:rsid w:val="24280774"/>
    <w:rsid w:val="2462F739"/>
    <w:rsid w:val="246536E2"/>
    <w:rsid w:val="2483C124"/>
    <w:rsid w:val="24CCCFCD"/>
    <w:rsid w:val="24F1D2DC"/>
    <w:rsid w:val="2531326B"/>
    <w:rsid w:val="25478579"/>
    <w:rsid w:val="2547BEF6"/>
    <w:rsid w:val="256B947B"/>
    <w:rsid w:val="257DAA3A"/>
    <w:rsid w:val="25A45FE2"/>
    <w:rsid w:val="25E90E74"/>
    <w:rsid w:val="2604ED09"/>
    <w:rsid w:val="264A6A73"/>
    <w:rsid w:val="2657A93B"/>
    <w:rsid w:val="2661EC97"/>
    <w:rsid w:val="269D6221"/>
    <w:rsid w:val="26B1E290"/>
    <w:rsid w:val="26F1712A"/>
    <w:rsid w:val="26F99983"/>
    <w:rsid w:val="26FDEF7D"/>
    <w:rsid w:val="271A5438"/>
    <w:rsid w:val="274469B4"/>
    <w:rsid w:val="2757D947"/>
    <w:rsid w:val="27799CBD"/>
    <w:rsid w:val="27840E66"/>
    <w:rsid w:val="2785BCE4"/>
    <w:rsid w:val="27BC209C"/>
    <w:rsid w:val="27C69CDD"/>
    <w:rsid w:val="27E568F6"/>
    <w:rsid w:val="27E9F5EE"/>
    <w:rsid w:val="28259620"/>
    <w:rsid w:val="28582761"/>
    <w:rsid w:val="28ACDF9F"/>
    <w:rsid w:val="28F1B406"/>
    <w:rsid w:val="2970A643"/>
    <w:rsid w:val="29AEAEA8"/>
    <w:rsid w:val="29C0C5D6"/>
    <w:rsid w:val="29CAA033"/>
    <w:rsid w:val="29D48636"/>
    <w:rsid w:val="2A06FA03"/>
    <w:rsid w:val="2A324E2A"/>
    <w:rsid w:val="2A47B461"/>
    <w:rsid w:val="2A54AB28"/>
    <w:rsid w:val="2A86E1C1"/>
    <w:rsid w:val="2A9B9790"/>
    <w:rsid w:val="2ADD11DF"/>
    <w:rsid w:val="2ADE8F4B"/>
    <w:rsid w:val="2AE74079"/>
    <w:rsid w:val="2B3296C3"/>
    <w:rsid w:val="2B92B8D2"/>
    <w:rsid w:val="2BA49038"/>
    <w:rsid w:val="2BB0F2F7"/>
    <w:rsid w:val="2BBCEE4C"/>
    <w:rsid w:val="2BD09911"/>
    <w:rsid w:val="2BE6554E"/>
    <w:rsid w:val="2C06DAA1"/>
    <w:rsid w:val="2C1FB073"/>
    <w:rsid w:val="2C22B549"/>
    <w:rsid w:val="2C3A5C18"/>
    <w:rsid w:val="2C3D8DDE"/>
    <w:rsid w:val="2C75EE90"/>
    <w:rsid w:val="2C783A62"/>
    <w:rsid w:val="2C7A101E"/>
    <w:rsid w:val="2C8EDDA1"/>
    <w:rsid w:val="2CED7E3A"/>
    <w:rsid w:val="2D355C34"/>
    <w:rsid w:val="2D3648FF"/>
    <w:rsid w:val="2E0B6C5D"/>
    <w:rsid w:val="2E5ACF1E"/>
    <w:rsid w:val="2E6BEC7D"/>
    <w:rsid w:val="2E787EE6"/>
    <w:rsid w:val="2EA20EF8"/>
    <w:rsid w:val="2F166E3F"/>
    <w:rsid w:val="2F39DAFC"/>
    <w:rsid w:val="2F4DEF78"/>
    <w:rsid w:val="2F903910"/>
    <w:rsid w:val="2FB74245"/>
    <w:rsid w:val="2FC3212E"/>
    <w:rsid w:val="2FD31B1B"/>
    <w:rsid w:val="2FDC73FF"/>
    <w:rsid w:val="2FDD02E5"/>
    <w:rsid w:val="2FDED9CC"/>
    <w:rsid w:val="30043CFE"/>
    <w:rsid w:val="303BF099"/>
    <w:rsid w:val="3058581D"/>
    <w:rsid w:val="30701A4F"/>
    <w:rsid w:val="3084AE62"/>
    <w:rsid w:val="30AEDAF4"/>
    <w:rsid w:val="30B2FD56"/>
    <w:rsid w:val="30B59F1A"/>
    <w:rsid w:val="30BDAC68"/>
    <w:rsid w:val="30FE5C58"/>
    <w:rsid w:val="31044E7F"/>
    <w:rsid w:val="3111EF5F"/>
    <w:rsid w:val="3117E316"/>
    <w:rsid w:val="311D19E6"/>
    <w:rsid w:val="316F1AE2"/>
    <w:rsid w:val="317635F7"/>
    <w:rsid w:val="3181E3D5"/>
    <w:rsid w:val="31C8AEDE"/>
    <w:rsid w:val="320C123D"/>
    <w:rsid w:val="3283AE5D"/>
    <w:rsid w:val="32C98A0F"/>
    <w:rsid w:val="32CBB9E6"/>
    <w:rsid w:val="331AE92F"/>
    <w:rsid w:val="332E102D"/>
    <w:rsid w:val="3338B161"/>
    <w:rsid w:val="335C0108"/>
    <w:rsid w:val="33635C9A"/>
    <w:rsid w:val="33678F3A"/>
    <w:rsid w:val="336EABF9"/>
    <w:rsid w:val="33811424"/>
    <w:rsid w:val="338AEA6F"/>
    <w:rsid w:val="33DE99E4"/>
    <w:rsid w:val="33FDE758"/>
    <w:rsid w:val="349C3C1C"/>
    <w:rsid w:val="34A7C1A9"/>
    <w:rsid w:val="34CA1A87"/>
    <w:rsid w:val="34CEDCF3"/>
    <w:rsid w:val="35809243"/>
    <w:rsid w:val="35825D18"/>
    <w:rsid w:val="35A39D7D"/>
    <w:rsid w:val="35F9D1B8"/>
    <w:rsid w:val="3615FD10"/>
    <w:rsid w:val="3672ED6C"/>
    <w:rsid w:val="367F136F"/>
    <w:rsid w:val="368C9F48"/>
    <w:rsid w:val="36C98642"/>
    <w:rsid w:val="36D49117"/>
    <w:rsid w:val="374186DF"/>
    <w:rsid w:val="37515CD3"/>
    <w:rsid w:val="376047E0"/>
    <w:rsid w:val="376A5B4F"/>
    <w:rsid w:val="3790FBE1"/>
    <w:rsid w:val="37965053"/>
    <w:rsid w:val="37B9237F"/>
    <w:rsid w:val="37C42384"/>
    <w:rsid w:val="37E17792"/>
    <w:rsid w:val="37F2099B"/>
    <w:rsid w:val="38578217"/>
    <w:rsid w:val="3886E3F4"/>
    <w:rsid w:val="388D29BD"/>
    <w:rsid w:val="389B8B55"/>
    <w:rsid w:val="38AB96D6"/>
    <w:rsid w:val="38C3BB87"/>
    <w:rsid w:val="38EE1695"/>
    <w:rsid w:val="3903BE65"/>
    <w:rsid w:val="39C51F36"/>
    <w:rsid w:val="39DA02DD"/>
    <w:rsid w:val="39F7B9A9"/>
    <w:rsid w:val="39FADEF5"/>
    <w:rsid w:val="3A024A96"/>
    <w:rsid w:val="3A1A6D2D"/>
    <w:rsid w:val="3A721E6A"/>
    <w:rsid w:val="3A7F8807"/>
    <w:rsid w:val="3A8BD5E8"/>
    <w:rsid w:val="3AC10438"/>
    <w:rsid w:val="3B15D332"/>
    <w:rsid w:val="3B304EF1"/>
    <w:rsid w:val="3B5AD55A"/>
    <w:rsid w:val="3B7EB705"/>
    <w:rsid w:val="3B9877A0"/>
    <w:rsid w:val="3BD77E5F"/>
    <w:rsid w:val="3BED0F54"/>
    <w:rsid w:val="3BF99EBA"/>
    <w:rsid w:val="3C55EC9D"/>
    <w:rsid w:val="3C87791F"/>
    <w:rsid w:val="3CA7D2ED"/>
    <w:rsid w:val="3CCC0AA0"/>
    <w:rsid w:val="3CD59FE4"/>
    <w:rsid w:val="3CE0B349"/>
    <w:rsid w:val="3CEFB3FA"/>
    <w:rsid w:val="3D01847E"/>
    <w:rsid w:val="3D023598"/>
    <w:rsid w:val="3D161663"/>
    <w:rsid w:val="3D24514A"/>
    <w:rsid w:val="3D353131"/>
    <w:rsid w:val="3D3A0710"/>
    <w:rsid w:val="3D8BA23C"/>
    <w:rsid w:val="3D92A5BB"/>
    <w:rsid w:val="3DB11EAF"/>
    <w:rsid w:val="3DFEF35B"/>
    <w:rsid w:val="3E0BB035"/>
    <w:rsid w:val="3E427C59"/>
    <w:rsid w:val="3E69D33F"/>
    <w:rsid w:val="3E809324"/>
    <w:rsid w:val="3EA4E124"/>
    <w:rsid w:val="3F252BC4"/>
    <w:rsid w:val="3F53877C"/>
    <w:rsid w:val="3F549A4E"/>
    <w:rsid w:val="3F6B03AE"/>
    <w:rsid w:val="3F7D618D"/>
    <w:rsid w:val="3F88CEBA"/>
    <w:rsid w:val="3FBE288E"/>
    <w:rsid w:val="3FE68CE3"/>
    <w:rsid w:val="3FF464FD"/>
    <w:rsid w:val="3FFC6941"/>
    <w:rsid w:val="4005139E"/>
    <w:rsid w:val="4045D9EE"/>
    <w:rsid w:val="4054E4FA"/>
    <w:rsid w:val="4078AF13"/>
    <w:rsid w:val="40973FDA"/>
    <w:rsid w:val="40E4BC8D"/>
    <w:rsid w:val="40FAB877"/>
    <w:rsid w:val="410DF583"/>
    <w:rsid w:val="41841327"/>
    <w:rsid w:val="418A70F0"/>
    <w:rsid w:val="419BE91B"/>
    <w:rsid w:val="41B34650"/>
    <w:rsid w:val="41D0FDB7"/>
    <w:rsid w:val="41D8FE13"/>
    <w:rsid w:val="41F3571F"/>
    <w:rsid w:val="41FEF13D"/>
    <w:rsid w:val="4215BFC4"/>
    <w:rsid w:val="4216EF31"/>
    <w:rsid w:val="424B7AA8"/>
    <w:rsid w:val="425C787C"/>
    <w:rsid w:val="42921003"/>
    <w:rsid w:val="429BD4C7"/>
    <w:rsid w:val="42EC3303"/>
    <w:rsid w:val="4325AC7A"/>
    <w:rsid w:val="43288431"/>
    <w:rsid w:val="43618078"/>
    <w:rsid w:val="437F939B"/>
    <w:rsid w:val="43A6B001"/>
    <w:rsid w:val="44507A84"/>
    <w:rsid w:val="44AF7BD8"/>
    <w:rsid w:val="44C2074F"/>
    <w:rsid w:val="44D371DC"/>
    <w:rsid w:val="4502DB6C"/>
    <w:rsid w:val="45591245"/>
    <w:rsid w:val="456C1FE3"/>
    <w:rsid w:val="459CEC52"/>
    <w:rsid w:val="45A76192"/>
    <w:rsid w:val="45A8DF84"/>
    <w:rsid w:val="45B59DFA"/>
    <w:rsid w:val="45CAA88A"/>
    <w:rsid w:val="45FD0696"/>
    <w:rsid w:val="46585DD1"/>
    <w:rsid w:val="466B4D18"/>
    <w:rsid w:val="46736041"/>
    <w:rsid w:val="46C9E8F5"/>
    <w:rsid w:val="46D967AE"/>
    <w:rsid w:val="47507D85"/>
    <w:rsid w:val="4756E72B"/>
    <w:rsid w:val="47780756"/>
    <w:rsid w:val="478F190E"/>
    <w:rsid w:val="47A1C49E"/>
    <w:rsid w:val="47A7BABB"/>
    <w:rsid w:val="47ADC227"/>
    <w:rsid w:val="47BB4F70"/>
    <w:rsid w:val="47BD8483"/>
    <w:rsid w:val="47C59F17"/>
    <w:rsid w:val="47DEAEC2"/>
    <w:rsid w:val="47EAD723"/>
    <w:rsid w:val="47F4B1A2"/>
    <w:rsid w:val="48018EE5"/>
    <w:rsid w:val="483234AE"/>
    <w:rsid w:val="48368115"/>
    <w:rsid w:val="484BED2A"/>
    <w:rsid w:val="485B5C81"/>
    <w:rsid w:val="48A236FD"/>
    <w:rsid w:val="48A63964"/>
    <w:rsid w:val="48E3F070"/>
    <w:rsid w:val="48F67423"/>
    <w:rsid w:val="48F8D203"/>
    <w:rsid w:val="4909AE0F"/>
    <w:rsid w:val="49146F2F"/>
    <w:rsid w:val="49845158"/>
    <w:rsid w:val="499E5D0D"/>
    <w:rsid w:val="49B9FDFA"/>
    <w:rsid w:val="4A0F5E3F"/>
    <w:rsid w:val="4A4514F3"/>
    <w:rsid w:val="4A567646"/>
    <w:rsid w:val="4A8BC02B"/>
    <w:rsid w:val="4AF472B1"/>
    <w:rsid w:val="4B159DC4"/>
    <w:rsid w:val="4B5FE075"/>
    <w:rsid w:val="4B9DAA58"/>
    <w:rsid w:val="4BBC474F"/>
    <w:rsid w:val="4BD3DC78"/>
    <w:rsid w:val="4BF4B413"/>
    <w:rsid w:val="4C00C00E"/>
    <w:rsid w:val="4C2D3691"/>
    <w:rsid w:val="4C68F74E"/>
    <w:rsid w:val="4CA70869"/>
    <w:rsid w:val="4CCB75FB"/>
    <w:rsid w:val="4D226A3B"/>
    <w:rsid w:val="4D4385F7"/>
    <w:rsid w:val="4D5EA99A"/>
    <w:rsid w:val="4D65EA92"/>
    <w:rsid w:val="4D7D5E23"/>
    <w:rsid w:val="4DB88607"/>
    <w:rsid w:val="4E1BF554"/>
    <w:rsid w:val="4E6127B8"/>
    <w:rsid w:val="4E94B5BB"/>
    <w:rsid w:val="4EBB49CC"/>
    <w:rsid w:val="4F0DBF6D"/>
    <w:rsid w:val="4F127442"/>
    <w:rsid w:val="4F179A64"/>
    <w:rsid w:val="4F21F681"/>
    <w:rsid w:val="4F2219B3"/>
    <w:rsid w:val="4F898C78"/>
    <w:rsid w:val="4FEAE5EE"/>
    <w:rsid w:val="5002863B"/>
    <w:rsid w:val="504C9964"/>
    <w:rsid w:val="504F1ACC"/>
    <w:rsid w:val="504F79E4"/>
    <w:rsid w:val="5061554B"/>
    <w:rsid w:val="506B3E19"/>
    <w:rsid w:val="507ABEAB"/>
    <w:rsid w:val="508F9451"/>
    <w:rsid w:val="50BCF8C0"/>
    <w:rsid w:val="50D4B41F"/>
    <w:rsid w:val="50DD686D"/>
    <w:rsid w:val="50EEE4A6"/>
    <w:rsid w:val="510C753D"/>
    <w:rsid w:val="510F6EC5"/>
    <w:rsid w:val="51331633"/>
    <w:rsid w:val="51347D32"/>
    <w:rsid w:val="513903EA"/>
    <w:rsid w:val="519A9B07"/>
    <w:rsid w:val="51A38FD5"/>
    <w:rsid w:val="51EE003F"/>
    <w:rsid w:val="52095E43"/>
    <w:rsid w:val="520BC6BB"/>
    <w:rsid w:val="5280DB40"/>
    <w:rsid w:val="528F4D36"/>
    <w:rsid w:val="529E23D5"/>
    <w:rsid w:val="52A09278"/>
    <w:rsid w:val="52A9F9F8"/>
    <w:rsid w:val="52BD9984"/>
    <w:rsid w:val="530E9B91"/>
    <w:rsid w:val="5344807A"/>
    <w:rsid w:val="535FB71E"/>
    <w:rsid w:val="5383C11C"/>
    <w:rsid w:val="53C7BA7D"/>
    <w:rsid w:val="53FCFB05"/>
    <w:rsid w:val="54498549"/>
    <w:rsid w:val="544F1F20"/>
    <w:rsid w:val="5473E24F"/>
    <w:rsid w:val="549FA49A"/>
    <w:rsid w:val="54B3C2C9"/>
    <w:rsid w:val="54F23460"/>
    <w:rsid w:val="55146BF8"/>
    <w:rsid w:val="555771F8"/>
    <w:rsid w:val="5560CA52"/>
    <w:rsid w:val="556C014A"/>
    <w:rsid w:val="557874F1"/>
    <w:rsid w:val="557C86E5"/>
    <w:rsid w:val="55A2F22F"/>
    <w:rsid w:val="55A4CD30"/>
    <w:rsid w:val="55A96F3E"/>
    <w:rsid w:val="55B0E34E"/>
    <w:rsid w:val="55C5032E"/>
    <w:rsid w:val="55FC98EA"/>
    <w:rsid w:val="562327FA"/>
    <w:rsid w:val="5625BDC1"/>
    <w:rsid w:val="5625F765"/>
    <w:rsid w:val="563A62B1"/>
    <w:rsid w:val="569253A6"/>
    <w:rsid w:val="56B7547C"/>
    <w:rsid w:val="56B9BF14"/>
    <w:rsid w:val="56C3587A"/>
    <w:rsid w:val="56E9E6F0"/>
    <w:rsid w:val="570B94E9"/>
    <w:rsid w:val="5710B25B"/>
    <w:rsid w:val="57111763"/>
    <w:rsid w:val="5759C200"/>
    <w:rsid w:val="57A295FE"/>
    <w:rsid w:val="57DCF623"/>
    <w:rsid w:val="57E2A814"/>
    <w:rsid w:val="57ED3517"/>
    <w:rsid w:val="58214988"/>
    <w:rsid w:val="586A4163"/>
    <w:rsid w:val="589B6909"/>
    <w:rsid w:val="58AC5925"/>
    <w:rsid w:val="58ECAA30"/>
    <w:rsid w:val="59266419"/>
    <w:rsid w:val="5971137C"/>
    <w:rsid w:val="597C5D93"/>
    <w:rsid w:val="59C3DF1B"/>
    <w:rsid w:val="59F3FBE4"/>
    <w:rsid w:val="5A060C82"/>
    <w:rsid w:val="5A1561AF"/>
    <w:rsid w:val="5A232300"/>
    <w:rsid w:val="5A5B6C8E"/>
    <w:rsid w:val="5AA97C57"/>
    <w:rsid w:val="5AFC2D39"/>
    <w:rsid w:val="5AFD979C"/>
    <w:rsid w:val="5B442A3A"/>
    <w:rsid w:val="5B5EC988"/>
    <w:rsid w:val="5B71ABB2"/>
    <w:rsid w:val="5B887F19"/>
    <w:rsid w:val="5B9A2011"/>
    <w:rsid w:val="5BE909FF"/>
    <w:rsid w:val="5BEB166D"/>
    <w:rsid w:val="5C4E2032"/>
    <w:rsid w:val="5C8B298D"/>
    <w:rsid w:val="5CA7E6A6"/>
    <w:rsid w:val="5CB1AA50"/>
    <w:rsid w:val="5CC494CD"/>
    <w:rsid w:val="5D07C286"/>
    <w:rsid w:val="5D1BF3C4"/>
    <w:rsid w:val="5D21D800"/>
    <w:rsid w:val="5D654496"/>
    <w:rsid w:val="5DC90CBD"/>
    <w:rsid w:val="5DCB71B5"/>
    <w:rsid w:val="5DCC1DBB"/>
    <w:rsid w:val="5E5A7230"/>
    <w:rsid w:val="5E6C662A"/>
    <w:rsid w:val="5E9E9ECC"/>
    <w:rsid w:val="5EA17E03"/>
    <w:rsid w:val="5F489AE5"/>
    <w:rsid w:val="5F77A6D0"/>
    <w:rsid w:val="5F824C2A"/>
    <w:rsid w:val="5F8D04F4"/>
    <w:rsid w:val="5FADE2EE"/>
    <w:rsid w:val="5FD9A869"/>
    <w:rsid w:val="5FDFEEB6"/>
    <w:rsid w:val="5FE61E60"/>
    <w:rsid w:val="601121E9"/>
    <w:rsid w:val="60120773"/>
    <w:rsid w:val="609C53B3"/>
    <w:rsid w:val="60F44557"/>
    <w:rsid w:val="611028DC"/>
    <w:rsid w:val="612CEFF9"/>
    <w:rsid w:val="613F4C3E"/>
    <w:rsid w:val="619AF87A"/>
    <w:rsid w:val="61A2BDC7"/>
    <w:rsid w:val="61A4F16E"/>
    <w:rsid w:val="61AF72F5"/>
    <w:rsid w:val="6201F8FA"/>
    <w:rsid w:val="62049026"/>
    <w:rsid w:val="62232ACB"/>
    <w:rsid w:val="626F6BF2"/>
    <w:rsid w:val="62A133E9"/>
    <w:rsid w:val="62DD15D8"/>
    <w:rsid w:val="62ED1906"/>
    <w:rsid w:val="62EE1819"/>
    <w:rsid w:val="62F03E55"/>
    <w:rsid w:val="62FD7D1D"/>
    <w:rsid w:val="6318F498"/>
    <w:rsid w:val="637C13EF"/>
    <w:rsid w:val="639E6033"/>
    <w:rsid w:val="63F20A3E"/>
    <w:rsid w:val="63F63C98"/>
    <w:rsid w:val="6426705F"/>
    <w:rsid w:val="64418DC0"/>
    <w:rsid w:val="6444F0D5"/>
    <w:rsid w:val="6466C564"/>
    <w:rsid w:val="64CB4645"/>
    <w:rsid w:val="64E4B1CD"/>
    <w:rsid w:val="64F78481"/>
    <w:rsid w:val="6521F873"/>
    <w:rsid w:val="65714FD3"/>
    <w:rsid w:val="657B423F"/>
    <w:rsid w:val="657FF339"/>
    <w:rsid w:val="659B6960"/>
    <w:rsid w:val="65AD9025"/>
    <w:rsid w:val="65C23B42"/>
    <w:rsid w:val="65C963FD"/>
    <w:rsid w:val="6631BB7D"/>
    <w:rsid w:val="663AD969"/>
    <w:rsid w:val="66987D60"/>
    <w:rsid w:val="66C59A58"/>
    <w:rsid w:val="670F2615"/>
    <w:rsid w:val="673FD0B8"/>
    <w:rsid w:val="674CE39C"/>
    <w:rsid w:val="680E16AD"/>
    <w:rsid w:val="68696473"/>
    <w:rsid w:val="687440E9"/>
    <w:rsid w:val="689901A0"/>
    <w:rsid w:val="689B4E3B"/>
    <w:rsid w:val="68B6F90C"/>
    <w:rsid w:val="68BCAD9B"/>
    <w:rsid w:val="68F11252"/>
    <w:rsid w:val="68F2BF92"/>
    <w:rsid w:val="68FFB120"/>
    <w:rsid w:val="690E30B4"/>
    <w:rsid w:val="6917ACB2"/>
    <w:rsid w:val="694D50C1"/>
    <w:rsid w:val="69702DD0"/>
    <w:rsid w:val="69BD06B2"/>
    <w:rsid w:val="69CD82D3"/>
    <w:rsid w:val="6A4B68B7"/>
    <w:rsid w:val="6A90BF3E"/>
    <w:rsid w:val="6A94D941"/>
    <w:rsid w:val="6A9BBBB9"/>
    <w:rsid w:val="6AC4ED89"/>
    <w:rsid w:val="6AC93B2A"/>
    <w:rsid w:val="6AD59B8B"/>
    <w:rsid w:val="6B01F722"/>
    <w:rsid w:val="6B151EC4"/>
    <w:rsid w:val="6B16B9EF"/>
    <w:rsid w:val="6B4466F6"/>
    <w:rsid w:val="6B5EF399"/>
    <w:rsid w:val="6B707A8E"/>
    <w:rsid w:val="6B8F8CA0"/>
    <w:rsid w:val="6B961053"/>
    <w:rsid w:val="6BBB5715"/>
    <w:rsid w:val="6BC084B2"/>
    <w:rsid w:val="6C0FF7A2"/>
    <w:rsid w:val="6C37F662"/>
    <w:rsid w:val="6C3DC12C"/>
    <w:rsid w:val="6CD78403"/>
    <w:rsid w:val="6D08D7A3"/>
    <w:rsid w:val="6D14CFED"/>
    <w:rsid w:val="6D1C5CD6"/>
    <w:rsid w:val="6D223C6E"/>
    <w:rsid w:val="6D42E621"/>
    <w:rsid w:val="6D5FAEB5"/>
    <w:rsid w:val="6D680968"/>
    <w:rsid w:val="6D9067A1"/>
    <w:rsid w:val="6D9F6F03"/>
    <w:rsid w:val="6DB93DBC"/>
    <w:rsid w:val="6DD9AF96"/>
    <w:rsid w:val="6DF1A6A5"/>
    <w:rsid w:val="6DFA3381"/>
    <w:rsid w:val="6E0002C4"/>
    <w:rsid w:val="6E6A6285"/>
    <w:rsid w:val="6E6CC641"/>
    <w:rsid w:val="6E6FCCAC"/>
    <w:rsid w:val="6E7EBCDA"/>
    <w:rsid w:val="6E84CCA4"/>
    <w:rsid w:val="6E8B7F70"/>
    <w:rsid w:val="6EBCAFA0"/>
    <w:rsid w:val="6ED37DB7"/>
    <w:rsid w:val="6F106EDC"/>
    <w:rsid w:val="6F10DF70"/>
    <w:rsid w:val="6F1AA1B7"/>
    <w:rsid w:val="6F2EA142"/>
    <w:rsid w:val="6F7EE6B6"/>
    <w:rsid w:val="6FAF6E90"/>
    <w:rsid w:val="6FB96FE1"/>
    <w:rsid w:val="6FBDBDCE"/>
    <w:rsid w:val="6FC071AE"/>
    <w:rsid w:val="7009D8A3"/>
    <w:rsid w:val="7026708C"/>
    <w:rsid w:val="704157DE"/>
    <w:rsid w:val="70561DFE"/>
    <w:rsid w:val="7066C09B"/>
    <w:rsid w:val="708B24BF"/>
    <w:rsid w:val="70A673A1"/>
    <w:rsid w:val="70A6FD94"/>
    <w:rsid w:val="70B51735"/>
    <w:rsid w:val="70C6D287"/>
    <w:rsid w:val="710EE67D"/>
    <w:rsid w:val="71182D76"/>
    <w:rsid w:val="712586CB"/>
    <w:rsid w:val="712840B0"/>
    <w:rsid w:val="718AA98C"/>
    <w:rsid w:val="71903AE1"/>
    <w:rsid w:val="71C26043"/>
    <w:rsid w:val="7206CEE1"/>
    <w:rsid w:val="728EBAE7"/>
    <w:rsid w:val="72C4C94C"/>
    <w:rsid w:val="72CA3734"/>
    <w:rsid w:val="72E5AB63"/>
    <w:rsid w:val="72F40589"/>
    <w:rsid w:val="730F000C"/>
    <w:rsid w:val="734D4AD1"/>
    <w:rsid w:val="73554D87"/>
    <w:rsid w:val="7356B741"/>
    <w:rsid w:val="7393FE16"/>
    <w:rsid w:val="739E94CF"/>
    <w:rsid w:val="73A7D75B"/>
    <w:rsid w:val="73CB6128"/>
    <w:rsid w:val="74374DBA"/>
    <w:rsid w:val="744B7F6D"/>
    <w:rsid w:val="745AAFF8"/>
    <w:rsid w:val="749E4CF6"/>
    <w:rsid w:val="74C70868"/>
    <w:rsid w:val="74E38511"/>
    <w:rsid w:val="74EC6B2E"/>
    <w:rsid w:val="75124F76"/>
    <w:rsid w:val="752C623E"/>
    <w:rsid w:val="753CBD42"/>
    <w:rsid w:val="7572961C"/>
    <w:rsid w:val="7588EEF1"/>
    <w:rsid w:val="75A9EB5B"/>
    <w:rsid w:val="75DE65FF"/>
    <w:rsid w:val="75EDE7F1"/>
    <w:rsid w:val="75EFA85C"/>
    <w:rsid w:val="761AEC86"/>
    <w:rsid w:val="763E6170"/>
    <w:rsid w:val="7656126F"/>
    <w:rsid w:val="76BAC211"/>
    <w:rsid w:val="76DA9D61"/>
    <w:rsid w:val="76F008EA"/>
    <w:rsid w:val="771E75E8"/>
    <w:rsid w:val="77851F37"/>
    <w:rsid w:val="7796A994"/>
    <w:rsid w:val="77C5C3FC"/>
    <w:rsid w:val="77DBA85F"/>
    <w:rsid w:val="77F94BFD"/>
    <w:rsid w:val="780B13A8"/>
    <w:rsid w:val="78469CB4"/>
    <w:rsid w:val="7863AFBA"/>
    <w:rsid w:val="78D75196"/>
    <w:rsid w:val="78EAAFE9"/>
    <w:rsid w:val="78EE4D51"/>
    <w:rsid w:val="791E47B7"/>
    <w:rsid w:val="794F797E"/>
    <w:rsid w:val="796D1EA5"/>
    <w:rsid w:val="798BEC0A"/>
    <w:rsid w:val="79A3DAAD"/>
    <w:rsid w:val="79A86BC0"/>
    <w:rsid w:val="79C28D15"/>
    <w:rsid w:val="79F4A548"/>
    <w:rsid w:val="7A1400A0"/>
    <w:rsid w:val="7A1B2578"/>
    <w:rsid w:val="7A471B2A"/>
    <w:rsid w:val="7A79955E"/>
    <w:rsid w:val="7AAD6B29"/>
    <w:rsid w:val="7AAF316B"/>
    <w:rsid w:val="7AEFFA75"/>
    <w:rsid w:val="7B0E6190"/>
    <w:rsid w:val="7B1AA5AA"/>
    <w:rsid w:val="7B536DBD"/>
    <w:rsid w:val="7B544401"/>
    <w:rsid w:val="7B57F104"/>
    <w:rsid w:val="7B72641A"/>
    <w:rsid w:val="7BDF226B"/>
    <w:rsid w:val="7BED5FA8"/>
    <w:rsid w:val="7C01BD09"/>
    <w:rsid w:val="7C43AF7B"/>
    <w:rsid w:val="7C924AFB"/>
    <w:rsid w:val="7CB395B6"/>
    <w:rsid w:val="7CB578F1"/>
    <w:rsid w:val="7CB9C894"/>
    <w:rsid w:val="7CC22B27"/>
    <w:rsid w:val="7CF28B57"/>
    <w:rsid w:val="7D12908B"/>
    <w:rsid w:val="7D1BC64E"/>
    <w:rsid w:val="7D441081"/>
    <w:rsid w:val="7D484F0F"/>
    <w:rsid w:val="7D68F75D"/>
    <w:rsid w:val="7D825502"/>
    <w:rsid w:val="7DAAFD90"/>
    <w:rsid w:val="7DC50F10"/>
    <w:rsid w:val="7EA47090"/>
    <w:rsid w:val="7EAE2DCA"/>
    <w:rsid w:val="7EB3BC89"/>
    <w:rsid w:val="7EBB222F"/>
    <w:rsid w:val="7EC0CAB3"/>
    <w:rsid w:val="7EEAD3A7"/>
    <w:rsid w:val="7EFB0517"/>
    <w:rsid w:val="7F52A002"/>
    <w:rsid w:val="7F57D438"/>
    <w:rsid w:val="7F82ECB7"/>
    <w:rsid w:val="7F8D0E72"/>
    <w:rsid w:val="7FA55D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34D"/>
    <w:rPr>
      <w:lang w:val="es-ES_tradnl"/>
    </w:rPr>
  </w:style>
  <w:style w:type="paragraph" w:styleId="Ttulo1">
    <w:name w:val="heading 1"/>
    <w:basedOn w:val="Normal"/>
    <w:next w:val="Normal"/>
    <w:qFormat/>
    <w:rsid w:val="00AD434D"/>
    <w:pPr>
      <w:keepNext/>
      <w:ind w:right="-187"/>
      <w:jc w:val="both"/>
      <w:outlineLvl w:val="0"/>
    </w:pPr>
    <w:rPr>
      <w:rFonts w:ascii="Arial" w:hAnsi="Arial" w:cs="Arial"/>
      <w:sz w:val="24"/>
      <w:szCs w:val="29"/>
    </w:rPr>
  </w:style>
  <w:style w:type="paragraph" w:styleId="Ttulo2">
    <w:name w:val="heading 2"/>
    <w:basedOn w:val="Normal"/>
    <w:next w:val="Normal"/>
    <w:qFormat/>
    <w:rsid w:val="00AD434D"/>
    <w:pPr>
      <w:keepNext/>
      <w:spacing w:line="360" w:lineRule="auto"/>
      <w:ind w:right="284"/>
      <w:jc w:val="both"/>
      <w:outlineLvl w:val="1"/>
    </w:pPr>
    <w:rPr>
      <w:rFonts w:ascii="Arial" w:hAnsi="Arial"/>
      <w:b/>
      <w:sz w:val="24"/>
    </w:rPr>
  </w:style>
  <w:style w:type="paragraph" w:styleId="Ttulo3">
    <w:name w:val="heading 3"/>
    <w:basedOn w:val="Normal"/>
    <w:next w:val="Normal"/>
    <w:qFormat/>
    <w:rsid w:val="00AD434D"/>
    <w:pPr>
      <w:keepNext/>
      <w:spacing w:line="360" w:lineRule="auto"/>
      <w:jc w:val="both"/>
      <w:outlineLvl w:val="2"/>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D434D"/>
    <w:pPr>
      <w:tabs>
        <w:tab w:val="center" w:pos="4252"/>
        <w:tab w:val="right" w:pos="8504"/>
      </w:tabs>
    </w:p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2"/>
    <w:basedOn w:val="Normal"/>
    <w:link w:val="TextonotapieCar1"/>
    <w:uiPriority w:val="99"/>
    <w:qFormat/>
    <w:rsid w:val="00AD434D"/>
  </w:style>
  <w:style w:type="character" w:styleId="Refdenotaalpie">
    <w:name w:val="footnote reference"/>
    <w:aliases w:val="Footnote number,BVI fnr,f,Texto nota pie Car2,FA Fu Car1,Texto nota pie Car Car1,Footnote reference Car1,F"/>
    <w:uiPriority w:val="99"/>
    <w:rsid w:val="00AD434D"/>
    <w:rPr>
      <w:vertAlign w:val="superscript"/>
    </w:rPr>
  </w:style>
  <w:style w:type="paragraph" w:styleId="Textoindependiente">
    <w:name w:val="Body Text"/>
    <w:basedOn w:val="Normal"/>
    <w:link w:val="TextoindependienteCar"/>
    <w:rsid w:val="00AD434D"/>
    <w:pPr>
      <w:spacing w:line="360" w:lineRule="auto"/>
      <w:jc w:val="both"/>
    </w:pPr>
    <w:rPr>
      <w:rFonts w:ascii="Arial" w:hAnsi="Arial"/>
      <w:sz w:val="26"/>
    </w:rPr>
  </w:style>
  <w:style w:type="paragraph" w:styleId="Piedepgina">
    <w:name w:val="footer"/>
    <w:basedOn w:val="Normal"/>
    <w:link w:val="PiedepginaCar"/>
    <w:uiPriority w:val="99"/>
    <w:rsid w:val="00AD434D"/>
    <w:pPr>
      <w:tabs>
        <w:tab w:val="center" w:pos="4419"/>
        <w:tab w:val="right" w:pos="8838"/>
      </w:tabs>
    </w:pPr>
  </w:style>
  <w:style w:type="paragraph" w:styleId="Textoindependiente2">
    <w:name w:val="Body Text 2"/>
    <w:basedOn w:val="Normal"/>
    <w:rsid w:val="00AD434D"/>
    <w:pPr>
      <w:spacing w:line="360" w:lineRule="auto"/>
      <w:ind w:right="51"/>
      <w:jc w:val="both"/>
    </w:pPr>
    <w:rPr>
      <w:rFonts w:ascii="Arial" w:hAnsi="Arial"/>
      <w:sz w:val="24"/>
    </w:rPr>
  </w:style>
  <w:style w:type="paragraph" w:customStyle="1" w:styleId="Puesto">
    <w:name w:val="Puesto"/>
    <w:basedOn w:val="Normal"/>
    <w:qFormat/>
    <w:rsid w:val="00AD434D"/>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AD434D"/>
    <w:pPr>
      <w:spacing w:before="100" w:beforeAutospacing="1" w:after="100" w:afterAutospacing="1"/>
    </w:pPr>
    <w:rPr>
      <w:sz w:val="24"/>
      <w:szCs w:val="24"/>
      <w:lang w:val="es-ES"/>
    </w:rPr>
  </w:style>
  <w:style w:type="paragraph" w:styleId="Cierre">
    <w:name w:val="Closing"/>
    <w:basedOn w:val="Normal"/>
    <w:rsid w:val="00AD434D"/>
    <w:pPr>
      <w:overflowPunct w:val="0"/>
      <w:autoSpaceDE w:val="0"/>
      <w:autoSpaceDN w:val="0"/>
      <w:adjustRightInd w:val="0"/>
      <w:ind w:left="4252"/>
      <w:textAlignment w:val="baseline"/>
    </w:pPr>
    <w:rPr>
      <w:sz w:val="24"/>
    </w:rPr>
  </w:style>
  <w:style w:type="character" w:customStyle="1" w:styleId="CarCar4">
    <w:name w:val="Car Car4"/>
    <w:rsid w:val="00AD434D"/>
    <w:rPr>
      <w:lang w:val="es-ES_tradnl" w:eastAsia="es-ES" w:bidi="ar-SA"/>
    </w:rPr>
  </w:style>
  <w:style w:type="paragraph" w:styleId="Sinespaciado">
    <w:name w:val="No Spacing"/>
    <w:uiPriority w:val="1"/>
    <w:qFormat/>
    <w:rsid w:val="00AD434D"/>
    <w:rPr>
      <w:rFonts w:ascii="Calibri" w:hAnsi="Calibri"/>
      <w:sz w:val="22"/>
      <w:szCs w:val="22"/>
      <w:lang w:eastAsia="en-US"/>
    </w:rPr>
  </w:style>
  <w:style w:type="character" w:customStyle="1" w:styleId="SinespaciadoCar">
    <w:name w:val="Sin espaciado Car"/>
    <w:rsid w:val="00AD434D"/>
    <w:rPr>
      <w:rFonts w:ascii="Calibri" w:hAnsi="Calibri"/>
      <w:sz w:val="22"/>
      <w:szCs w:val="22"/>
      <w:lang w:val="es-ES" w:eastAsia="en-US" w:bidi="ar-SA"/>
    </w:rPr>
  </w:style>
  <w:style w:type="character" w:customStyle="1" w:styleId="CarCar5">
    <w:name w:val="Car Car5"/>
    <w:rsid w:val="00AD434D"/>
    <w:rPr>
      <w:lang w:val="es-ES_tradnl" w:eastAsia="es-ES" w:bidi="ar-SA"/>
    </w:rPr>
  </w:style>
  <w:style w:type="character" w:customStyle="1" w:styleId="apple-style-span">
    <w:name w:val="apple-style-span"/>
    <w:rsid w:val="00AD434D"/>
    <w:rPr>
      <w:rFonts w:ascii="Times New Roman" w:hAnsi="Times New Roman" w:cs="Times New Roman" w:hint="default"/>
    </w:rPr>
  </w:style>
  <w:style w:type="character" w:customStyle="1" w:styleId="apple-converted-space">
    <w:name w:val="apple-converted-space"/>
    <w:rsid w:val="00AD434D"/>
    <w:rPr>
      <w:rFonts w:ascii="Times New Roman" w:hAnsi="Times New Roman" w:cs="Times New Roman" w:hint="default"/>
    </w:rPr>
  </w:style>
  <w:style w:type="paragraph" w:styleId="Textoindependiente3">
    <w:name w:val="Body Text 3"/>
    <w:basedOn w:val="Normal"/>
    <w:rsid w:val="00AD434D"/>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AD434D"/>
  </w:style>
  <w:style w:type="paragraph" w:styleId="Textodeglobo">
    <w:name w:val="Balloon Text"/>
    <w:basedOn w:val="Normal"/>
    <w:semiHidden/>
    <w:rsid w:val="00A371A4"/>
    <w:rPr>
      <w:rFonts w:ascii="Tahoma" w:hAnsi="Tahoma" w:cs="Tahoma"/>
      <w:sz w:val="16"/>
      <w:szCs w:val="16"/>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 Car,Footnote Text Char Char Char Car1,Footnote Text Char Car"/>
    <w:link w:val="Textonotapie"/>
    <w:rsid w:val="007A57DC"/>
    <w:rPr>
      <w:lang w:val="es-ES_tradnl" w:eastAsia="es-ES" w:bidi="ar-SA"/>
    </w:rPr>
  </w:style>
  <w:style w:type="character" w:customStyle="1" w:styleId="PiedepginaCar">
    <w:name w:val="Pie de página Car"/>
    <w:link w:val="Piedepgina"/>
    <w:uiPriority w:val="99"/>
    <w:rsid w:val="00A7118F"/>
    <w:rPr>
      <w:lang w:val="es-ES_tradnl"/>
    </w:rPr>
  </w:style>
  <w:style w:type="paragraph" w:styleId="Prrafodelista">
    <w:name w:val="List Paragraph"/>
    <w:basedOn w:val="Normal"/>
    <w:uiPriority w:val="34"/>
    <w:qFormat/>
    <w:rsid w:val="00EE740B"/>
    <w:pPr>
      <w:ind w:left="708"/>
    </w:pPr>
  </w:style>
  <w:style w:type="character" w:styleId="Refdecomentario">
    <w:name w:val="annotation reference"/>
    <w:rsid w:val="00F95F79"/>
    <w:rPr>
      <w:sz w:val="16"/>
      <w:szCs w:val="16"/>
    </w:rPr>
  </w:style>
  <w:style w:type="paragraph" w:styleId="Textocomentario">
    <w:name w:val="annotation text"/>
    <w:basedOn w:val="Normal"/>
    <w:link w:val="TextocomentarioCar"/>
    <w:rsid w:val="00F95F79"/>
  </w:style>
  <w:style w:type="character" w:customStyle="1" w:styleId="TextocomentarioCar">
    <w:name w:val="Texto comentario Car"/>
    <w:link w:val="Textocomentario"/>
    <w:rsid w:val="00F95F79"/>
    <w:rPr>
      <w:lang w:val="es-ES_tradnl"/>
    </w:rPr>
  </w:style>
  <w:style w:type="paragraph" w:styleId="Asuntodelcomentario">
    <w:name w:val="annotation subject"/>
    <w:basedOn w:val="Textocomentario"/>
    <w:next w:val="Textocomentario"/>
    <w:link w:val="AsuntodelcomentarioCar"/>
    <w:rsid w:val="00F95F79"/>
    <w:rPr>
      <w:b/>
      <w:bCs/>
    </w:rPr>
  </w:style>
  <w:style w:type="character" w:customStyle="1" w:styleId="AsuntodelcomentarioCar">
    <w:name w:val="Asunto del comentario Car"/>
    <w:link w:val="Asuntodelcomentario"/>
    <w:rsid w:val="00F95F79"/>
    <w:rPr>
      <w:b/>
      <w:bCs/>
      <w:lang w:val="es-ES_tradnl"/>
    </w:rPr>
  </w:style>
  <w:style w:type="character" w:customStyle="1" w:styleId="TextoindependienteCar">
    <w:name w:val="Texto independiente Car"/>
    <w:link w:val="Textoindependiente"/>
    <w:rsid w:val="00650CF1"/>
    <w:rPr>
      <w:rFonts w:ascii="Arial" w:hAnsi="Arial"/>
      <w:sz w:val="26"/>
      <w:lang w:val="es-ES_tradnl"/>
    </w:rPr>
  </w:style>
  <w:style w:type="character" w:customStyle="1" w:styleId="eop">
    <w:name w:val="eop"/>
    <w:basedOn w:val="Fuentedeprrafopredeter"/>
    <w:rsid w:val="00650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18626">
      <w:bodyDiv w:val="1"/>
      <w:marLeft w:val="0"/>
      <w:marRight w:val="0"/>
      <w:marTop w:val="0"/>
      <w:marBottom w:val="0"/>
      <w:divBdr>
        <w:top w:val="none" w:sz="0" w:space="0" w:color="auto"/>
        <w:left w:val="none" w:sz="0" w:space="0" w:color="auto"/>
        <w:bottom w:val="none" w:sz="0" w:space="0" w:color="auto"/>
        <w:right w:val="none" w:sz="0" w:space="0" w:color="auto"/>
      </w:divBdr>
    </w:div>
    <w:div w:id="614092731">
      <w:bodyDiv w:val="1"/>
      <w:marLeft w:val="0"/>
      <w:marRight w:val="0"/>
      <w:marTop w:val="0"/>
      <w:marBottom w:val="0"/>
      <w:divBdr>
        <w:top w:val="none" w:sz="0" w:space="0" w:color="auto"/>
        <w:left w:val="none" w:sz="0" w:space="0" w:color="auto"/>
        <w:bottom w:val="none" w:sz="0" w:space="0" w:color="auto"/>
        <w:right w:val="none" w:sz="0" w:space="0" w:color="auto"/>
      </w:divBdr>
    </w:div>
    <w:div w:id="616059817">
      <w:bodyDiv w:val="1"/>
      <w:marLeft w:val="0"/>
      <w:marRight w:val="0"/>
      <w:marTop w:val="0"/>
      <w:marBottom w:val="0"/>
      <w:divBdr>
        <w:top w:val="none" w:sz="0" w:space="0" w:color="auto"/>
        <w:left w:val="none" w:sz="0" w:space="0" w:color="auto"/>
        <w:bottom w:val="none" w:sz="0" w:space="0" w:color="auto"/>
        <w:right w:val="none" w:sz="0" w:space="0" w:color="auto"/>
      </w:divBdr>
    </w:div>
    <w:div w:id="17745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b7c19f5831d9431c"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1471efd4d17d4c2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bea0dc0568024d3a"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0ab42facc6254c7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936C-0F67-4569-AF23-2870864D466B}">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762ED89E-78DB-4587-8D7B-74E3A6F788A9}">
  <ds:schemaRefs>
    <ds:schemaRef ds:uri="http://schemas.microsoft.com/sharepoint/v3/contenttype/forms"/>
  </ds:schemaRefs>
</ds:datastoreItem>
</file>

<file path=customXml/itemProps3.xml><?xml version="1.0" encoding="utf-8"?>
<ds:datastoreItem xmlns:ds="http://schemas.openxmlformats.org/officeDocument/2006/customXml" ds:itemID="{0045593A-5C3B-485D-AA5D-F6FE7A3B6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04DF1-FC53-4DD4-8B86-637E9EDC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3910</Words>
  <Characters>21510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ALONSO</cp:lastModifiedBy>
  <cp:revision>6</cp:revision>
  <cp:lastPrinted>2017-03-23T18:02:00Z</cp:lastPrinted>
  <dcterms:created xsi:type="dcterms:W3CDTF">2020-09-17T15:43:00Z</dcterms:created>
  <dcterms:modified xsi:type="dcterms:W3CDTF">2020-10-19T21:15:00Z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