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72" w:rsidRPr="00B56372" w:rsidRDefault="00B56372" w:rsidP="00B5637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5637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56372" w:rsidRPr="00B56372" w:rsidRDefault="00B56372" w:rsidP="00B56372">
      <w:pPr>
        <w:spacing w:after="0" w:line="240" w:lineRule="auto"/>
        <w:jc w:val="both"/>
        <w:rPr>
          <w:rFonts w:ascii="Arial" w:eastAsia="Times New Roman" w:hAnsi="Arial" w:cs="Arial"/>
          <w:sz w:val="20"/>
          <w:szCs w:val="20"/>
          <w:lang w:val="es-419" w:eastAsia="es-ES"/>
        </w:rPr>
      </w:pPr>
    </w:p>
    <w:p w:rsidR="00B56372" w:rsidRPr="00B56372" w:rsidRDefault="00B56372" w:rsidP="00B56372">
      <w:pPr>
        <w:spacing w:after="0" w:line="240" w:lineRule="auto"/>
        <w:jc w:val="both"/>
        <w:rPr>
          <w:rFonts w:ascii="Arial" w:eastAsia="Times New Roman" w:hAnsi="Arial" w:cs="Arial"/>
          <w:b/>
          <w:bCs/>
          <w:iCs/>
          <w:sz w:val="20"/>
          <w:szCs w:val="20"/>
          <w:lang w:val="es-419" w:eastAsia="fr-FR"/>
        </w:rPr>
      </w:pPr>
      <w:r w:rsidRPr="00B56372">
        <w:rPr>
          <w:rFonts w:ascii="Arial" w:eastAsia="Times New Roman" w:hAnsi="Arial" w:cs="Arial"/>
          <w:b/>
          <w:bCs/>
          <w:iCs/>
          <w:sz w:val="20"/>
          <w:szCs w:val="20"/>
          <w:u w:val="single"/>
          <w:lang w:val="es-419" w:eastAsia="fr-FR"/>
        </w:rPr>
        <w:t>TEMAS:</w:t>
      </w:r>
      <w:r w:rsidRPr="00B56372">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B56372">
        <w:rPr>
          <w:rFonts w:ascii="Arial" w:eastAsia="Times New Roman" w:hAnsi="Arial" w:cs="Arial"/>
          <w:b/>
          <w:sz w:val="20"/>
          <w:szCs w:val="20"/>
          <w:lang w:val="es-419" w:eastAsia="es-ES"/>
        </w:rPr>
        <w:t>VALOR PROBATORIO DEL FORMULARIO DE AFILIACIÓN</w:t>
      </w:r>
      <w:r w:rsidRPr="00B56372">
        <w:rPr>
          <w:rFonts w:ascii="Arial" w:eastAsia="Times New Roman" w:hAnsi="Arial" w:cs="Arial"/>
          <w:b/>
          <w:bCs/>
          <w:iCs/>
          <w:sz w:val="20"/>
          <w:szCs w:val="20"/>
          <w:lang w:val="es-419" w:eastAsia="fr-FR"/>
        </w:rPr>
        <w:t xml:space="preserve"> / NO VALIDA POR SÍ SOLO EL TRASLADO.</w:t>
      </w:r>
    </w:p>
    <w:p w:rsidR="00B56372" w:rsidRPr="00B56372" w:rsidRDefault="00B56372" w:rsidP="00B56372">
      <w:pPr>
        <w:spacing w:after="0" w:line="240" w:lineRule="auto"/>
        <w:jc w:val="both"/>
        <w:rPr>
          <w:rFonts w:ascii="Arial" w:eastAsia="Times New Roman" w:hAnsi="Arial" w:cs="Arial"/>
          <w:sz w:val="20"/>
          <w:szCs w:val="20"/>
          <w:lang w:val="es-419" w:eastAsia="es-ES"/>
        </w:rPr>
      </w:pPr>
    </w:p>
    <w:p w:rsidR="00B56372" w:rsidRPr="00B56372" w:rsidRDefault="00B56372" w:rsidP="00B56372">
      <w:pPr>
        <w:spacing w:after="0" w:line="240" w:lineRule="auto"/>
        <w:jc w:val="both"/>
        <w:rPr>
          <w:rFonts w:ascii="Arial" w:eastAsia="Times New Roman" w:hAnsi="Arial" w:cs="Arial"/>
          <w:sz w:val="20"/>
          <w:szCs w:val="20"/>
          <w:lang w:val="es-419" w:eastAsia="es-ES"/>
        </w:rPr>
      </w:pPr>
      <w:r w:rsidRPr="00B56372">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B56372" w:rsidRPr="00B56372" w:rsidRDefault="00B56372" w:rsidP="00B56372">
      <w:pPr>
        <w:spacing w:after="0" w:line="240" w:lineRule="auto"/>
        <w:jc w:val="both"/>
        <w:rPr>
          <w:rFonts w:ascii="Arial" w:eastAsia="Times New Roman" w:hAnsi="Arial" w:cs="Arial"/>
          <w:sz w:val="20"/>
          <w:szCs w:val="20"/>
          <w:lang w:val="es-419" w:eastAsia="es-ES"/>
        </w:rPr>
      </w:pPr>
    </w:p>
    <w:p w:rsidR="00B56372" w:rsidRPr="00B56372" w:rsidRDefault="00B56372" w:rsidP="00B56372">
      <w:pPr>
        <w:spacing w:after="0" w:line="240" w:lineRule="auto"/>
        <w:jc w:val="both"/>
        <w:rPr>
          <w:rFonts w:ascii="Arial" w:eastAsia="Times New Roman" w:hAnsi="Arial" w:cs="Arial"/>
          <w:sz w:val="20"/>
          <w:szCs w:val="20"/>
          <w:lang w:val="es-419" w:eastAsia="es-ES"/>
        </w:rPr>
      </w:pPr>
      <w:r w:rsidRPr="00B56372">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B56372" w:rsidRPr="00B56372" w:rsidRDefault="00B56372" w:rsidP="00B56372">
      <w:pPr>
        <w:spacing w:after="0" w:line="240" w:lineRule="auto"/>
        <w:jc w:val="both"/>
        <w:rPr>
          <w:rFonts w:ascii="Arial" w:eastAsia="Times New Roman" w:hAnsi="Arial" w:cs="Arial"/>
          <w:sz w:val="20"/>
          <w:szCs w:val="20"/>
          <w:lang w:val="es-419" w:eastAsia="es-ES"/>
        </w:rPr>
      </w:pPr>
    </w:p>
    <w:p w:rsidR="00B56372" w:rsidRPr="00B56372" w:rsidRDefault="00B56372" w:rsidP="00B56372">
      <w:pPr>
        <w:spacing w:after="0" w:line="240" w:lineRule="auto"/>
        <w:jc w:val="both"/>
        <w:rPr>
          <w:rFonts w:ascii="Arial" w:eastAsia="Times New Roman" w:hAnsi="Arial" w:cs="Arial"/>
          <w:sz w:val="20"/>
          <w:szCs w:val="20"/>
          <w:lang w:val="es-419" w:eastAsia="es-ES"/>
        </w:rPr>
      </w:pPr>
      <w:r w:rsidRPr="00B56372">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B56372" w:rsidRPr="00B56372" w:rsidRDefault="00B56372" w:rsidP="00B56372">
      <w:pPr>
        <w:spacing w:after="0" w:line="240" w:lineRule="auto"/>
        <w:jc w:val="both"/>
        <w:rPr>
          <w:rFonts w:ascii="Arial" w:eastAsia="Times New Roman" w:hAnsi="Arial" w:cs="Arial"/>
          <w:sz w:val="20"/>
          <w:szCs w:val="20"/>
          <w:lang w:val="es-419" w:eastAsia="es-ES"/>
        </w:rPr>
      </w:pPr>
    </w:p>
    <w:p w:rsidR="00B56372" w:rsidRPr="00B56372" w:rsidRDefault="00B56372" w:rsidP="00B56372">
      <w:pPr>
        <w:spacing w:after="0" w:line="240" w:lineRule="auto"/>
        <w:jc w:val="both"/>
        <w:rPr>
          <w:rFonts w:ascii="Arial" w:eastAsia="Times New Roman" w:hAnsi="Arial" w:cs="Arial"/>
          <w:sz w:val="20"/>
          <w:szCs w:val="20"/>
          <w:lang w:val="es-ES" w:eastAsia="es-ES"/>
        </w:rPr>
      </w:pPr>
      <w:r w:rsidRPr="00B56372">
        <w:rPr>
          <w:rFonts w:ascii="Arial" w:eastAsia="Times New Roman" w:hAnsi="Arial" w:cs="Arial"/>
          <w:sz w:val="20"/>
          <w:szCs w:val="20"/>
          <w:lang w:val="es-ES" w:eastAsia="es-ES"/>
        </w:rPr>
        <w:t>Continuando con su exposición argumentativa, el máximo órgano de la jurisdicción laboral sentó frente al punto:</w:t>
      </w:r>
    </w:p>
    <w:p w:rsidR="00B56372" w:rsidRPr="00B56372" w:rsidRDefault="00B56372" w:rsidP="00B56372">
      <w:pPr>
        <w:spacing w:after="0" w:line="240" w:lineRule="auto"/>
        <w:jc w:val="both"/>
        <w:rPr>
          <w:rFonts w:ascii="Arial" w:eastAsia="Times New Roman" w:hAnsi="Arial" w:cs="Arial"/>
          <w:sz w:val="20"/>
          <w:szCs w:val="20"/>
          <w:lang w:val="es-ES" w:eastAsia="es-ES"/>
        </w:rPr>
      </w:pPr>
    </w:p>
    <w:p w:rsidR="00B56372" w:rsidRPr="00B56372" w:rsidRDefault="00B56372" w:rsidP="00B56372">
      <w:pPr>
        <w:spacing w:after="0" w:line="240" w:lineRule="auto"/>
        <w:jc w:val="both"/>
        <w:rPr>
          <w:rFonts w:ascii="Arial" w:eastAsia="Times New Roman" w:hAnsi="Arial" w:cs="Arial"/>
          <w:sz w:val="20"/>
          <w:szCs w:val="20"/>
          <w:lang w:val="es-ES" w:eastAsia="es-ES"/>
        </w:rPr>
      </w:pPr>
      <w:r w:rsidRPr="00B56372">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B56372" w:rsidRPr="00B56372" w:rsidRDefault="00B56372" w:rsidP="00B56372">
      <w:pPr>
        <w:spacing w:after="0" w:line="240" w:lineRule="auto"/>
        <w:jc w:val="both"/>
        <w:rPr>
          <w:rFonts w:ascii="Arial" w:eastAsia="Times New Roman" w:hAnsi="Arial" w:cs="Arial"/>
          <w:sz w:val="20"/>
          <w:szCs w:val="20"/>
          <w:lang w:val="es-ES" w:eastAsia="es-ES"/>
        </w:rPr>
      </w:pPr>
    </w:p>
    <w:p w:rsidR="00B56372" w:rsidRPr="00B56372" w:rsidRDefault="00B56372" w:rsidP="00B56372">
      <w:pPr>
        <w:spacing w:after="0" w:line="240" w:lineRule="auto"/>
        <w:jc w:val="both"/>
        <w:rPr>
          <w:rFonts w:ascii="Arial" w:eastAsia="Times New Roman" w:hAnsi="Arial" w:cs="Arial"/>
          <w:b/>
          <w:color w:val="FF0000"/>
          <w:sz w:val="20"/>
          <w:szCs w:val="20"/>
          <w:lang w:val="es-ES" w:eastAsia="es-ES"/>
        </w:rPr>
      </w:pPr>
      <w:r w:rsidRPr="00B56372">
        <w:rPr>
          <w:rFonts w:ascii="Arial" w:eastAsia="Times New Roman" w:hAnsi="Arial" w:cs="Arial"/>
          <w:b/>
          <w:color w:val="FF0000"/>
          <w:sz w:val="20"/>
          <w:szCs w:val="20"/>
          <w:lang w:val="es-ES" w:eastAsia="es-ES"/>
        </w:rPr>
        <w:t>ACLARACIÓN DE VOTO: DOCTOR JULIO CÉSAR SALAZAR MUÑOZ</w:t>
      </w:r>
    </w:p>
    <w:p w:rsidR="00B56372" w:rsidRPr="00B56372" w:rsidRDefault="00B56372" w:rsidP="00B56372">
      <w:pPr>
        <w:spacing w:after="0" w:line="240" w:lineRule="auto"/>
        <w:jc w:val="both"/>
        <w:rPr>
          <w:rFonts w:ascii="Arial" w:eastAsia="Times New Roman" w:hAnsi="Arial" w:cs="Arial"/>
          <w:sz w:val="20"/>
          <w:szCs w:val="20"/>
          <w:lang w:val="es-ES" w:eastAsia="es-ES"/>
        </w:rPr>
      </w:pPr>
    </w:p>
    <w:p w:rsidR="00B56372" w:rsidRPr="00B56372" w:rsidRDefault="00B56372" w:rsidP="00B56372">
      <w:pPr>
        <w:spacing w:after="0" w:line="240" w:lineRule="auto"/>
        <w:jc w:val="both"/>
        <w:rPr>
          <w:rFonts w:ascii="Arial" w:eastAsia="Times New Roman" w:hAnsi="Arial" w:cs="Arial"/>
          <w:sz w:val="20"/>
          <w:szCs w:val="20"/>
          <w:lang w:val="es-ES" w:eastAsia="es-ES"/>
        </w:rPr>
      </w:pPr>
      <w:r w:rsidRPr="00B56372">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56372" w:rsidRPr="00B56372" w:rsidRDefault="00B56372" w:rsidP="00B56372">
      <w:pPr>
        <w:spacing w:after="0" w:line="240" w:lineRule="auto"/>
        <w:jc w:val="both"/>
        <w:rPr>
          <w:rFonts w:ascii="Arial" w:eastAsia="Times New Roman" w:hAnsi="Arial" w:cs="Arial"/>
          <w:sz w:val="20"/>
          <w:szCs w:val="20"/>
          <w:lang w:val="es-ES" w:eastAsia="es-ES"/>
        </w:rPr>
      </w:pPr>
    </w:p>
    <w:p w:rsidR="00B56372" w:rsidRPr="00B56372" w:rsidRDefault="00B56372" w:rsidP="00B56372">
      <w:pPr>
        <w:spacing w:after="0" w:line="240" w:lineRule="auto"/>
        <w:jc w:val="both"/>
        <w:rPr>
          <w:rFonts w:ascii="Arial" w:eastAsia="Times New Roman" w:hAnsi="Arial" w:cs="Arial"/>
          <w:sz w:val="20"/>
          <w:szCs w:val="20"/>
          <w:lang w:val="es-ES" w:eastAsia="es-ES"/>
        </w:rPr>
      </w:pPr>
      <w:r w:rsidRPr="00B56372">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56372" w:rsidRPr="00B56372" w:rsidRDefault="00B56372" w:rsidP="00B56372">
      <w:pPr>
        <w:spacing w:after="0" w:line="240" w:lineRule="auto"/>
        <w:jc w:val="both"/>
        <w:rPr>
          <w:rFonts w:ascii="Arial" w:eastAsia="Times New Roman" w:hAnsi="Arial" w:cs="Arial"/>
          <w:sz w:val="20"/>
          <w:szCs w:val="20"/>
          <w:lang w:val="es-ES" w:eastAsia="es-ES"/>
        </w:rPr>
      </w:pPr>
    </w:p>
    <w:p w:rsidR="00B56372" w:rsidRPr="00B56372" w:rsidRDefault="00B56372" w:rsidP="00B56372">
      <w:pPr>
        <w:spacing w:after="0" w:line="240" w:lineRule="auto"/>
        <w:jc w:val="both"/>
        <w:rPr>
          <w:rFonts w:ascii="Arial" w:eastAsia="Times New Roman" w:hAnsi="Arial" w:cs="Arial"/>
          <w:sz w:val="20"/>
          <w:szCs w:val="20"/>
          <w:lang w:val="es-ES" w:eastAsia="es-ES"/>
        </w:rPr>
      </w:pPr>
    </w:p>
    <w:p w:rsidR="00B56372" w:rsidRPr="00B56372" w:rsidRDefault="00B56372" w:rsidP="00B56372">
      <w:pPr>
        <w:spacing w:after="0" w:line="240" w:lineRule="auto"/>
        <w:jc w:val="both"/>
        <w:rPr>
          <w:rFonts w:ascii="Arial" w:eastAsia="Times New Roman" w:hAnsi="Arial" w:cs="Arial"/>
          <w:sz w:val="20"/>
          <w:szCs w:val="20"/>
          <w:lang w:val="es-ES" w:eastAsia="es-ES"/>
        </w:rPr>
      </w:pPr>
    </w:p>
    <w:p w:rsidR="00CE5317" w:rsidRPr="00B56372" w:rsidRDefault="00CE5317" w:rsidP="00B56372">
      <w:pPr>
        <w:pStyle w:val="paragraph"/>
        <w:spacing w:before="0" w:beforeAutospacing="0" w:after="0" w:afterAutospacing="0" w:line="276" w:lineRule="auto"/>
        <w:jc w:val="center"/>
        <w:textAlignment w:val="baseline"/>
        <w:rPr>
          <w:rFonts w:ascii="Arial" w:hAnsi="Arial" w:cs="Arial"/>
        </w:rPr>
      </w:pPr>
      <w:r w:rsidRPr="00B56372">
        <w:rPr>
          <w:rStyle w:val="normaltextrun"/>
          <w:rFonts w:ascii="Arial" w:hAnsi="Arial" w:cs="Arial"/>
          <w:b/>
          <w:bCs/>
        </w:rPr>
        <w:t>TRIBUNAL SUPERIOR DEL DISTRITO JUDICIAL</w:t>
      </w:r>
      <w:r w:rsidRPr="00B56372">
        <w:rPr>
          <w:rStyle w:val="eop"/>
          <w:rFonts w:ascii="Arial" w:hAnsi="Arial" w:cs="Arial"/>
        </w:rPr>
        <w:t> </w:t>
      </w:r>
    </w:p>
    <w:p w:rsidR="00CE5317" w:rsidRPr="00B56372" w:rsidRDefault="00CE5317" w:rsidP="00B56372">
      <w:pPr>
        <w:pStyle w:val="paragraph"/>
        <w:spacing w:before="0" w:beforeAutospacing="0" w:after="0" w:afterAutospacing="0" w:line="276" w:lineRule="auto"/>
        <w:jc w:val="center"/>
        <w:textAlignment w:val="baseline"/>
        <w:rPr>
          <w:rFonts w:ascii="Arial" w:hAnsi="Arial" w:cs="Arial"/>
        </w:rPr>
      </w:pPr>
      <w:r w:rsidRPr="00B56372">
        <w:rPr>
          <w:rStyle w:val="normaltextrun"/>
          <w:rFonts w:ascii="Arial" w:hAnsi="Arial" w:cs="Arial"/>
          <w:b/>
          <w:bCs/>
        </w:rPr>
        <w:t>SALA DE DECISIÓN LABORAL N° 3</w:t>
      </w:r>
      <w:r w:rsidRPr="00B56372">
        <w:rPr>
          <w:rStyle w:val="eop"/>
          <w:rFonts w:ascii="Arial" w:hAnsi="Arial" w:cs="Arial"/>
        </w:rPr>
        <w:t> </w:t>
      </w:r>
    </w:p>
    <w:p w:rsidR="00CE5317" w:rsidRPr="00B56372" w:rsidRDefault="00CE5317" w:rsidP="00B56372">
      <w:pPr>
        <w:pStyle w:val="paragraph"/>
        <w:spacing w:before="0" w:beforeAutospacing="0" w:after="0" w:afterAutospacing="0" w:line="276" w:lineRule="auto"/>
        <w:jc w:val="center"/>
        <w:textAlignment w:val="baseline"/>
        <w:rPr>
          <w:rFonts w:ascii="Arial" w:hAnsi="Arial" w:cs="Arial"/>
        </w:rPr>
      </w:pPr>
      <w:r w:rsidRPr="00B56372">
        <w:rPr>
          <w:rStyle w:val="normaltextrun"/>
          <w:rFonts w:ascii="Arial" w:hAnsi="Arial" w:cs="Arial"/>
          <w:b/>
          <w:bCs/>
        </w:rPr>
        <w:t>MAGISTRADO PONENTE: JULIO CÉSAR SALAZAR MUÑOZ </w:t>
      </w:r>
      <w:r w:rsidRPr="00B56372">
        <w:rPr>
          <w:rStyle w:val="eop"/>
          <w:rFonts w:ascii="Arial" w:hAnsi="Arial" w:cs="Arial"/>
        </w:rPr>
        <w:t> </w:t>
      </w:r>
    </w:p>
    <w:p w:rsidR="00B56372" w:rsidRPr="00B56372" w:rsidRDefault="00B56372" w:rsidP="00B56372">
      <w:pPr>
        <w:pStyle w:val="paragraph"/>
        <w:spacing w:before="0" w:beforeAutospacing="0" w:after="0" w:afterAutospacing="0" w:line="276" w:lineRule="auto"/>
        <w:jc w:val="center"/>
        <w:textAlignment w:val="baseline"/>
        <w:rPr>
          <w:rStyle w:val="normaltextrun"/>
          <w:rFonts w:ascii="Arial" w:hAnsi="Arial" w:cs="Arial"/>
          <w:bCs/>
        </w:rPr>
      </w:pPr>
    </w:p>
    <w:p w:rsidR="00370D7D" w:rsidRPr="00B56372" w:rsidRDefault="00B56372" w:rsidP="00B56372">
      <w:pPr>
        <w:pStyle w:val="paragraph"/>
        <w:spacing w:before="0" w:beforeAutospacing="0" w:after="0" w:afterAutospacing="0" w:line="276" w:lineRule="auto"/>
        <w:jc w:val="center"/>
        <w:textAlignment w:val="baseline"/>
        <w:rPr>
          <w:rStyle w:val="normaltextrun"/>
          <w:rFonts w:ascii="Arial" w:hAnsi="Arial" w:cs="Arial"/>
          <w:bCs/>
        </w:rPr>
      </w:pPr>
      <w:r w:rsidRPr="00B56372">
        <w:rPr>
          <w:rStyle w:val="normaltextrun"/>
          <w:rFonts w:ascii="Arial" w:hAnsi="Arial" w:cs="Arial"/>
          <w:bCs/>
        </w:rPr>
        <w:t>Pereira, 4 de noviembre de dos mil veinte</w:t>
      </w:r>
    </w:p>
    <w:p w:rsidR="00CE5317" w:rsidRPr="00B56372" w:rsidRDefault="00370D7D" w:rsidP="00B56372">
      <w:pPr>
        <w:pStyle w:val="paragraph"/>
        <w:spacing w:before="0" w:beforeAutospacing="0" w:after="0" w:afterAutospacing="0" w:line="276" w:lineRule="auto"/>
        <w:jc w:val="center"/>
        <w:textAlignment w:val="baseline"/>
        <w:rPr>
          <w:rFonts w:ascii="Arial" w:hAnsi="Arial" w:cs="Arial"/>
        </w:rPr>
      </w:pPr>
      <w:r w:rsidRPr="00B56372">
        <w:rPr>
          <w:rStyle w:val="normaltextrun"/>
          <w:rFonts w:ascii="Arial" w:hAnsi="Arial" w:cs="Arial"/>
          <w:bCs/>
        </w:rPr>
        <w:t>Acta de Sala de Discusión No 162 de 3 de noviembre de 2020</w:t>
      </w:r>
      <w:r w:rsidR="00CE5317" w:rsidRPr="00B56372">
        <w:rPr>
          <w:rStyle w:val="eop"/>
          <w:rFonts w:ascii="Arial" w:hAnsi="Arial" w:cs="Arial"/>
        </w:rPr>
        <w:t> </w:t>
      </w:r>
    </w:p>
    <w:p w:rsidR="00CE5317" w:rsidRPr="00B56372" w:rsidRDefault="00CE5317" w:rsidP="00B56372">
      <w:pPr>
        <w:pStyle w:val="paragraph"/>
        <w:spacing w:before="0" w:beforeAutospacing="0" w:after="0" w:afterAutospacing="0" w:line="276" w:lineRule="auto"/>
        <w:textAlignment w:val="baseline"/>
        <w:rPr>
          <w:rFonts w:ascii="Arial" w:hAnsi="Arial" w:cs="Arial"/>
        </w:rPr>
      </w:pPr>
      <w:r w:rsidRPr="00B56372">
        <w:rPr>
          <w:rStyle w:val="eop"/>
          <w:rFonts w:ascii="Arial" w:hAnsi="Arial" w:cs="Arial"/>
        </w:rPr>
        <w:t> </w:t>
      </w:r>
    </w:p>
    <w:p w:rsidR="00CE5317" w:rsidRPr="00B56372" w:rsidRDefault="00CE5317" w:rsidP="00B56372">
      <w:pPr>
        <w:pStyle w:val="paragraph"/>
        <w:spacing w:before="0" w:beforeAutospacing="0" w:after="0" w:afterAutospacing="0" w:line="276" w:lineRule="auto"/>
        <w:jc w:val="both"/>
        <w:textAlignment w:val="baseline"/>
        <w:rPr>
          <w:rFonts w:ascii="Arial" w:hAnsi="Arial" w:cs="Arial"/>
        </w:rPr>
      </w:pPr>
    </w:p>
    <w:p w:rsidR="00CE5317" w:rsidRPr="00B56372" w:rsidRDefault="00CE5317" w:rsidP="00B56372">
      <w:pPr>
        <w:suppressAutoHyphens/>
        <w:spacing w:after="0"/>
        <w:jc w:val="both"/>
        <w:rPr>
          <w:rFonts w:ascii="Arial" w:hAnsi="Arial" w:cs="Arial"/>
          <w:spacing w:val="-2"/>
          <w:sz w:val="24"/>
          <w:szCs w:val="24"/>
        </w:rPr>
      </w:pPr>
      <w:bookmarkStart w:id="0" w:name="_GoBack"/>
      <w:bookmarkEnd w:id="0"/>
      <w:r w:rsidRPr="00B56372">
        <w:rPr>
          <w:rStyle w:val="normaltextrun"/>
          <w:rFonts w:ascii="Arial" w:hAnsi="Arial" w:cs="Arial"/>
          <w:sz w:val="24"/>
          <w:szCs w:val="24"/>
        </w:rPr>
        <w:lastRenderedPageBreak/>
        <w:t>Se resuelven los</w:t>
      </w:r>
      <w:r w:rsidRPr="00B56372">
        <w:rPr>
          <w:rFonts w:ascii="Arial" w:hAnsi="Arial" w:cs="Arial"/>
          <w:spacing w:val="-2"/>
          <w:sz w:val="24"/>
          <w:szCs w:val="24"/>
        </w:rPr>
        <w:t xml:space="preserve"> recursos de apelación interpuestos por la AFP </w:t>
      </w:r>
      <w:r w:rsidR="00387974" w:rsidRPr="00B56372">
        <w:rPr>
          <w:rFonts w:ascii="Arial" w:hAnsi="Arial" w:cs="Arial"/>
          <w:spacing w:val="-2"/>
          <w:sz w:val="24"/>
          <w:szCs w:val="24"/>
        </w:rPr>
        <w:t>COLFONDOS</w:t>
      </w:r>
      <w:r w:rsidRPr="00B56372">
        <w:rPr>
          <w:rFonts w:ascii="Arial" w:hAnsi="Arial" w:cs="Arial"/>
          <w:spacing w:val="-2"/>
          <w:sz w:val="24"/>
          <w:szCs w:val="24"/>
        </w:rPr>
        <w:t xml:space="preserve"> S.A. y la ADMINISTRADORA COLOMBIANA DE PENSIONES en contra de la sentencia proferida por el Juzgado Primero Laboral del Circuito de Pereira el 2</w:t>
      </w:r>
      <w:r w:rsidR="00387974" w:rsidRPr="00B56372">
        <w:rPr>
          <w:rFonts w:ascii="Arial" w:hAnsi="Arial" w:cs="Arial"/>
          <w:spacing w:val="-2"/>
          <w:sz w:val="24"/>
          <w:szCs w:val="24"/>
        </w:rPr>
        <w:t>8</w:t>
      </w:r>
      <w:r w:rsidRPr="00B56372">
        <w:rPr>
          <w:rFonts w:ascii="Arial" w:hAnsi="Arial" w:cs="Arial"/>
          <w:spacing w:val="-2"/>
          <w:sz w:val="24"/>
          <w:szCs w:val="24"/>
        </w:rPr>
        <w:t xml:space="preserve"> de enero de 2020, así como el grado jurisdiccional de consulta dispuesto a favor de COLPENSIONES dentro del proceso que promueve la señora </w:t>
      </w:r>
      <w:r w:rsidR="00387974" w:rsidRPr="00B56372">
        <w:rPr>
          <w:rFonts w:ascii="Arial" w:hAnsi="Arial" w:cs="Arial"/>
          <w:spacing w:val="-2"/>
          <w:sz w:val="24"/>
          <w:szCs w:val="24"/>
        </w:rPr>
        <w:t>GLORIA CALDERÓN SÁNCHEZ</w:t>
      </w:r>
      <w:r w:rsidRPr="00B56372">
        <w:rPr>
          <w:rFonts w:ascii="Arial" w:hAnsi="Arial" w:cs="Arial"/>
          <w:spacing w:val="-2"/>
          <w:sz w:val="24"/>
          <w:szCs w:val="24"/>
        </w:rPr>
        <w:t>, cuya radicación corresponde al N°</w:t>
      </w:r>
      <w:r w:rsidR="00B56372">
        <w:rPr>
          <w:rFonts w:ascii="Arial" w:hAnsi="Arial" w:cs="Arial"/>
          <w:spacing w:val="-2"/>
          <w:sz w:val="24"/>
          <w:szCs w:val="24"/>
        </w:rPr>
        <w:t xml:space="preserve"> </w:t>
      </w:r>
      <w:r w:rsidRPr="00B56372">
        <w:rPr>
          <w:rFonts w:ascii="Arial" w:hAnsi="Arial" w:cs="Arial"/>
          <w:spacing w:val="-2"/>
          <w:sz w:val="24"/>
          <w:szCs w:val="24"/>
        </w:rPr>
        <w:t>660013105001201800</w:t>
      </w:r>
      <w:r w:rsidR="00387974" w:rsidRPr="00B56372">
        <w:rPr>
          <w:rFonts w:ascii="Arial" w:hAnsi="Arial" w:cs="Arial"/>
          <w:spacing w:val="-2"/>
          <w:sz w:val="24"/>
          <w:szCs w:val="24"/>
        </w:rPr>
        <w:t>004</w:t>
      </w:r>
      <w:r w:rsidRPr="00B56372">
        <w:rPr>
          <w:rFonts w:ascii="Arial" w:hAnsi="Arial" w:cs="Arial"/>
          <w:spacing w:val="-2"/>
          <w:sz w:val="24"/>
          <w:szCs w:val="24"/>
        </w:rPr>
        <w:t>01.</w:t>
      </w:r>
    </w:p>
    <w:p w:rsidR="00CE5317" w:rsidRPr="00B56372" w:rsidRDefault="00CE5317" w:rsidP="00B56372">
      <w:pPr>
        <w:pStyle w:val="paragraph"/>
        <w:spacing w:before="0" w:beforeAutospacing="0" w:after="0" w:afterAutospacing="0" w:line="276" w:lineRule="auto"/>
        <w:jc w:val="both"/>
        <w:textAlignment w:val="baseline"/>
        <w:rPr>
          <w:rFonts w:ascii="Arial" w:hAnsi="Arial" w:cs="Arial"/>
        </w:rPr>
      </w:pPr>
    </w:p>
    <w:p w:rsidR="00CE5317" w:rsidRPr="00B56372" w:rsidRDefault="00CE5317" w:rsidP="00B56372">
      <w:pPr>
        <w:pStyle w:val="paragraph"/>
        <w:spacing w:before="0" w:beforeAutospacing="0" w:after="0" w:afterAutospacing="0" w:line="276" w:lineRule="auto"/>
        <w:jc w:val="both"/>
        <w:textAlignment w:val="baseline"/>
        <w:rPr>
          <w:rFonts w:ascii="Arial" w:hAnsi="Arial" w:cs="Arial"/>
        </w:rPr>
      </w:pPr>
      <w:r w:rsidRPr="00B56372">
        <w:rPr>
          <w:rStyle w:val="normaltextrun"/>
          <w:rFonts w:ascii="Arial" w:hAnsi="Arial" w:cs="Arial"/>
        </w:rPr>
        <w:t xml:space="preserve">Se reconoce personería para actuar dentro del proceso de la referencia a la doctora MARILUZ GALLEGO BEDOYA, como apoderada de la Administradora Colombiana de Pensiones, en los términos y para los efectos del memorial de sustitución de poder que fue allegado al correo </w:t>
      </w:r>
      <w:r w:rsidR="00370D7D" w:rsidRPr="00B56372">
        <w:rPr>
          <w:rStyle w:val="normaltextrun"/>
          <w:rFonts w:ascii="Arial" w:hAnsi="Arial" w:cs="Arial"/>
        </w:rPr>
        <w:t>i</w:t>
      </w:r>
      <w:r w:rsidRPr="00B56372">
        <w:rPr>
          <w:rStyle w:val="normaltextrun"/>
          <w:rFonts w:ascii="Arial" w:hAnsi="Arial" w:cs="Arial"/>
        </w:rPr>
        <w:t>nstitucional</w:t>
      </w:r>
      <w:r w:rsidR="00370D7D" w:rsidRPr="00B56372">
        <w:rPr>
          <w:rStyle w:val="normaltextrun"/>
          <w:rFonts w:ascii="Arial" w:hAnsi="Arial" w:cs="Arial"/>
        </w:rPr>
        <w:t xml:space="preserve"> </w:t>
      </w:r>
      <w:hyperlink r:id="rId11" w:history="1">
        <w:r w:rsidRPr="00B56372">
          <w:rPr>
            <w:rStyle w:val="Hipervnculo"/>
            <w:rFonts w:ascii="Arial" w:hAnsi="Arial" w:cs="Arial"/>
            <w:color w:val="auto"/>
          </w:rPr>
          <w:t>des02sltsper@cendoj.ramajudicial.gov.co</w:t>
        </w:r>
      </w:hyperlink>
      <w:r w:rsidRPr="00B56372">
        <w:rPr>
          <w:rStyle w:val="normaltextrun"/>
          <w:rFonts w:ascii="Arial" w:hAnsi="Arial" w:cs="Arial"/>
        </w:rPr>
        <w:t>, el pasado </w:t>
      </w:r>
      <w:r w:rsidR="00387974" w:rsidRPr="00B56372">
        <w:rPr>
          <w:rStyle w:val="normaltextrun"/>
          <w:rFonts w:ascii="Arial" w:hAnsi="Arial" w:cs="Arial"/>
        </w:rPr>
        <w:t>11</w:t>
      </w:r>
      <w:r w:rsidRPr="00B56372">
        <w:rPr>
          <w:rStyle w:val="normaltextrun"/>
          <w:rFonts w:ascii="Arial" w:hAnsi="Arial" w:cs="Arial"/>
        </w:rPr>
        <w:t xml:space="preserve"> de septiembre de 2020, incluido debidamente en el expediente digitalizado.</w:t>
      </w:r>
      <w:r w:rsidRPr="00B56372">
        <w:rPr>
          <w:rStyle w:val="eop"/>
          <w:rFonts w:ascii="Arial" w:hAnsi="Arial" w:cs="Arial"/>
        </w:rPr>
        <w:t> </w:t>
      </w:r>
    </w:p>
    <w:p w:rsidR="00CE5317" w:rsidRPr="00B56372" w:rsidRDefault="00CE5317" w:rsidP="00B56372">
      <w:pPr>
        <w:keepNext/>
        <w:spacing w:after="0"/>
        <w:outlineLvl w:val="1"/>
        <w:rPr>
          <w:rFonts w:ascii="Arial" w:eastAsia="Times New Roman" w:hAnsi="Arial" w:cs="Arial"/>
          <w:b/>
          <w:bCs/>
          <w:iCs/>
          <w:sz w:val="24"/>
          <w:szCs w:val="24"/>
          <w:lang w:eastAsia="es-ES"/>
        </w:rPr>
      </w:pPr>
    </w:p>
    <w:p w:rsidR="00CE5317" w:rsidRPr="00B56372" w:rsidRDefault="00CE5317" w:rsidP="00B56372">
      <w:pPr>
        <w:spacing w:after="0"/>
        <w:jc w:val="center"/>
        <w:rPr>
          <w:rFonts w:ascii="Arial" w:hAnsi="Arial" w:cs="Arial"/>
          <w:b/>
          <w:sz w:val="24"/>
          <w:szCs w:val="24"/>
        </w:rPr>
      </w:pPr>
      <w:r w:rsidRPr="00B56372">
        <w:rPr>
          <w:rFonts w:ascii="Arial" w:hAnsi="Arial" w:cs="Arial"/>
          <w:b/>
          <w:sz w:val="24"/>
          <w:szCs w:val="24"/>
        </w:rPr>
        <w:t>ANTECEDENTES</w:t>
      </w:r>
    </w:p>
    <w:p w:rsidR="00CE5317" w:rsidRPr="00B56372" w:rsidRDefault="00CE5317" w:rsidP="00B56372">
      <w:pPr>
        <w:spacing w:after="0"/>
        <w:jc w:val="center"/>
        <w:rPr>
          <w:rFonts w:ascii="Arial" w:hAnsi="Arial" w:cs="Arial"/>
          <w:b/>
          <w:sz w:val="24"/>
          <w:szCs w:val="24"/>
        </w:rPr>
      </w:pPr>
    </w:p>
    <w:p w:rsidR="00EA0885" w:rsidRPr="00B56372" w:rsidRDefault="00CE5317" w:rsidP="00B56372">
      <w:pPr>
        <w:spacing w:after="0"/>
        <w:jc w:val="both"/>
        <w:rPr>
          <w:rFonts w:ascii="Arial" w:hAnsi="Arial" w:cs="Arial"/>
          <w:sz w:val="24"/>
          <w:szCs w:val="24"/>
        </w:rPr>
      </w:pPr>
      <w:r w:rsidRPr="00B56372">
        <w:rPr>
          <w:rFonts w:ascii="Arial" w:hAnsi="Arial" w:cs="Arial"/>
          <w:sz w:val="24"/>
          <w:szCs w:val="24"/>
        </w:rPr>
        <w:t xml:space="preserve">Pretende la señora </w:t>
      </w:r>
      <w:r w:rsidR="00387974" w:rsidRPr="00B56372">
        <w:rPr>
          <w:rFonts w:ascii="Arial" w:hAnsi="Arial" w:cs="Arial"/>
          <w:sz w:val="24"/>
          <w:szCs w:val="24"/>
        </w:rPr>
        <w:t>Gloria Calderón Sánchez</w:t>
      </w:r>
      <w:r w:rsidRPr="00B56372">
        <w:rPr>
          <w:rFonts w:ascii="Arial" w:hAnsi="Arial" w:cs="Arial"/>
          <w:sz w:val="24"/>
          <w:szCs w:val="24"/>
        </w:rPr>
        <w:t xml:space="preserve"> que la justicia laboral declare la nulidad del traslado al régimen de ahorro individual con solidaridad efectuado a través del fondo privado de pensiones </w:t>
      </w:r>
      <w:r w:rsidR="00EA0885" w:rsidRPr="00B56372">
        <w:rPr>
          <w:rFonts w:ascii="Arial" w:hAnsi="Arial" w:cs="Arial"/>
          <w:sz w:val="24"/>
          <w:szCs w:val="24"/>
        </w:rPr>
        <w:t>Colfondos</w:t>
      </w:r>
      <w:r w:rsidRPr="00B56372">
        <w:rPr>
          <w:rFonts w:ascii="Arial" w:hAnsi="Arial" w:cs="Arial"/>
          <w:sz w:val="24"/>
          <w:szCs w:val="24"/>
        </w:rPr>
        <w:t xml:space="preserve"> S.A. e</w:t>
      </w:r>
      <w:r w:rsidR="00EA0885" w:rsidRPr="00B56372">
        <w:rPr>
          <w:rFonts w:ascii="Arial" w:hAnsi="Arial" w:cs="Arial"/>
          <w:sz w:val="24"/>
          <w:szCs w:val="24"/>
        </w:rPr>
        <w:t xml:space="preserve">n el </w:t>
      </w:r>
      <w:r w:rsidR="00900188" w:rsidRPr="00B56372">
        <w:rPr>
          <w:rFonts w:ascii="Arial" w:hAnsi="Arial" w:cs="Arial"/>
          <w:sz w:val="24"/>
          <w:szCs w:val="24"/>
        </w:rPr>
        <w:t>año</w:t>
      </w:r>
      <w:r w:rsidR="00EA0885" w:rsidRPr="00B56372">
        <w:rPr>
          <w:rFonts w:ascii="Arial" w:hAnsi="Arial" w:cs="Arial"/>
          <w:sz w:val="24"/>
          <w:szCs w:val="24"/>
        </w:rPr>
        <w:t xml:space="preserve"> 1998 </w:t>
      </w:r>
      <w:r w:rsidRPr="00B56372">
        <w:rPr>
          <w:rFonts w:ascii="Arial" w:hAnsi="Arial" w:cs="Arial"/>
          <w:sz w:val="24"/>
          <w:szCs w:val="24"/>
        </w:rPr>
        <w:t>y con base en ello aspira</w:t>
      </w:r>
      <w:r w:rsidR="00EA0885" w:rsidRPr="00B56372">
        <w:rPr>
          <w:rFonts w:ascii="Arial" w:hAnsi="Arial" w:cs="Arial"/>
          <w:sz w:val="24"/>
          <w:szCs w:val="24"/>
        </w:rPr>
        <w:t xml:space="preserve"> se declare válida y vigente su afiliación al régimen de prima media con prestación definida, ordenándosele al fondo privado accionado que gire a favor de la Administradora Colombiana de Pensiones la totalidad del capital existente en la cuenta de ahorro individual, lo que resulte probado extra y ultra </w:t>
      </w:r>
      <w:proofErr w:type="spellStart"/>
      <w:r w:rsidR="00EA0885" w:rsidRPr="00B56372">
        <w:rPr>
          <w:rFonts w:ascii="Arial" w:hAnsi="Arial" w:cs="Arial"/>
          <w:sz w:val="24"/>
          <w:szCs w:val="24"/>
        </w:rPr>
        <w:t>petita</w:t>
      </w:r>
      <w:proofErr w:type="spellEnd"/>
      <w:r w:rsidR="00EA0885" w:rsidRPr="00B56372">
        <w:rPr>
          <w:rFonts w:ascii="Arial" w:hAnsi="Arial" w:cs="Arial"/>
          <w:sz w:val="24"/>
          <w:szCs w:val="24"/>
        </w:rPr>
        <w:t xml:space="preserve"> y las costas procesales a su favor.</w:t>
      </w:r>
    </w:p>
    <w:p w:rsidR="00EA0885" w:rsidRPr="00B56372" w:rsidRDefault="00EA0885" w:rsidP="00B56372">
      <w:pPr>
        <w:spacing w:after="0"/>
        <w:jc w:val="both"/>
        <w:rPr>
          <w:rFonts w:ascii="Arial" w:hAnsi="Arial" w:cs="Arial"/>
          <w:sz w:val="24"/>
          <w:szCs w:val="24"/>
        </w:rPr>
      </w:pPr>
    </w:p>
    <w:p w:rsidR="00CE5317" w:rsidRPr="00B56372" w:rsidRDefault="00CE5317" w:rsidP="00B56372">
      <w:pPr>
        <w:spacing w:after="0"/>
        <w:jc w:val="both"/>
        <w:rPr>
          <w:rFonts w:ascii="Arial" w:hAnsi="Arial" w:cs="Arial"/>
          <w:sz w:val="24"/>
          <w:szCs w:val="24"/>
        </w:rPr>
      </w:pPr>
      <w:r w:rsidRPr="00B56372">
        <w:rPr>
          <w:rFonts w:ascii="Arial" w:hAnsi="Arial" w:cs="Arial"/>
          <w:sz w:val="24"/>
          <w:szCs w:val="24"/>
        </w:rPr>
        <w:t>Refiere que: se afilió al régimen de prima media con prestación definida administrado por el entonces Instituto de Seguros Sociales e</w:t>
      </w:r>
      <w:r w:rsidR="00EA0885" w:rsidRPr="00B56372">
        <w:rPr>
          <w:rFonts w:ascii="Arial" w:hAnsi="Arial" w:cs="Arial"/>
          <w:sz w:val="24"/>
          <w:szCs w:val="24"/>
        </w:rPr>
        <w:t>n el mes de marzo de 1979</w:t>
      </w:r>
      <w:r w:rsidRPr="00B56372">
        <w:rPr>
          <w:rFonts w:ascii="Arial" w:hAnsi="Arial" w:cs="Arial"/>
          <w:sz w:val="24"/>
          <w:szCs w:val="24"/>
        </w:rPr>
        <w:t>, en donde realizó cotizaciones</w:t>
      </w:r>
      <w:r w:rsidR="00EA0885" w:rsidRPr="00B56372">
        <w:rPr>
          <w:rFonts w:ascii="Arial" w:hAnsi="Arial" w:cs="Arial"/>
          <w:sz w:val="24"/>
          <w:szCs w:val="24"/>
        </w:rPr>
        <w:t xml:space="preserve"> interrumpidas</w:t>
      </w:r>
      <w:r w:rsidRPr="00B56372">
        <w:rPr>
          <w:rFonts w:ascii="Arial" w:hAnsi="Arial" w:cs="Arial"/>
          <w:sz w:val="24"/>
          <w:szCs w:val="24"/>
        </w:rPr>
        <w:t xml:space="preserve"> hasta antes </w:t>
      </w:r>
      <w:r w:rsidR="00900188" w:rsidRPr="00B56372">
        <w:rPr>
          <w:rFonts w:ascii="Arial" w:hAnsi="Arial" w:cs="Arial"/>
          <w:sz w:val="24"/>
          <w:szCs w:val="24"/>
        </w:rPr>
        <w:t>de suscribir el formulario de afiliación al RAIS en el año 1998</w:t>
      </w:r>
      <w:r w:rsidRPr="00B56372">
        <w:rPr>
          <w:rFonts w:ascii="Arial" w:hAnsi="Arial" w:cs="Arial"/>
          <w:sz w:val="24"/>
          <w:szCs w:val="24"/>
        </w:rPr>
        <w:t xml:space="preserve">, cuando, después de ser visitada por un agente comercial del fondo privado de pensiones </w:t>
      </w:r>
      <w:r w:rsidR="00EA0885" w:rsidRPr="00B56372">
        <w:rPr>
          <w:rFonts w:ascii="Arial" w:hAnsi="Arial" w:cs="Arial"/>
          <w:sz w:val="24"/>
          <w:szCs w:val="24"/>
        </w:rPr>
        <w:t>Colfondos</w:t>
      </w:r>
      <w:r w:rsidRPr="00B56372">
        <w:rPr>
          <w:rFonts w:ascii="Arial" w:hAnsi="Arial" w:cs="Arial"/>
          <w:sz w:val="24"/>
          <w:szCs w:val="24"/>
        </w:rPr>
        <w:t xml:space="preserve"> S.A., decidió trasladarse al régimen de ahorro individual con solidaridad; en esa visita el asesor de esa sociedad no le suministró una información clara, adecuada, suficiente, comprensible y cierta sobre las consecuencias que le acarreaba tomar esa decisión, pues </w:t>
      </w:r>
      <w:r w:rsidR="581CE6AE" w:rsidRPr="00B56372">
        <w:rPr>
          <w:rFonts w:ascii="Arial" w:hAnsi="Arial" w:cs="Arial"/>
          <w:sz w:val="24"/>
          <w:szCs w:val="24"/>
        </w:rPr>
        <w:t>se limitó</w:t>
      </w:r>
      <w:r w:rsidRPr="00B56372">
        <w:rPr>
          <w:rFonts w:ascii="Arial" w:hAnsi="Arial" w:cs="Arial"/>
          <w:sz w:val="24"/>
          <w:szCs w:val="24"/>
        </w:rPr>
        <w:t xml:space="preserve"> a asegurarle que el ISS iba a desaparecer y con él todos los aportes efectuados en su vida laboral; también le afirmó que en </w:t>
      </w:r>
      <w:r w:rsidR="00EA0885" w:rsidRPr="00B56372">
        <w:rPr>
          <w:rFonts w:ascii="Arial" w:hAnsi="Arial" w:cs="Arial"/>
          <w:sz w:val="24"/>
          <w:szCs w:val="24"/>
        </w:rPr>
        <w:t xml:space="preserve">el RAIS podía pensionarse antes de </w:t>
      </w:r>
      <w:r w:rsidR="4FCADD1F" w:rsidRPr="00B56372">
        <w:rPr>
          <w:rFonts w:ascii="Arial" w:hAnsi="Arial" w:cs="Arial"/>
          <w:sz w:val="24"/>
          <w:szCs w:val="24"/>
        </w:rPr>
        <w:t>l</w:t>
      </w:r>
      <w:r w:rsidR="00EA0885" w:rsidRPr="00B56372">
        <w:rPr>
          <w:rFonts w:ascii="Arial" w:hAnsi="Arial" w:cs="Arial"/>
          <w:sz w:val="24"/>
          <w:szCs w:val="24"/>
        </w:rPr>
        <w:t>a edad mínima exigida en el RPM; que en caso de fallecer, el capital acumulado podía pasar a sus herederos hasta el quinto grado de consanguinidad; así mismo se le aseguró que, a pesar de acreditar los requisitos exigidos para pensionarse, podía solicitar la devolución de la totalidad del ahorro efectuado en toda su vida laboral, si ese era su deseo; sin embargo, no</w:t>
      </w:r>
      <w:r w:rsidRPr="00B56372">
        <w:rPr>
          <w:rFonts w:ascii="Arial" w:hAnsi="Arial" w:cs="Arial"/>
          <w:sz w:val="24"/>
          <w:szCs w:val="24"/>
        </w:rPr>
        <w:t xml:space="preserve"> le dieron a conocer otr</w:t>
      </w:r>
      <w:r w:rsidR="00EA0885" w:rsidRPr="00B56372">
        <w:rPr>
          <w:rFonts w:ascii="Arial" w:hAnsi="Arial" w:cs="Arial"/>
          <w:sz w:val="24"/>
          <w:szCs w:val="24"/>
        </w:rPr>
        <w:t xml:space="preserve">os aspectos fundamentales que le permitieran tomar una decisión realmente consciente; </w:t>
      </w:r>
      <w:r w:rsidR="00887CAD" w:rsidRPr="00B56372">
        <w:rPr>
          <w:rFonts w:ascii="Arial" w:hAnsi="Arial" w:cs="Arial"/>
          <w:sz w:val="24"/>
          <w:szCs w:val="24"/>
        </w:rPr>
        <w:t xml:space="preserve">hasta la fecha de presentación de la acción se encuentra activa como cotizante al sistema general de pensiones; el 28 de diciembre de 2017 se le informó que en su cuenta de ahorro individual tenía un capital equivalente a la suma de $151.975.633, correspondiente a 1930 semanas de cotización; ese mismo día se le dijo que con ese capital podía acceder a una pensión del orden de un salario mínimo legal mensual vigente cuando cumpliese 57 años de edad; con esa densidad de cotizaciones, en el régimen de prima media con prestación definida obtendría una mesada de $2.740.721; el 3 de enero de 2018 la Administradora Colombiana de </w:t>
      </w:r>
      <w:r w:rsidR="00887CAD" w:rsidRPr="00B56372">
        <w:rPr>
          <w:rFonts w:ascii="Arial" w:hAnsi="Arial" w:cs="Arial"/>
          <w:sz w:val="24"/>
          <w:szCs w:val="24"/>
        </w:rPr>
        <w:lastRenderedPageBreak/>
        <w:t>Pensiones</w:t>
      </w:r>
      <w:r w:rsidRPr="00B56372">
        <w:rPr>
          <w:rFonts w:ascii="Arial" w:hAnsi="Arial" w:cs="Arial"/>
          <w:sz w:val="24"/>
          <w:szCs w:val="24"/>
        </w:rPr>
        <w:t xml:space="preserve"> negó su retornó al RPM al estar a meno</w:t>
      </w:r>
      <w:r w:rsidR="6E30953A" w:rsidRPr="00B56372">
        <w:rPr>
          <w:rFonts w:ascii="Arial" w:hAnsi="Arial" w:cs="Arial"/>
          <w:sz w:val="24"/>
          <w:szCs w:val="24"/>
        </w:rPr>
        <w:t>s</w:t>
      </w:r>
      <w:r w:rsidRPr="00B56372">
        <w:rPr>
          <w:rFonts w:ascii="Arial" w:hAnsi="Arial" w:cs="Arial"/>
          <w:sz w:val="24"/>
          <w:szCs w:val="24"/>
        </w:rPr>
        <w:t xml:space="preserve"> de 10 años para llegar a la edad mínima de pensión en ese régimen pensional.</w:t>
      </w:r>
    </w:p>
    <w:p w:rsidR="00CE5317" w:rsidRPr="00B56372" w:rsidRDefault="00CE5317" w:rsidP="00B56372">
      <w:pPr>
        <w:spacing w:after="0"/>
        <w:jc w:val="both"/>
        <w:rPr>
          <w:rFonts w:ascii="Arial" w:hAnsi="Arial" w:cs="Arial"/>
          <w:sz w:val="24"/>
          <w:szCs w:val="24"/>
        </w:rPr>
      </w:pPr>
    </w:p>
    <w:p w:rsidR="00CE5317" w:rsidRPr="00B56372" w:rsidRDefault="00CE5317" w:rsidP="00B56372">
      <w:pPr>
        <w:spacing w:after="0"/>
        <w:jc w:val="both"/>
        <w:rPr>
          <w:rFonts w:ascii="Arial" w:hAnsi="Arial" w:cs="Arial"/>
          <w:sz w:val="24"/>
          <w:szCs w:val="24"/>
        </w:rPr>
      </w:pPr>
      <w:r w:rsidRPr="00B56372">
        <w:rPr>
          <w:rFonts w:ascii="Arial" w:hAnsi="Arial" w:cs="Arial"/>
          <w:sz w:val="24"/>
          <w:szCs w:val="24"/>
        </w:rPr>
        <w:t>Al contestar la demanda -fls.</w:t>
      </w:r>
      <w:r w:rsidR="00900188" w:rsidRPr="00B56372">
        <w:rPr>
          <w:rFonts w:ascii="Arial" w:hAnsi="Arial" w:cs="Arial"/>
          <w:sz w:val="24"/>
          <w:szCs w:val="24"/>
        </w:rPr>
        <w:t>140 a 146</w:t>
      </w:r>
      <w:r w:rsidRPr="00B56372">
        <w:rPr>
          <w:rFonts w:ascii="Arial" w:hAnsi="Arial" w:cs="Arial"/>
          <w:sz w:val="24"/>
          <w:szCs w:val="24"/>
        </w:rPr>
        <w:t xml:space="preserve">- la Administradora Colombiana de Pensiones se opuso a las pretensiones argumentando que el paso de la señora </w:t>
      </w:r>
      <w:r w:rsidR="00900188" w:rsidRPr="00B56372">
        <w:rPr>
          <w:rFonts w:ascii="Arial" w:hAnsi="Arial" w:cs="Arial"/>
          <w:sz w:val="24"/>
          <w:szCs w:val="24"/>
        </w:rPr>
        <w:t>Gloría Calderón Sánchez</w:t>
      </w:r>
      <w:r w:rsidRPr="00B56372">
        <w:rPr>
          <w:rFonts w:ascii="Arial" w:hAnsi="Arial" w:cs="Arial"/>
          <w:sz w:val="24"/>
          <w:szCs w:val="24"/>
        </w:rPr>
        <w:t xml:space="preserve"> del régimen de prima media con prestación definida al de ahorro individual con solidaridad se surtió con el lleno de los requisitos legales exigidos para el </w:t>
      </w:r>
      <w:r w:rsidR="00900188" w:rsidRPr="00B56372">
        <w:rPr>
          <w:rFonts w:ascii="Arial" w:hAnsi="Arial" w:cs="Arial"/>
          <w:sz w:val="24"/>
          <w:szCs w:val="24"/>
        </w:rPr>
        <w:t>año 1998, sin que se evidencie un posible error que conllevara una indebida afiliación</w:t>
      </w:r>
      <w:r w:rsidRPr="00B56372">
        <w:rPr>
          <w:rFonts w:ascii="Arial" w:hAnsi="Arial" w:cs="Arial"/>
          <w:sz w:val="24"/>
          <w:szCs w:val="24"/>
        </w:rPr>
        <w:t>. Formuló las excepciones de mérito que denominó “Inexistencia de la obligación demandada”, “Prescripción” y “Declaratoria de otras excepciones”.</w:t>
      </w:r>
    </w:p>
    <w:p w:rsidR="00CE5317" w:rsidRPr="00B56372" w:rsidRDefault="00CE5317" w:rsidP="00B56372">
      <w:pPr>
        <w:spacing w:after="0"/>
        <w:jc w:val="both"/>
        <w:rPr>
          <w:rFonts w:ascii="Arial" w:hAnsi="Arial" w:cs="Arial"/>
          <w:sz w:val="24"/>
          <w:szCs w:val="24"/>
        </w:rPr>
      </w:pPr>
    </w:p>
    <w:p w:rsidR="00900188" w:rsidRPr="00B56372" w:rsidRDefault="00CE5317" w:rsidP="00B56372">
      <w:pPr>
        <w:spacing w:after="0"/>
        <w:jc w:val="both"/>
        <w:rPr>
          <w:rFonts w:ascii="Arial" w:hAnsi="Arial" w:cs="Arial"/>
          <w:sz w:val="24"/>
          <w:szCs w:val="24"/>
        </w:rPr>
      </w:pPr>
      <w:r w:rsidRPr="00B56372">
        <w:rPr>
          <w:rFonts w:ascii="Arial" w:hAnsi="Arial" w:cs="Arial"/>
          <w:sz w:val="24"/>
          <w:szCs w:val="24"/>
        </w:rPr>
        <w:t xml:space="preserve">Por su parte, </w:t>
      </w:r>
      <w:r w:rsidR="00900188" w:rsidRPr="00B56372">
        <w:rPr>
          <w:rFonts w:ascii="Arial" w:hAnsi="Arial" w:cs="Arial"/>
          <w:sz w:val="24"/>
          <w:szCs w:val="24"/>
        </w:rPr>
        <w:t>el fondo privado de pensiones Colfondos</w:t>
      </w:r>
      <w:r w:rsidRPr="00B56372">
        <w:rPr>
          <w:rFonts w:ascii="Arial" w:hAnsi="Arial" w:cs="Arial"/>
          <w:sz w:val="24"/>
          <w:szCs w:val="24"/>
        </w:rPr>
        <w:t xml:space="preserve"> S.A. dio respuesta al libelo introductorio -fls.</w:t>
      </w:r>
      <w:r w:rsidR="00900188" w:rsidRPr="00B56372">
        <w:rPr>
          <w:rFonts w:ascii="Arial" w:hAnsi="Arial" w:cs="Arial"/>
          <w:sz w:val="24"/>
          <w:szCs w:val="24"/>
        </w:rPr>
        <w:t>174 a 192</w:t>
      </w:r>
      <w:r w:rsidRPr="00B56372">
        <w:rPr>
          <w:rFonts w:ascii="Arial" w:hAnsi="Arial" w:cs="Arial"/>
          <w:sz w:val="24"/>
          <w:szCs w:val="24"/>
        </w:rPr>
        <w:t xml:space="preserve">- </w:t>
      </w:r>
      <w:r w:rsidR="00900188" w:rsidRPr="00B56372">
        <w:rPr>
          <w:rFonts w:ascii="Arial" w:hAnsi="Arial" w:cs="Arial"/>
          <w:sz w:val="24"/>
          <w:szCs w:val="24"/>
        </w:rPr>
        <w:t>argumentando que la afiliación de la señora Gloria Calderón Sánchez al régimen de ahorro individual con solidaridad efectuado en el año 1998 a través de esa entidad, se surtió con el lleno de los requisitos legales exigidos para esa época, indicando que, en caso de que se hubiese presentado una eventual nulidad relativa, la misma se saneó por el paso del tiempo. Se opuso a la totalidad de las pretensiones y formuló las excepciones de mérito que denominó “Validez de la afiliación a Colfondos e inexistencia de vicios en el consentimiento”, “Saneamiento de la supuesta nulidad relativa”</w:t>
      </w:r>
      <w:r w:rsidR="00892EA3" w:rsidRPr="00B56372">
        <w:rPr>
          <w:rFonts w:ascii="Arial" w:hAnsi="Arial" w:cs="Arial"/>
          <w:sz w:val="24"/>
          <w:szCs w:val="24"/>
        </w:rPr>
        <w:t>, “Prescripción”, “Buena fe” e “Innominada o genérica”.</w:t>
      </w:r>
    </w:p>
    <w:p w:rsidR="00CE5317" w:rsidRPr="00B56372" w:rsidRDefault="00CE5317" w:rsidP="00B56372">
      <w:pPr>
        <w:spacing w:after="0"/>
        <w:jc w:val="both"/>
        <w:rPr>
          <w:rFonts w:ascii="Arial" w:hAnsi="Arial" w:cs="Arial"/>
          <w:sz w:val="24"/>
          <w:szCs w:val="24"/>
        </w:rPr>
      </w:pPr>
    </w:p>
    <w:p w:rsidR="00CE5317" w:rsidRPr="00B56372" w:rsidRDefault="00CE5317" w:rsidP="00B56372">
      <w:pPr>
        <w:spacing w:after="0"/>
        <w:jc w:val="both"/>
        <w:rPr>
          <w:rFonts w:ascii="Arial" w:hAnsi="Arial" w:cs="Arial"/>
          <w:sz w:val="24"/>
          <w:szCs w:val="24"/>
        </w:rPr>
      </w:pPr>
      <w:r w:rsidRPr="00B56372">
        <w:rPr>
          <w:rFonts w:ascii="Arial" w:hAnsi="Arial" w:cs="Arial"/>
          <w:sz w:val="24"/>
          <w:szCs w:val="24"/>
        </w:rPr>
        <w:t>En sentencia de 2</w:t>
      </w:r>
      <w:r w:rsidR="00892EA3" w:rsidRPr="00B56372">
        <w:rPr>
          <w:rFonts w:ascii="Arial" w:hAnsi="Arial" w:cs="Arial"/>
          <w:sz w:val="24"/>
          <w:szCs w:val="24"/>
        </w:rPr>
        <w:t>8</w:t>
      </w:r>
      <w:r w:rsidRPr="00B56372">
        <w:rPr>
          <w:rFonts w:ascii="Arial" w:hAnsi="Arial" w:cs="Arial"/>
          <w:sz w:val="24"/>
          <w:szCs w:val="24"/>
        </w:rPr>
        <w:t xml:space="preserve"> de enero de 2020, la funcionaria de primera instancia </w:t>
      </w:r>
      <w:r w:rsidR="00892EA3" w:rsidRPr="00B56372">
        <w:rPr>
          <w:rFonts w:ascii="Arial" w:hAnsi="Arial" w:cs="Arial"/>
          <w:sz w:val="24"/>
          <w:szCs w:val="24"/>
        </w:rPr>
        <w:t xml:space="preserve">hizo un recuento sobre la jurisprudencia emitida por la Corte Suprema de Justicia frente al tema bajo estudio, señalando, con base en ello, que </w:t>
      </w:r>
      <w:r w:rsidR="6C31CD39" w:rsidRPr="00B56372">
        <w:rPr>
          <w:rFonts w:ascii="Arial" w:hAnsi="Arial" w:cs="Arial"/>
          <w:sz w:val="24"/>
          <w:szCs w:val="24"/>
        </w:rPr>
        <w:t>cuando</w:t>
      </w:r>
      <w:r w:rsidRPr="00B56372">
        <w:rPr>
          <w:rFonts w:ascii="Arial" w:hAnsi="Arial" w:cs="Arial"/>
          <w:sz w:val="24"/>
          <w:szCs w:val="24"/>
        </w:rPr>
        <w:t xml:space="preserve"> se aleg</w:t>
      </w:r>
      <w:r w:rsidR="7839EDD0" w:rsidRPr="00B56372">
        <w:rPr>
          <w:rFonts w:ascii="Arial" w:hAnsi="Arial" w:cs="Arial"/>
          <w:sz w:val="24"/>
          <w:szCs w:val="24"/>
        </w:rPr>
        <w:t>a</w:t>
      </w:r>
      <w:r w:rsidRPr="00B56372">
        <w:rPr>
          <w:rFonts w:ascii="Arial" w:hAnsi="Arial" w:cs="Arial"/>
          <w:sz w:val="24"/>
          <w:szCs w:val="24"/>
        </w:rPr>
        <w:t xml:space="preserve"> la ausencia de información total o parcial al momento del cambio entre regímenes pensionales, </w:t>
      </w:r>
      <w:r w:rsidR="00892EA3" w:rsidRPr="00B56372">
        <w:rPr>
          <w:rFonts w:ascii="Arial" w:hAnsi="Arial" w:cs="Arial"/>
          <w:sz w:val="24"/>
          <w:szCs w:val="24"/>
        </w:rPr>
        <w:t xml:space="preserve">lo que le corresponde verificar al operador judicial es si el fondo privado de pensiones </w:t>
      </w:r>
      <w:r w:rsidRPr="00B56372">
        <w:rPr>
          <w:rFonts w:ascii="Arial" w:hAnsi="Arial" w:cs="Arial"/>
          <w:sz w:val="24"/>
          <w:szCs w:val="24"/>
        </w:rPr>
        <w:t xml:space="preserve">efectuó el traslado en términos de eficacia, brindándole al afiliado la totalidad de la información que debía de acuerdo con el momento histórico en que se haya materializado. Bajo ese </w:t>
      </w:r>
      <w:r w:rsidR="00892EA3" w:rsidRPr="00B56372">
        <w:rPr>
          <w:rFonts w:ascii="Arial" w:hAnsi="Arial" w:cs="Arial"/>
          <w:sz w:val="24"/>
          <w:szCs w:val="24"/>
        </w:rPr>
        <w:t>línea jurisprudencial</w:t>
      </w:r>
      <w:r w:rsidRPr="00B56372">
        <w:rPr>
          <w:rFonts w:ascii="Arial" w:hAnsi="Arial" w:cs="Arial"/>
          <w:sz w:val="24"/>
          <w:szCs w:val="24"/>
        </w:rPr>
        <w:t xml:space="preserve"> y al valorar las pruebas allegadas al proceso, determinó que el fondo privado de pensiones </w:t>
      </w:r>
      <w:r w:rsidR="00892EA3" w:rsidRPr="00B56372">
        <w:rPr>
          <w:rFonts w:ascii="Arial" w:hAnsi="Arial" w:cs="Arial"/>
          <w:sz w:val="24"/>
          <w:szCs w:val="24"/>
        </w:rPr>
        <w:t>Colfondos</w:t>
      </w:r>
      <w:r w:rsidRPr="00B56372">
        <w:rPr>
          <w:rFonts w:ascii="Arial" w:hAnsi="Arial" w:cs="Arial"/>
          <w:sz w:val="24"/>
          <w:szCs w:val="24"/>
        </w:rPr>
        <w:t xml:space="preserve"> S.A. no cumplió con la carga probatoria que le correspondía, motivo por el que declaró la ineficacia del traslado efectuado por la señora </w:t>
      </w:r>
      <w:r w:rsidR="00892EA3" w:rsidRPr="00B56372">
        <w:rPr>
          <w:rFonts w:ascii="Arial" w:hAnsi="Arial" w:cs="Arial"/>
          <w:sz w:val="24"/>
          <w:szCs w:val="24"/>
        </w:rPr>
        <w:t>Gloria Calderón Sánchez</w:t>
      </w:r>
      <w:r w:rsidRPr="00B56372">
        <w:rPr>
          <w:rFonts w:ascii="Arial" w:hAnsi="Arial" w:cs="Arial"/>
          <w:sz w:val="24"/>
          <w:szCs w:val="24"/>
        </w:rPr>
        <w:t xml:space="preserve"> </w:t>
      </w:r>
      <w:r w:rsidR="00892EA3" w:rsidRPr="00B56372">
        <w:rPr>
          <w:rFonts w:ascii="Arial" w:hAnsi="Arial" w:cs="Arial"/>
          <w:sz w:val="24"/>
          <w:szCs w:val="24"/>
        </w:rPr>
        <w:t>en el mes de agosto de 1998</w:t>
      </w:r>
      <w:r w:rsidRPr="00B56372">
        <w:rPr>
          <w:rFonts w:ascii="Arial" w:hAnsi="Arial" w:cs="Arial"/>
          <w:sz w:val="24"/>
          <w:szCs w:val="24"/>
        </w:rPr>
        <w:t xml:space="preserve"> a través de la AFP </w:t>
      </w:r>
      <w:r w:rsidR="00892EA3" w:rsidRPr="00B56372">
        <w:rPr>
          <w:rFonts w:ascii="Arial" w:hAnsi="Arial" w:cs="Arial"/>
          <w:sz w:val="24"/>
          <w:szCs w:val="24"/>
        </w:rPr>
        <w:t>Colfondos</w:t>
      </w:r>
      <w:r w:rsidRPr="00B56372">
        <w:rPr>
          <w:rFonts w:ascii="Arial" w:hAnsi="Arial" w:cs="Arial"/>
          <w:sz w:val="24"/>
          <w:szCs w:val="24"/>
        </w:rPr>
        <w:t xml:space="preserve"> S.A., condenándola a remitir a la Administradora Colombiana de Pensiones la totalidad del saldo existente en la cuenta de ahorro individual, junto con sus rendimientos, intereses y bonos pensionales si existen, así como los gastos o cuotas de administración que le fueron cobrados a la accionante durante el periodo que estuvo afiliada. Finalmente condenó a</w:t>
      </w:r>
      <w:r w:rsidR="00892EA3" w:rsidRPr="00B56372">
        <w:rPr>
          <w:rFonts w:ascii="Arial" w:hAnsi="Arial" w:cs="Arial"/>
          <w:sz w:val="24"/>
          <w:szCs w:val="24"/>
        </w:rPr>
        <w:t xml:space="preserve">l fondo privado de pensiones accionado </w:t>
      </w:r>
      <w:r w:rsidRPr="00B56372">
        <w:rPr>
          <w:rFonts w:ascii="Arial" w:hAnsi="Arial" w:cs="Arial"/>
          <w:sz w:val="24"/>
          <w:szCs w:val="24"/>
        </w:rPr>
        <w:t>en costas procesales en un 100% a favor de</w:t>
      </w:r>
      <w:r w:rsidR="00892EA3" w:rsidRPr="00B56372">
        <w:rPr>
          <w:rFonts w:ascii="Arial" w:hAnsi="Arial" w:cs="Arial"/>
          <w:sz w:val="24"/>
          <w:szCs w:val="24"/>
        </w:rPr>
        <w:t xml:space="preserve"> </w:t>
      </w:r>
      <w:r w:rsidRPr="00B56372">
        <w:rPr>
          <w:rFonts w:ascii="Arial" w:hAnsi="Arial" w:cs="Arial"/>
          <w:sz w:val="24"/>
          <w:szCs w:val="24"/>
        </w:rPr>
        <w:t>l</w:t>
      </w:r>
      <w:r w:rsidR="00892EA3" w:rsidRPr="00B56372">
        <w:rPr>
          <w:rFonts w:ascii="Arial" w:hAnsi="Arial" w:cs="Arial"/>
          <w:sz w:val="24"/>
          <w:szCs w:val="24"/>
        </w:rPr>
        <w:t>a</w:t>
      </w:r>
      <w:r w:rsidRPr="00B56372">
        <w:rPr>
          <w:rFonts w:ascii="Arial" w:hAnsi="Arial" w:cs="Arial"/>
          <w:sz w:val="24"/>
          <w:szCs w:val="24"/>
        </w:rPr>
        <w:t xml:space="preserve"> accionante.</w:t>
      </w:r>
    </w:p>
    <w:p w:rsidR="00CE5317" w:rsidRPr="00B56372" w:rsidRDefault="00CE5317" w:rsidP="00B56372">
      <w:pPr>
        <w:spacing w:after="0"/>
        <w:jc w:val="both"/>
        <w:rPr>
          <w:rFonts w:ascii="Arial" w:hAnsi="Arial" w:cs="Arial"/>
          <w:sz w:val="24"/>
          <w:szCs w:val="24"/>
        </w:rPr>
      </w:pPr>
    </w:p>
    <w:p w:rsidR="00CE5317" w:rsidRPr="00B56372" w:rsidRDefault="00CE5317" w:rsidP="00B56372">
      <w:pPr>
        <w:spacing w:after="0"/>
        <w:jc w:val="both"/>
        <w:rPr>
          <w:rFonts w:ascii="Arial" w:hAnsi="Arial" w:cs="Arial"/>
          <w:sz w:val="24"/>
          <w:szCs w:val="24"/>
        </w:rPr>
      </w:pPr>
      <w:r w:rsidRPr="00B56372">
        <w:rPr>
          <w:rFonts w:ascii="Arial" w:hAnsi="Arial" w:cs="Arial"/>
          <w:sz w:val="24"/>
          <w:szCs w:val="24"/>
        </w:rPr>
        <w:t xml:space="preserve">Inconformes con la decisión, el fondo privado de pensiones </w:t>
      </w:r>
      <w:r w:rsidR="006B483D" w:rsidRPr="00B56372">
        <w:rPr>
          <w:rFonts w:ascii="Arial" w:hAnsi="Arial" w:cs="Arial"/>
          <w:sz w:val="24"/>
          <w:szCs w:val="24"/>
        </w:rPr>
        <w:t>Colfondos</w:t>
      </w:r>
      <w:r w:rsidRPr="00B56372">
        <w:rPr>
          <w:rFonts w:ascii="Arial" w:hAnsi="Arial" w:cs="Arial"/>
          <w:sz w:val="24"/>
          <w:szCs w:val="24"/>
        </w:rPr>
        <w:t xml:space="preserve"> S.A. y la Administradora Colombiana de Pensiones interpusieron recurso de apelación, en los siguientes términos: </w:t>
      </w:r>
    </w:p>
    <w:p w:rsidR="00CE5317" w:rsidRPr="00B56372" w:rsidRDefault="00CE5317" w:rsidP="00B56372">
      <w:pPr>
        <w:spacing w:after="0"/>
        <w:jc w:val="both"/>
        <w:rPr>
          <w:rFonts w:ascii="Arial" w:hAnsi="Arial" w:cs="Arial"/>
          <w:sz w:val="24"/>
          <w:szCs w:val="24"/>
        </w:rPr>
      </w:pPr>
    </w:p>
    <w:p w:rsidR="00603143" w:rsidRPr="00B56372" w:rsidRDefault="00CE5317" w:rsidP="00B56372">
      <w:pPr>
        <w:spacing w:after="0"/>
        <w:jc w:val="both"/>
        <w:rPr>
          <w:rFonts w:ascii="Arial" w:hAnsi="Arial" w:cs="Arial"/>
          <w:sz w:val="24"/>
          <w:szCs w:val="24"/>
        </w:rPr>
      </w:pPr>
      <w:r w:rsidRPr="00B56372">
        <w:rPr>
          <w:rFonts w:ascii="Arial" w:hAnsi="Arial" w:cs="Arial"/>
          <w:sz w:val="24"/>
          <w:szCs w:val="24"/>
        </w:rPr>
        <w:t xml:space="preserve">La AFP </w:t>
      </w:r>
      <w:r w:rsidR="00603143" w:rsidRPr="00B56372">
        <w:rPr>
          <w:rFonts w:ascii="Arial" w:hAnsi="Arial" w:cs="Arial"/>
          <w:sz w:val="24"/>
          <w:szCs w:val="24"/>
        </w:rPr>
        <w:t>Colfondos</w:t>
      </w:r>
      <w:r w:rsidRPr="00B56372">
        <w:rPr>
          <w:rFonts w:ascii="Arial" w:hAnsi="Arial" w:cs="Arial"/>
          <w:sz w:val="24"/>
          <w:szCs w:val="24"/>
        </w:rPr>
        <w:t xml:space="preserve"> S.A. asegura que el traslado de la accionante al RAIS </w:t>
      </w:r>
      <w:r w:rsidR="00603143" w:rsidRPr="00B56372">
        <w:rPr>
          <w:rFonts w:ascii="Arial" w:hAnsi="Arial" w:cs="Arial"/>
          <w:sz w:val="24"/>
          <w:szCs w:val="24"/>
        </w:rPr>
        <w:t>en el año 1998 cumplió con el lleno de los requisitos exigidos por la Ley para esa época, tal y como se logró demostrar con el interrogatorio de parte absuelto por la propia Gloría Calderón Sánchez quien dio a conocer cu</w:t>
      </w:r>
      <w:ins w:id="1" w:author="Alejandra Maria Henao Palacio" w:date="2020-10-30T15:12:00Z">
        <w:r w:rsidR="5D726DA7" w:rsidRPr="00B56372">
          <w:rPr>
            <w:rFonts w:ascii="Arial" w:hAnsi="Arial" w:cs="Arial"/>
            <w:sz w:val="24"/>
            <w:szCs w:val="24"/>
          </w:rPr>
          <w:t>á</w:t>
        </w:r>
      </w:ins>
      <w:del w:id="2" w:author="Alejandra Maria Henao Palacio" w:date="2020-10-30T15:12:00Z">
        <w:r w:rsidRPr="00B56372" w:rsidDel="00603143">
          <w:rPr>
            <w:rFonts w:ascii="Arial" w:hAnsi="Arial" w:cs="Arial"/>
            <w:sz w:val="24"/>
            <w:szCs w:val="24"/>
          </w:rPr>
          <w:delText>a</w:delText>
        </w:r>
      </w:del>
      <w:r w:rsidR="00603143" w:rsidRPr="00B56372">
        <w:rPr>
          <w:rFonts w:ascii="Arial" w:hAnsi="Arial" w:cs="Arial"/>
          <w:sz w:val="24"/>
          <w:szCs w:val="24"/>
        </w:rPr>
        <w:t xml:space="preserve">les fueron los motivos que la llevaron a </w:t>
      </w:r>
      <w:r w:rsidR="00603143" w:rsidRPr="00B56372">
        <w:rPr>
          <w:rFonts w:ascii="Arial" w:hAnsi="Arial" w:cs="Arial"/>
          <w:sz w:val="24"/>
          <w:szCs w:val="24"/>
        </w:rPr>
        <w:lastRenderedPageBreak/>
        <w:t xml:space="preserve">trasladarse al régimen de ahorro individual con solidaridad, cumpliendo de esa manera esa entidad con la carga probatoria que le correspondía, razón por la que solicita que se revoque en su integridad la sentencia recurrida. En caso de no ser así, solicita que se revoque parcialmente el ordinal tercero de la providencia en la que se condena a ese fondo privado a devolver los gastos de administración, explicando que esos dineros fueron cobrados a la demandante dando estricto cumplimiento </w:t>
      </w:r>
      <w:r w:rsidR="6E74D625" w:rsidRPr="00B56372">
        <w:rPr>
          <w:rFonts w:ascii="Arial" w:hAnsi="Arial" w:cs="Arial"/>
          <w:sz w:val="24"/>
          <w:szCs w:val="24"/>
        </w:rPr>
        <w:t>a</w:t>
      </w:r>
      <w:r w:rsidR="00603143" w:rsidRPr="00B56372">
        <w:rPr>
          <w:rFonts w:ascii="Arial" w:hAnsi="Arial" w:cs="Arial"/>
          <w:sz w:val="24"/>
          <w:szCs w:val="24"/>
        </w:rPr>
        <w:t xml:space="preserve"> la ley, sin que sea dable castigar a Colfondos S.A. con el retorno de esos valores, por cuanto fue la buena gestión de esa entidad la que llevó a que la cuenta de ahorro individual de la demandante recibiera excelentes rendimientos financieros.</w:t>
      </w:r>
    </w:p>
    <w:p w:rsidR="00603143" w:rsidRPr="00B56372" w:rsidRDefault="00603143" w:rsidP="00B56372">
      <w:pPr>
        <w:spacing w:after="0"/>
        <w:jc w:val="both"/>
        <w:rPr>
          <w:rFonts w:ascii="Arial" w:hAnsi="Arial" w:cs="Arial"/>
          <w:sz w:val="24"/>
          <w:szCs w:val="24"/>
        </w:rPr>
      </w:pPr>
    </w:p>
    <w:p w:rsidR="00603143" w:rsidRPr="00B56372" w:rsidRDefault="00603143" w:rsidP="00B56372">
      <w:pPr>
        <w:spacing w:after="0"/>
        <w:jc w:val="both"/>
        <w:rPr>
          <w:rFonts w:ascii="Arial" w:hAnsi="Arial" w:cs="Arial"/>
          <w:sz w:val="24"/>
          <w:szCs w:val="24"/>
        </w:rPr>
      </w:pPr>
      <w:r w:rsidRPr="00B56372">
        <w:rPr>
          <w:rFonts w:ascii="Arial" w:hAnsi="Arial" w:cs="Arial"/>
          <w:sz w:val="24"/>
          <w:szCs w:val="24"/>
        </w:rPr>
        <w:t xml:space="preserve">Por su parte, la Administradora Colombiana de Pensiones solicitó la adición del ordinal tercero de la sentencia, argumentando que de acuerdo con la sostenibilidad financiera que se debe privilegiar en el régimen de prima media con prestación definida, se debe condenar también al fondo privado de pensiones Colfondos S.A. a girar el valor de los gastos de administración, las sumas de los seguros previsionales y los que financian la garantía de la pensión mínima, debidamente indexados. </w:t>
      </w:r>
    </w:p>
    <w:p w:rsidR="00CE5317" w:rsidRPr="00B56372" w:rsidRDefault="00CE5317" w:rsidP="00B56372">
      <w:pPr>
        <w:spacing w:after="0"/>
        <w:jc w:val="both"/>
        <w:rPr>
          <w:rFonts w:ascii="Arial" w:hAnsi="Arial" w:cs="Arial"/>
          <w:sz w:val="24"/>
          <w:szCs w:val="24"/>
        </w:rPr>
      </w:pPr>
    </w:p>
    <w:p w:rsidR="00CE5317" w:rsidRPr="00B56372" w:rsidRDefault="00CE5317" w:rsidP="00B56372">
      <w:pPr>
        <w:spacing w:after="0"/>
        <w:jc w:val="both"/>
        <w:rPr>
          <w:rFonts w:ascii="Arial" w:hAnsi="Arial" w:cs="Arial"/>
          <w:sz w:val="24"/>
          <w:szCs w:val="24"/>
        </w:rPr>
      </w:pPr>
      <w:r w:rsidRPr="00B56372">
        <w:rPr>
          <w:rFonts w:ascii="Arial" w:hAnsi="Arial" w:cs="Arial"/>
          <w:sz w:val="24"/>
          <w:szCs w:val="24"/>
        </w:rPr>
        <w:t>Al haber resultado la decisión adversa a los intereses de la Administradora Colombiana de Pensiones, se dispuso también el grado jurisdiccional de consulta a su favor.</w:t>
      </w:r>
    </w:p>
    <w:p w:rsidR="00CE5317" w:rsidRPr="00B56372" w:rsidRDefault="00CE5317" w:rsidP="00B56372">
      <w:pPr>
        <w:spacing w:after="0"/>
        <w:jc w:val="both"/>
        <w:rPr>
          <w:rFonts w:ascii="Arial" w:hAnsi="Arial" w:cs="Arial"/>
          <w:sz w:val="24"/>
          <w:szCs w:val="24"/>
        </w:rPr>
      </w:pPr>
    </w:p>
    <w:p w:rsidR="00CE5317" w:rsidRPr="00B56372" w:rsidRDefault="00CE5317" w:rsidP="00B56372">
      <w:pPr>
        <w:spacing w:after="0"/>
        <w:jc w:val="center"/>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ALEGATOS DE CONCLUSIÓN</w:t>
      </w:r>
      <w:r w:rsidRPr="00B56372">
        <w:rPr>
          <w:rFonts w:ascii="Arial" w:eastAsia="Times New Roman" w:hAnsi="Arial" w:cs="Arial"/>
          <w:sz w:val="24"/>
          <w:szCs w:val="24"/>
          <w:lang w:eastAsia="es-CO"/>
        </w:rPr>
        <w:t> </w:t>
      </w:r>
    </w:p>
    <w:p w:rsidR="00CE5317" w:rsidRPr="00B56372" w:rsidRDefault="00CE5317" w:rsidP="00B56372">
      <w:pPr>
        <w:spacing w:after="0"/>
        <w:jc w:val="center"/>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9C6A00"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Conforme se dejó plasmado en la constancia emitida por la Secretaría de la Corporación, la totalidad de los intervinientes hicieron uso del derecho a presentar alegatos de conclusión en término; </w:t>
      </w:r>
    </w:p>
    <w:p w:rsidR="009C6A00" w:rsidRPr="00B56372" w:rsidRDefault="009C6A00" w:rsidP="00B56372">
      <w:pPr>
        <w:spacing w:after="0"/>
        <w:jc w:val="both"/>
        <w:textAlignment w:val="baseline"/>
        <w:rPr>
          <w:rFonts w:ascii="Arial" w:eastAsia="Times New Roman" w:hAnsi="Arial" w:cs="Arial"/>
          <w:sz w:val="24"/>
          <w:szCs w:val="24"/>
          <w:lang w:eastAsia="es-CO"/>
        </w:rPr>
      </w:pPr>
    </w:p>
    <w:p w:rsidR="009C6A00" w:rsidRPr="00B56372" w:rsidRDefault="009C6A00"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En cuanto al contenido de los alegatos de conclusión de las entidades recurrentes y de acuerdo con lo previsto en el artículo 279 del CGP en el que </w:t>
      </w:r>
      <w:r w:rsidR="3AE747EC" w:rsidRPr="00B56372">
        <w:rPr>
          <w:rFonts w:ascii="Arial" w:eastAsia="Times New Roman" w:hAnsi="Arial" w:cs="Arial"/>
          <w:sz w:val="24"/>
          <w:szCs w:val="24"/>
          <w:lang w:eastAsia="es-CO"/>
        </w:rPr>
        <w:t xml:space="preserve">se </w:t>
      </w:r>
      <w:r w:rsidRPr="00B56372">
        <w:rPr>
          <w:rFonts w:ascii="Arial" w:eastAsia="Times New Roman" w:hAnsi="Arial" w:cs="Arial"/>
          <w:sz w:val="24"/>
          <w:szCs w:val="24"/>
          <w:lang w:eastAsia="es-CO"/>
        </w:rPr>
        <w:t xml:space="preserve">dispone que </w:t>
      </w:r>
      <w:r w:rsidRPr="00B56372">
        <w:rPr>
          <w:rFonts w:ascii="Arial" w:eastAsia="Times New Roman" w:hAnsi="Arial" w:cs="Arial"/>
          <w:i/>
          <w:iCs/>
          <w:sz w:val="24"/>
          <w:szCs w:val="24"/>
          <w:lang w:eastAsia="es-CO"/>
        </w:rPr>
        <w:t>“</w:t>
      </w:r>
      <w:r w:rsidRPr="00B56372">
        <w:rPr>
          <w:rFonts w:ascii="Arial" w:eastAsia="Times New Roman" w:hAnsi="Arial" w:cs="Arial"/>
          <w:i/>
          <w:iCs/>
          <w:szCs w:val="24"/>
          <w:lang w:eastAsia="es-CO"/>
        </w:rPr>
        <w:t>No se podrá hacer transcripciones o reproducciones de actas, decisiones o conceptos que obren en el expediente</w:t>
      </w:r>
      <w:r w:rsidRPr="00B56372">
        <w:rPr>
          <w:rFonts w:ascii="Arial" w:eastAsia="Times New Roman" w:hAnsi="Arial" w:cs="Arial"/>
          <w:sz w:val="24"/>
          <w:szCs w:val="24"/>
          <w:lang w:eastAsia="es-CO"/>
        </w:rPr>
        <w:t>”, baste decir que, en aplicación del principio de consonancia, los argumentos expuestos por cada una de ellas coinciden plenamente con los expuestos en la sustentación de los recursos de apelación.</w:t>
      </w:r>
    </w:p>
    <w:p w:rsidR="009C6A00" w:rsidRPr="00B56372" w:rsidRDefault="009C6A00"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Por su lado, la apoderada judicial de la parte actora r</w:t>
      </w:r>
      <w:r w:rsidR="009C6A00" w:rsidRPr="00B56372">
        <w:rPr>
          <w:rFonts w:ascii="Arial" w:eastAsia="Times New Roman" w:hAnsi="Arial" w:cs="Arial"/>
          <w:sz w:val="24"/>
          <w:szCs w:val="24"/>
          <w:lang w:eastAsia="es-CO"/>
        </w:rPr>
        <w:t>atificó</w:t>
      </w:r>
      <w:r w:rsidRPr="00B56372">
        <w:rPr>
          <w:rFonts w:ascii="Arial" w:eastAsia="Times New Roman" w:hAnsi="Arial" w:cs="Arial"/>
          <w:sz w:val="24"/>
          <w:szCs w:val="24"/>
          <w:lang w:eastAsia="es-CO"/>
        </w:rPr>
        <w:t xml:space="preserve"> los fundamentos fácticos, jurídicos y jurisprudenciales expuestos en la demanda y con base en los que solicita que se confirme en su integridad la sentencia proferida por el Juzgado Primero Laboral del Circuito el 2</w:t>
      </w:r>
      <w:r w:rsidR="009C6A00" w:rsidRPr="00B56372">
        <w:rPr>
          <w:rFonts w:ascii="Arial" w:eastAsia="Times New Roman" w:hAnsi="Arial" w:cs="Arial"/>
          <w:sz w:val="24"/>
          <w:szCs w:val="24"/>
          <w:lang w:eastAsia="es-CO"/>
        </w:rPr>
        <w:t>8</w:t>
      </w:r>
      <w:r w:rsidRPr="00B56372">
        <w:rPr>
          <w:rFonts w:ascii="Arial" w:eastAsia="Times New Roman" w:hAnsi="Arial" w:cs="Arial"/>
          <w:sz w:val="24"/>
          <w:szCs w:val="24"/>
          <w:lang w:eastAsia="es-CO"/>
        </w:rPr>
        <w:t xml:space="preserve"> de enero de 2020.</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center"/>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Cuestión previa</w:t>
      </w:r>
      <w:r w:rsidRPr="00B56372">
        <w:rPr>
          <w:rFonts w:ascii="Arial" w:eastAsia="Times New Roman" w:hAnsi="Arial" w:cs="Arial"/>
          <w:sz w:val="24"/>
          <w:szCs w:val="24"/>
          <w:lang w:eastAsia="es-CO"/>
        </w:rPr>
        <w:t> </w:t>
      </w:r>
    </w:p>
    <w:p w:rsidR="00CE5317" w:rsidRPr="00B56372" w:rsidRDefault="00CE5317" w:rsidP="00B56372">
      <w:pPr>
        <w:spacing w:after="0"/>
        <w:jc w:val="center"/>
        <w:textAlignment w:val="baseline"/>
        <w:rPr>
          <w:rFonts w:ascii="Arial" w:eastAsia="Times New Roman" w:hAnsi="Arial" w:cs="Arial"/>
          <w:sz w:val="24"/>
          <w:szCs w:val="24"/>
          <w:lang w:eastAsia="es-CO"/>
        </w:rPr>
      </w:pP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w:t>
      </w:r>
      <w:r w:rsidRPr="00B56372">
        <w:rPr>
          <w:rFonts w:ascii="Arial" w:eastAsia="Times New Roman" w:hAnsi="Arial" w:cs="Arial"/>
          <w:sz w:val="24"/>
          <w:szCs w:val="24"/>
          <w:lang w:eastAsia="es-CO"/>
        </w:rPr>
        <w:lastRenderedPageBreak/>
        <w:t>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Así las cosas, atendidas las argumentaciones a esta Sala de Decisión le </w:t>
      </w:r>
      <w:proofErr w:type="gramStart"/>
      <w:r w:rsidRPr="00B56372">
        <w:rPr>
          <w:rFonts w:ascii="Arial" w:eastAsia="Times New Roman" w:hAnsi="Arial" w:cs="Arial"/>
          <w:sz w:val="24"/>
          <w:szCs w:val="24"/>
          <w:lang w:eastAsia="es-CO"/>
        </w:rPr>
        <w:t>corresponde</w:t>
      </w:r>
      <w:proofErr w:type="gramEnd"/>
      <w:r w:rsidRPr="00B56372">
        <w:rPr>
          <w:rFonts w:ascii="Arial" w:eastAsia="Times New Roman" w:hAnsi="Arial" w:cs="Arial"/>
          <w:sz w:val="24"/>
          <w:szCs w:val="24"/>
          <w:lang w:eastAsia="es-CO"/>
        </w:rPr>
        <w:t xml:space="preserve"> resolver los siguientes:</w:t>
      </w:r>
      <w:r w:rsidRPr="00B56372">
        <w:rPr>
          <w:rFonts w:ascii="Arial" w:eastAsia="Times New Roman" w:hAnsi="Arial" w:cs="Arial"/>
          <w:b/>
          <w:bCs/>
          <w:sz w:val="24"/>
          <w:szCs w:val="24"/>
          <w:lang w:eastAsia="es-CO"/>
        </w:rPr>
        <w:t> </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jc w:val="center"/>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PROBLEMAS JURÍDICOS </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ind w:left="426" w:right="420"/>
        <w:jc w:val="both"/>
        <w:textAlignment w:val="baseline"/>
        <w:rPr>
          <w:rFonts w:ascii="Arial" w:eastAsia="Times New Roman" w:hAnsi="Arial" w:cs="Arial"/>
          <w:b/>
          <w:bCs/>
          <w:i/>
          <w:sz w:val="24"/>
          <w:szCs w:val="24"/>
          <w:lang w:eastAsia="es-CO"/>
        </w:rPr>
      </w:pPr>
      <w:r w:rsidRPr="00B56372">
        <w:rPr>
          <w:rFonts w:ascii="Arial" w:eastAsia="Times New Roman" w:hAnsi="Arial" w:cs="Arial"/>
          <w:b/>
          <w:bCs/>
          <w:i/>
          <w:sz w:val="24"/>
          <w:szCs w:val="24"/>
          <w:lang w:eastAsia="es-CO"/>
        </w:rPr>
        <w:t>¿Es la acción de ineficacia la llamada a resolver los casos en los que se alega ausencia total o parcial de la información por parte de los fondos privados de pensión?</w:t>
      </w:r>
    </w:p>
    <w:p w:rsidR="00CE5317" w:rsidRPr="00B56372" w:rsidRDefault="00CE5317" w:rsidP="00B56372">
      <w:pPr>
        <w:spacing w:after="0"/>
        <w:ind w:left="426" w:right="420"/>
        <w:jc w:val="both"/>
        <w:textAlignment w:val="baseline"/>
        <w:rPr>
          <w:rFonts w:ascii="Arial" w:eastAsia="Times New Roman" w:hAnsi="Arial" w:cs="Arial"/>
          <w:b/>
          <w:bCs/>
          <w:i/>
          <w:sz w:val="24"/>
          <w:szCs w:val="24"/>
          <w:lang w:eastAsia="es-CO"/>
        </w:rPr>
      </w:pPr>
    </w:p>
    <w:p w:rsidR="00CE5317" w:rsidRPr="00B56372" w:rsidRDefault="00CE5317" w:rsidP="00B56372">
      <w:pPr>
        <w:spacing w:after="0"/>
        <w:ind w:left="426" w:right="420"/>
        <w:jc w:val="both"/>
        <w:textAlignment w:val="baseline"/>
        <w:rPr>
          <w:rFonts w:ascii="Arial" w:eastAsia="Times New Roman" w:hAnsi="Arial" w:cs="Arial"/>
          <w:b/>
          <w:bCs/>
          <w:i/>
          <w:sz w:val="24"/>
          <w:szCs w:val="24"/>
          <w:lang w:eastAsia="es-CO"/>
        </w:rPr>
      </w:pPr>
      <w:r w:rsidRPr="00B56372">
        <w:rPr>
          <w:rFonts w:ascii="Arial" w:eastAsia="Times New Roman" w:hAnsi="Arial" w:cs="Arial"/>
          <w:b/>
          <w:bCs/>
          <w:i/>
          <w:sz w:val="24"/>
          <w:szCs w:val="24"/>
          <w:lang w:eastAsia="es-CO"/>
        </w:rPr>
        <w:t xml:space="preserve">¿Hay lugar a declarar ineficaz la afiliación de la señora </w:t>
      </w:r>
      <w:r w:rsidR="009C6A00" w:rsidRPr="00B56372">
        <w:rPr>
          <w:rFonts w:ascii="Arial" w:eastAsia="Times New Roman" w:hAnsi="Arial" w:cs="Arial"/>
          <w:b/>
          <w:bCs/>
          <w:i/>
          <w:sz w:val="24"/>
          <w:szCs w:val="24"/>
          <w:lang w:eastAsia="es-CO"/>
        </w:rPr>
        <w:t>Gloria Calderón Sánchez</w:t>
      </w:r>
      <w:r w:rsidRPr="00B56372">
        <w:rPr>
          <w:rFonts w:ascii="Arial" w:eastAsia="Times New Roman" w:hAnsi="Arial" w:cs="Arial"/>
          <w:b/>
          <w:bCs/>
          <w:i/>
          <w:sz w:val="24"/>
          <w:szCs w:val="24"/>
          <w:lang w:eastAsia="es-CO"/>
        </w:rPr>
        <w:t xml:space="preserve"> al Régimen de Ahorro Individual con Solidaridad efectuada </w:t>
      </w:r>
      <w:r w:rsidR="009C6A00" w:rsidRPr="00B56372">
        <w:rPr>
          <w:rFonts w:ascii="Arial" w:eastAsia="Times New Roman" w:hAnsi="Arial" w:cs="Arial"/>
          <w:b/>
          <w:bCs/>
          <w:i/>
          <w:sz w:val="24"/>
          <w:szCs w:val="24"/>
          <w:lang w:eastAsia="es-CO"/>
        </w:rPr>
        <w:t>en el año 1998</w:t>
      </w:r>
      <w:r w:rsidRPr="00B56372">
        <w:rPr>
          <w:rFonts w:ascii="Arial" w:eastAsia="Times New Roman" w:hAnsi="Arial" w:cs="Arial"/>
          <w:b/>
          <w:bCs/>
          <w:i/>
          <w:sz w:val="24"/>
          <w:szCs w:val="24"/>
          <w:lang w:eastAsia="es-CO"/>
        </w:rPr>
        <w:t>?</w:t>
      </w:r>
    </w:p>
    <w:p w:rsidR="00CE5317" w:rsidRPr="00B56372" w:rsidRDefault="00CE5317" w:rsidP="00B56372">
      <w:pPr>
        <w:spacing w:after="0"/>
        <w:ind w:left="426" w:right="420"/>
        <w:jc w:val="both"/>
        <w:textAlignment w:val="baseline"/>
        <w:rPr>
          <w:rFonts w:ascii="Arial" w:eastAsia="Times New Roman" w:hAnsi="Arial" w:cs="Arial"/>
          <w:b/>
          <w:bCs/>
          <w:i/>
          <w:sz w:val="24"/>
          <w:szCs w:val="24"/>
          <w:lang w:eastAsia="es-CO"/>
        </w:rPr>
      </w:pPr>
    </w:p>
    <w:p w:rsidR="00CE5317" w:rsidRPr="00B56372" w:rsidRDefault="00CE5317" w:rsidP="00B56372">
      <w:pPr>
        <w:spacing w:after="0"/>
        <w:ind w:left="426" w:right="420"/>
        <w:jc w:val="both"/>
        <w:textAlignment w:val="baseline"/>
        <w:rPr>
          <w:rFonts w:ascii="Arial" w:eastAsia="Times New Roman" w:hAnsi="Arial" w:cs="Arial"/>
          <w:b/>
          <w:bCs/>
          <w:i/>
          <w:sz w:val="24"/>
          <w:szCs w:val="24"/>
          <w:lang w:eastAsia="es-CO"/>
        </w:rPr>
      </w:pPr>
      <w:r w:rsidRPr="00B56372">
        <w:rPr>
          <w:rFonts w:ascii="Arial" w:eastAsia="Times New Roman" w:hAnsi="Arial" w:cs="Arial"/>
          <w:b/>
          <w:bCs/>
          <w:i/>
          <w:sz w:val="24"/>
          <w:szCs w:val="24"/>
          <w:lang w:eastAsia="es-CO"/>
        </w:rPr>
        <w:t>¿Resulta dable exonerar al fondo privado de pensiones accionado a restituir los gastos de administración?</w:t>
      </w:r>
    </w:p>
    <w:p w:rsidR="00CE5317" w:rsidRPr="00B56372" w:rsidRDefault="00CE5317" w:rsidP="00B56372">
      <w:pPr>
        <w:spacing w:after="0"/>
        <w:ind w:left="426" w:right="420"/>
        <w:jc w:val="both"/>
        <w:textAlignment w:val="baseline"/>
        <w:rPr>
          <w:rFonts w:ascii="Arial" w:eastAsia="Times New Roman" w:hAnsi="Arial" w:cs="Arial"/>
          <w:b/>
          <w:bCs/>
          <w:i/>
          <w:sz w:val="24"/>
          <w:szCs w:val="24"/>
          <w:lang w:eastAsia="es-CO"/>
        </w:rPr>
      </w:pPr>
    </w:p>
    <w:p w:rsidR="00CE5317" w:rsidRPr="00B56372" w:rsidRDefault="00CE5317" w:rsidP="00B56372">
      <w:pPr>
        <w:spacing w:after="0"/>
        <w:ind w:left="426" w:right="420"/>
        <w:jc w:val="both"/>
        <w:textAlignment w:val="baseline"/>
        <w:rPr>
          <w:rFonts w:ascii="Arial" w:eastAsia="Times New Roman" w:hAnsi="Arial" w:cs="Arial"/>
          <w:b/>
          <w:bCs/>
          <w:i/>
          <w:sz w:val="24"/>
          <w:szCs w:val="24"/>
          <w:lang w:eastAsia="es-CO"/>
        </w:rPr>
      </w:pPr>
      <w:r w:rsidRPr="00B56372">
        <w:rPr>
          <w:rFonts w:ascii="Arial" w:eastAsia="Times New Roman" w:hAnsi="Arial" w:cs="Arial"/>
          <w:b/>
          <w:bCs/>
          <w:i/>
          <w:sz w:val="24"/>
          <w:szCs w:val="24"/>
          <w:lang w:eastAsia="es-CO"/>
        </w:rPr>
        <w:t xml:space="preserve">¿Existen otros valores diferentes a los fulminados en el curso de la primera instancia que deban ser restituidos por la AFP </w:t>
      </w:r>
      <w:r w:rsidR="009C6A00" w:rsidRPr="00B56372">
        <w:rPr>
          <w:rFonts w:ascii="Arial" w:eastAsia="Times New Roman" w:hAnsi="Arial" w:cs="Arial"/>
          <w:b/>
          <w:bCs/>
          <w:i/>
          <w:sz w:val="24"/>
          <w:szCs w:val="24"/>
          <w:lang w:eastAsia="es-CO"/>
        </w:rPr>
        <w:t>Colfondos</w:t>
      </w:r>
      <w:r w:rsidRPr="00B56372">
        <w:rPr>
          <w:rFonts w:ascii="Arial" w:eastAsia="Times New Roman" w:hAnsi="Arial" w:cs="Arial"/>
          <w:b/>
          <w:bCs/>
          <w:i/>
          <w:sz w:val="24"/>
          <w:szCs w:val="24"/>
          <w:lang w:eastAsia="es-CO"/>
        </w:rPr>
        <w:t xml:space="preserve"> S.A. a favor de la Administradora Colombiana de Pensiones?</w:t>
      </w:r>
    </w:p>
    <w:p w:rsidR="00CE5317" w:rsidRPr="00B56372" w:rsidRDefault="00CE5317" w:rsidP="00B56372">
      <w:pPr>
        <w:spacing w:after="0"/>
        <w:jc w:val="both"/>
        <w:textAlignment w:val="baseline"/>
        <w:rPr>
          <w:rFonts w:ascii="Arial" w:eastAsia="Times New Roman" w:hAnsi="Arial" w:cs="Arial"/>
          <w:b/>
          <w:bCs/>
          <w:sz w:val="24"/>
          <w:szCs w:val="24"/>
          <w:lang w:eastAsia="es-CO"/>
        </w:rPr>
      </w:pP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Con el propósito de dar solución a los interrogantes en el caso concreto, la Sala </w:t>
      </w:r>
      <w:r w:rsidR="581A71BD" w:rsidRPr="00B56372">
        <w:rPr>
          <w:rFonts w:ascii="Arial" w:eastAsia="Times New Roman" w:hAnsi="Arial" w:cs="Arial"/>
          <w:sz w:val="24"/>
          <w:szCs w:val="24"/>
          <w:lang w:eastAsia="es-CO"/>
        </w:rPr>
        <w:t>presenta</w:t>
      </w:r>
      <w:r w:rsidRPr="00B56372">
        <w:rPr>
          <w:rFonts w:ascii="Arial" w:eastAsia="Times New Roman" w:hAnsi="Arial" w:cs="Arial"/>
          <w:sz w:val="24"/>
          <w:szCs w:val="24"/>
          <w:lang w:eastAsia="es-CO"/>
        </w:rPr>
        <w:t xml:space="preserve"> el siguiente: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center"/>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FUNDAMENTO JURISPRUDENCIAL</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En sentencia STL4759 de 22 de julio de 2020, la Sala de Casación Laboral indicó: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B56372" w:rsidRPr="00B56372" w:rsidRDefault="00B56372" w:rsidP="00B56372">
      <w:pPr>
        <w:spacing w:after="0" w:line="240" w:lineRule="auto"/>
        <w:ind w:left="426" w:right="420"/>
        <w:jc w:val="both"/>
        <w:textAlignment w:val="baseline"/>
        <w:rPr>
          <w:rFonts w:ascii="Arial" w:eastAsia="Times New Roman" w:hAnsi="Arial" w:cs="Arial"/>
          <w:i/>
          <w:iCs/>
          <w:szCs w:val="24"/>
          <w:lang w:eastAsia="es-ES"/>
        </w:rPr>
      </w:pPr>
      <w:r w:rsidRPr="00B56372">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B56372">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B56372">
        <w:rPr>
          <w:rFonts w:ascii="Arial" w:eastAsia="Times New Roman" w:hAnsi="Arial" w:cs="Arial"/>
          <w:i/>
          <w:iCs/>
          <w:szCs w:val="24"/>
          <w:lang w:eastAsia="es-ES"/>
        </w:rPr>
        <w:t>, sin importar si la persona es o no beneficiaria del régimen de transición, o si está próximo a pensionarse.”. (Negrillas fuera de texto). </w:t>
      </w:r>
    </w:p>
    <w:p w:rsidR="00B56372" w:rsidRPr="00B56372" w:rsidRDefault="00B56372" w:rsidP="00B56372">
      <w:pPr>
        <w:spacing w:after="0" w:line="288" w:lineRule="auto"/>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lastRenderedPageBreak/>
        <w:t>  </w:t>
      </w:r>
    </w:p>
    <w:p w:rsidR="00B56372" w:rsidRPr="00B56372" w:rsidRDefault="00B56372" w:rsidP="00B56372">
      <w:pPr>
        <w:spacing w:after="0" w:line="288" w:lineRule="auto"/>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Y más adelante reiteró: </w:t>
      </w:r>
    </w:p>
    <w:p w:rsidR="00B56372" w:rsidRPr="00B56372" w:rsidRDefault="00B56372" w:rsidP="00B56372">
      <w:pPr>
        <w:spacing w:after="0" w:line="288" w:lineRule="auto"/>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B56372" w:rsidRPr="00B56372" w:rsidRDefault="00B56372" w:rsidP="00B56372">
      <w:pPr>
        <w:spacing w:after="0" w:line="240" w:lineRule="auto"/>
        <w:ind w:left="426" w:right="420"/>
        <w:jc w:val="both"/>
        <w:textAlignment w:val="baseline"/>
        <w:rPr>
          <w:rFonts w:ascii="Arial" w:eastAsia="Times New Roman" w:hAnsi="Arial" w:cs="Arial"/>
          <w:i/>
          <w:iCs/>
          <w:szCs w:val="24"/>
          <w:lang w:eastAsia="es-ES"/>
        </w:rPr>
      </w:pPr>
      <w:r w:rsidRPr="00B56372">
        <w:rPr>
          <w:rFonts w:ascii="Arial" w:eastAsia="Times New Roman" w:hAnsi="Arial" w:cs="Arial"/>
          <w:i/>
          <w:iCs/>
          <w:szCs w:val="24"/>
          <w:lang w:eastAsia="es-ES"/>
        </w:rPr>
        <w:t xml:space="preserve">“Así, en sentencias CSJ </w:t>
      </w:r>
      <w:proofErr w:type="spellStart"/>
      <w:r w:rsidRPr="00B56372">
        <w:rPr>
          <w:rFonts w:ascii="Arial" w:eastAsia="Times New Roman" w:hAnsi="Arial" w:cs="Arial"/>
          <w:i/>
          <w:iCs/>
          <w:szCs w:val="24"/>
          <w:lang w:eastAsia="es-ES"/>
        </w:rPr>
        <w:t>SL</w:t>
      </w:r>
      <w:proofErr w:type="spellEnd"/>
      <w:r w:rsidRPr="00B56372">
        <w:rPr>
          <w:rFonts w:ascii="Arial" w:eastAsia="Times New Roman" w:hAnsi="Arial" w:cs="Arial"/>
          <w:i/>
          <w:iCs/>
          <w:szCs w:val="24"/>
          <w:lang w:eastAsia="es-ES"/>
        </w:rPr>
        <w:t xml:space="preserve"> 31989, 9 sep. 2008, CSJ </w:t>
      </w:r>
      <w:proofErr w:type="spellStart"/>
      <w:r w:rsidRPr="00B56372">
        <w:rPr>
          <w:rFonts w:ascii="Arial" w:eastAsia="Times New Roman" w:hAnsi="Arial" w:cs="Arial"/>
          <w:i/>
          <w:iCs/>
          <w:szCs w:val="24"/>
          <w:lang w:eastAsia="es-ES"/>
        </w:rPr>
        <w:t>SL</w:t>
      </w:r>
      <w:proofErr w:type="spellEnd"/>
      <w:r w:rsidRPr="00B56372">
        <w:rPr>
          <w:rFonts w:ascii="Arial" w:eastAsia="Times New Roman" w:hAnsi="Arial" w:cs="Arial"/>
          <w:i/>
          <w:iCs/>
          <w:szCs w:val="24"/>
          <w:lang w:eastAsia="es-ES"/>
        </w:rPr>
        <w:t xml:space="preserve"> 31314, 9 sep. 2008, CSJ </w:t>
      </w:r>
      <w:proofErr w:type="spellStart"/>
      <w:r w:rsidRPr="00B56372">
        <w:rPr>
          <w:rFonts w:ascii="Arial" w:eastAsia="Times New Roman" w:hAnsi="Arial" w:cs="Arial"/>
          <w:i/>
          <w:iCs/>
          <w:szCs w:val="24"/>
          <w:lang w:eastAsia="es-ES"/>
        </w:rPr>
        <w:t>SL</w:t>
      </w:r>
      <w:proofErr w:type="spellEnd"/>
      <w:r w:rsidRPr="00B56372">
        <w:rPr>
          <w:rFonts w:ascii="Arial" w:eastAsia="Times New Roman" w:hAnsi="Arial" w:cs="Arial"/>
          <w:i/>
          <w:iCs/>
          <w:szCs w:val="24"/>
          <w:lang w:eastAsia="es-ES"/>
        </w:rPr>
        <w:t xml:space="preserve"> 33083, 22 nov. 2011, CSJ </w:t>
      </w:r>
      <w:proofErr w:type="spellStart"/>
      <w:r w:rsidRPr="00B56372">
        <w:rPr>
          <w:rFonts w:ascii="Arial" w:eastAsia="Times New Roman" w:hAnsi="Arial" w:cs="Arial"/>
          <w:i/>
          <w:iCs/>
          <w:szCs w:val="24"/>
          <w:lang w:eastAsia="es-ES"/>
        </w:rPr>
        <w:t>SL12136</w:t>
      </w:r>
      <w:proofErr w:type="spellEnd"/>
      <w:r w:rsidRPr="00B56372">
        <w:rPr>
          <w:rFonts w:ascii="Arial" w:eastAsia="Times New Roman" w:hAnsi="Arial" w:cs="Arial"/>
          <w:i/>
          <w:iCs/>
          <w:szCs w:val="24"/>
          <w:lang w:eastAsia="es-ES"/>
        </w:rPr>
        <w:t xml:space="preserve">-2014, CSJ </w:t>
      </w:r>
      <w:proofErr w:type="spellStart"/>
      <w:r w:rsidRPr="00B56372">
        <w:rPr>
          <w:rFonts w:ascii="Arial" w:eastAsia="Times New Roman" w:hAnsi="Arial" w:cs="Arial"/>
          <w:i/>
          <w:iCs/>
          <w:szCs w:val="24"/>
          <w:lang w:eastAsia="es-ES"/>
        </w:rPr>
        <w:t>SL19447</w:t>
      </w:r>
      <w:proofErr w:type="spellEnd"/>
      <w:r w:rsidRPr="00B56372">
        <w:rPr>
          <w:rFonts w:ascii="Arial" w:eastAsia="Times New Roman" w:hAnsi="Arial" w:cs="Arial"/>
          <w:i/>
          <w:iCs/>
          <w:szCs w:val="24"/>
          <w:lang w:eastAsia="es-ES"/>
        </w:rPr>
        <w:t xml:space="preserve">-2017, CSJ </w:t>
      </w:r>
      <w:proofErr w:type="spellStart"/>
      <w:r w:rsidRPr="00B56372">
        <w:rPr>
          <w:rFonts w:ascii="Arial" w:eastAsia="Times New Roman" w:hAnsi="Arial" w:cs="Arial"/>
          <w:i/>
          <w:iCs/>
          <w:szCs w:val="24"/>
          <w:lang w:eastAsia="es-ES"/>
        </w:rPr>
        <w:t>SL4964</w:t>
      </w:r>
      <w:proofErr w:type="spellEnd"/>
      <w:r w:rsidRPr="00B56372">
        <w:rPr>
          <w:rFonts w:ascii="Arial" w:eastAsia="Times New Roman" w:hAnsi="Arial" w:cs="Arial"/>
          <w:i/>
          <w:iCs/>
          <w:szCs w:val="24"/>
          <w:lang w:eastAsia="es-ES"/>
        </w:rPr>
        <w:t xml:space="preserve">-2018, CSJ </w:t>
      </w:r>
      <w:proofErr w:type="spellStart"/>
      <w:r w:rsidRPr="00B56372">
        <w:rPr>
          <w:rFonts w:ascii="Arial" w:eastAsia="Times New Roman" w:hAnsi="Arial" w:cs="Arial"/>
          <w:i/>
          <w:iCs/>
          <w:szCs w:val="24"/>
          <w:lang w:eastAsia="es-ES"/>
        </w:rPr>
        <w:t>SL4989</w:t>
      </w:r>
      <w:proofErr w:type="spellEnd"/>
      <w:r w:rsidRPr="00B56372">
        <w:rPr>
          <w:rFonts w:ascii="Arial" w:eastAsia="Times New Roman" w:hAnsi="Arial" w:cs="Arial"/>
          <w:i/>
          <w:iCs/>
          <w:szCs w:val="24"/>
          <w:lang w:eastAsia="es-ES"/>
        </w:rPr>
        <w:t xml:space="preserve">-2018, CSJ </w:t>
      </w:r>
      <w:proofErr w:type="spellStart"/>
      <w:r w:rsidRPr="00B56372">
        <w:rPr>
          <w:rFonts w:ascii="Arial" w:eastAsia="Times New Roman" w:hAnsi="Arial" w:cs="Arial"/>
          <w:i/>
          <w:iCs/>
          <w:szCs w:val="24"/>
          <w:lang w:eastAsia="es-ES"/>
        </w:rPr>
        <w:t>SL452</w:t>
      </w:r>
      <w:proofErr w:type="spellEnd"/>
      <w:r w:rsidRPr="00B56372">
        <w:rPr>
          <w:rFonts w:ascii="Arial" w:eastAsia="Times New Roman" w:hAnsi="Arial" w:cs="Arial"/>
          <w:i/>
          <w:iCs/>
          <w:szCs w:val="24"/>
          <w:lang w:eastAsia="es-ES"/>
        </w:rPr>
        <w:t xml:space="preserve">-2019, CSJ </w:t>
      </w:r>
      <w:proofErr w:type="spellStart"/>
      <w:r w:rsidRPr="00B56372">
        <w:rPr>
          <w:rFonts w:ascii="Arial" w:eastAsia="Times New Roman" w:hAnsi="Arial" w:cs="Arial"/>
          <w:i/>
          <w:iCs/>
          <w:szCs w:val="24"/>
          <w:lang w:eastAsia="es-ES"/>
        </w:rPr>
        <w:t>SL1688</w:t>
      </w:r>
      <w:proofErr w:type="spellEnd"/>
      <w:r w:rsidRPr="00B56372">
        <w:rPr>
          <w:rFonts w:ascii="Arial" w:eastAsia="Times New Roman" w:hAnsi="Arial" w:cs="Arial"/>
          <w:i/>
          <w:iCs/>
          <w:szCs w:val="24"/>
          <w:lang w:eastAsia="es-ES"/>
        </w:rPr>
        <w:t xml:space="preserve">-2019 y </w:t>
      </w:r>
      <w:proofErr w:type="spellStart"/>
      <w:r w:rsidRPr="00B56372">
        <w:rPr>
          <w:rFonts w:ascii="Arial" w:eastAsia="Times New Roman" w:hAnsi="Arial" w:cs="Arial"/>
          <w:i/>
          <w:iCs/>
          <w:szCs w:val="24"/>
          <w:lang w:eastAsia="es-ES"/>
        </w:rPr>
        <w:t>SL1689</w:t>
      </w:r>
      <w:proofErr w:type="spellEnd"/>
      <w:r w:rsidRPr="00B56372">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B56372">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B56372">
        <w:rPr>
          <w:rFonts w:ascii="Arial" w:eastAsia="Times New Roman" w:hAnsi="Arial" w:cs="Arial"/>
          <w:i/>
          <w:iCs/>
          <w:szCs w:val="24"/>
          <w:lang w:eastAsia="es-ES"/>
        </w:rPr>
        <w:t xml:space="preserve"> y no desde el régimen de las nulidades sustanciales.” (Negrillas fuera de texto).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2. Sobre el deber de información. </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B56372" w:rsidRPr="00B56372" w:rsidRDefault="00B56372" w:rsidP="00B56372">
      <w:pPr>
        <w:spacing w:after="0" w:line="240" w:lineRule="auto"/>
        <w:ind w:left="426" w:right="420"/>
        <w:jc w:val="both"/>
        <w:textAlignment w:val="baseline"/>
        <w:rPr>
          <w:rFonts w:ascii="Arial" w:eastAsia="Times New Roman" w:hAnsi="Arial" w:cs="Arial"/>
          <w:szCs w:val="24"/>
          <w:lang w:val="es-ES" w:eastAsia="es-ES"/>
        </w:rPr>
      </w:pPr>
      <w:r w:rsidRPr="00B56372">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B56372" w:rsidRPr="00B56372" w:rsidRDefault="00B56372" w:rsidP="00B56372">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B56372" w:rsidRPr="00B56372"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b/>
                <w:bCs/>
                <w:i/>
                <w:iCs/>
                <w:sz w:val="20"/>
                <w:szCs w:val="24"/>
                <w:lang w:eastAsia="es-ES"/>
              </w:rPr>
              <w:t>Etapa acumulativa</w:t>
            </w:r>
            <w:r w:rsidRPr="00B56372">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b/>
                <w:bCs/>
                <w:i/>
                <w:iCs/>
                <w:sz w:val="20"/>
                <w:szCs w:val="24"/>
                <w:lang w:eastAsia="es-ES"/>
              </w:rPr>
              <w:t>Normas que obligan a las administradoras de pensiones a dar información</w:t>
            </w:r>
            <w:r w:rsidRPr="00B56372">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b/>
                <w:bCs/>
                <w:i/>
                <w:iCs/>
                <w:sz w:val="20"/>
                <w:szCs w:val="24"/>
                <w:lang w:eastAsia="es-ES"/>
              </w:rPr>
              <w:t>Contenido mínimo y alcance del deber de información</w:t>
            </w:r>
            <w:r w:rsidRPr="00B56372">
              <w:rPr>
                <w:rFonts w:ascii="Arial" w:eastAsia="Times New Roman" w:hAnsi="Arial" w:cs="Arial"/>
                <w:sz w:val="20"/>
                <w:szCs w:val="24"/>
                <w:lang w:val="es-ES" w:eastAsia="es-ES"/>
              </w:rPr>
              <w:t> </w:t>
            </w:r>
          </w:p>
        </w:tc>
      </w:tr>
      <w:tr w:rsidR="00B56372" w:rsidRPr="00B56372"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Deber de información </w:t>
            </w:r>
            <w:r w:rsidRPr="00B56372">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Arts. 13 literal b), 271 y 272 de la Ley 100 de 1993</w:t>
            </w:r>
            <w:r w:rsidRPr="00B56372">
              <w:rPr>
                <w:rFonts w:ascii="Arial" w:eastAsia="Times New Roman" w:hAnsi="Arial" w:cs="Arial"/>
                <w:sz w:val="20"/>
                <w:szCs w:val="24"/>
                <w:lang w:val="es-ES" w:eastAsia="es-ES"/>
              </w:rPr>
              <w:t> </w:t>
            </w:r>
          </w:p>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val="es-ES" w:eastAsia="es-ES"/>
              </w:rPr>
              <w:t>Art. 97, numeral 1 del Decreto 663 de 1993, modificado por el artículo 23 de la Ley 797 de 2003</w:t>
            </w:r>
            <w:r w:rsidRPr="00B56372">
              <w:rPr>
                <w:rFonts w:ascii="Arial" w:eastAsia="Times New Roman" w:hAnsi="Arial" w:cs="Arial"/>
                <w:sz w:val="20"/>
                <w:szCs w:val="24"/>
                <w:lang w:val="es-ES" w:eastAsia="es-ES"/>
              </w:rPr>
              <w:t> </w:t>
            </w:r>
          </w:p>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B56372">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B56372">
              <w:rPr>
                <w:rFonts w:ascii="Arial" w:eastAsia="Times New Roman" w:hAnsi="Arial" w:cs="Arial"/>
                <w:sz w:val="20"/>
                <w:szCs w:val="24"/>
                <w:lang w:val="es-ES" w:eastAsia="es-ES"/>
              </w:rPr>
              <w:t> </w:t>
            </w:r>
          </w:p>
        </w:tc>
      </w:tr>
      <w:tr w:rsidR="00B56372" w:rsidRPr="00B56372"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Deber de información, asesoría y buen consejo</w:t>
            </w:r>
            <w:r w:rsidRPr="00B56372">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Artículo 3, literal c) de la Ley 1328 de 2009</w:t>
            </w:r>
            <w:r w:rsidRPr="00B56372">
              <w:rPr>
                <w:rFonts w:ascii="Arial" w:eastAsia="Times New Roman" w:hAnsi="Arial" w:cs="Arial"/>
                <w:sz w:val="20"/>
                <w:szCs w:val="24"/>
                <w:lang w:val="es-ES" w:eastAsia="es-ES"/>
              </w:rPr>
              <w:t> </w:t>
            </w:r>
          </w:p>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Decreto 2241 de 2010</w:t>
            </w:r>
            <w:r w:rsidRPr="00B56372">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B56372">
              <w:rPr>
                <w:rFonts w:ascii="Arial" w:eastAsia="Times New Roman" w:hAnsi="Arial" w:cs="Arial"/>
                <w:sz w:val="20"/>
                <w:szCs w:val="24"/>
                <w:lang w:val="es-ES" w:eastAsia="es-ES"/>
              </w:rPr>
              <w:t> </w:t>
            </w:r>
          </w:p>
        </w:tc>
      </w:tr>
      <w:tr w:rsidR="00B56372" w:rsidRPr="00B56372"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Deber de información, asesoría, buen consejo y doble asesoría. </w:t>
            </w:r>
            <w:r w:rsidRPr="00B56372">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Ley 1748 de 2014</w:t>
            </w:r>
            <w:r w:rsidRPr="00B56372">
              <w:rPr>
                <w:rFonts w:ascii="Arial" w:eastAsia="Times New Roman" w:hAnsi="Arial" w:cs="Arial"/>
                <w:sz w:val="20"/>
                <w:szCs w:val="24"/>
                <w:lang w:val="es-ES" w:eastAsia="es-ES"/>
              </w:rPr>
              <w:t> </w:t>
            </w:r>
          </w:p>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Artículo 3 del Decreto 2071 de 2015</w:t>
            </w:r>
            <w:r w:rsidRPr="00B56372">
              <w:rPr>
                <w:rFonts w:ascii="Arial" w:eastAsia="Times New Roman" w:hAnsi="Arial" w:cs="Arial"/>
                <w:sz w:val="20"/>
                <w:szCs w:val="24"/>
                <w:lang w:val="es-ES" w:eastAsia="es-ES"/>
              </w:rPr>
              <w:t> </w:t>
            </w:r>
          </w:p>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Circular Externa n. 016 de 2016</w:t>
            </w:r>
            <w:r w:rsidRPr="00B56372">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56372" w:rsidRPr="00B56372" w:rsidRDefault="00B56372" w:rsidP="00B56372">
            <w:pPr>
              <w:spacing w:after="0"/>
              <w:jc w:val="both"/>
              <w:textAlignment w:val="baseline"/>
              <w:rPr>
                <w:rFonts w:ascii="Arial" w:eastAsia="Times New Roman" w:hAnsi="Arial" w:cs="Arial"/>
                <w:sz w:val="20"/>
                <w:szCs w:val="24"/>
                <w:lang w:val="es-ES" w:eastAsia="es-ES"/>
              </w:rPr>
            </w:pPr>
            <w:r w:rsidRPr="00B56372">
              <w:rPr>
                <w:rFonts w:ascii="Arial" w:eastAsia="Times New Roman" w:hAnsi="Arial" w:cs="Arial"/>
                <w:i/>
                <w:iCs/>
                <w:sz w:val="20"/>
                <w:szCs w:val="24"/>
                <w:lang w:eastAsia="es-ES"/>
              </w:rPr>
              <w:t>Junto con lo anterior, lleva inmerso el derecho a obtener asesoría de los representantes de ambos regímenes pensionales.</w:t>
            </w:r>
            <w:r w:rsidRPr="00B56372">
              <w:rPr>
                <w:rFonts w:ascii="Arial" w:eastAsia="Times New Roman" w:hAnsi="Arial" w:cs="Arial"/>
                <w:sz w:val="20"/>
                <w:szCs w:val="24"/>
                <w:lang w:val="es-ES" w:eastAsia="es-ES"/>
              </w:rPr>
              <w:t> </w:t>
            </w:r>
          </w:p>
        </w:tc>
      </w:tr>
    </w:tbl>
    <w:p w:rsidR="00B56372" w:rsidRPr="00B56372" w:rsidRDefault="00B56372" w:rsidP="00B56372">
      <w:pPr>
        <w:spacing w:after="0"/>
        <w:jc w:val="both"/>
        <w:textAlignment w:val="baseline"/>
        <w:rPr>
          <w:rFonts w:ascii="Arial" w:eastAsia="Times New Roman" w:hAnsi="Arial" w:cs="Arial"/>
          <w:sz w:val="24"/>
          <w:szCs w:val="24"/>
          <w:lang w:val="es-ES" w:eastAsia="es-ES"/>
        </w:rPr>
      </w:pPr>
      <w:r w:rsidRPr="00B56372">
        <w:rPr>
          <w:rFonts w:ascii="Arial" w:eastAsia="Times New Roman" w:hAnsi="Arial" w:cs="Arial"/>
          <w:sz w:val="24"/>
          <w:szCs w:val="24"/>
          <w:lang w:val="es-ES" w:eastAsia="es-ES"/>
        </w:rPr>
        <w:t> </w:t>
      </w:r>
    </w:p>
    <w:p w:rsidR="00B56372" w:rsidRPr="00B56372" w:rsidRDefault="00B56372" w:rsidP="00B56372">
      <w:pPr>
        <w:spacing w:after="0"/>
        <w:jc w:val="both"/>
        <w:textAlignment w:val="baseline"/>
        <w:rPr>
          <w:rFonts w:ascii="Arial" w:eastAsia="Times New Roman" w:hAnsi="Arial" w:cs="Arial"/>
          <w:sz w:val="24"/>
          <w:szCs w:val="24"/>
          <w:lang w:val="es-ES" w:eastAsia="es-ES"/>
        </w:rPr>
      </w:pPr>
      <w:r w:rsidRPr="00B56372">
        <w:rPr>
          <w:rFonts w:ascii="Arial" w:eastAsia="Times New Roman" w:hAnsi="Arial" w:cs="Arial"/>
          <w:b/>
          <w:bCs/>
          <w:sz w:val="24"/>
          <w:szCs w:val="24"/>
          <w:lang w:val="es-ES" w:eastAsia="es-ES"/>
        </w:rPr>
        <w:t>3. La suscripción del formulario de afiliación.</w:t>
      </w:r>
      <w:r w:rsidRPr="00B56372">
        <w:rPr>
          <w:rFonts w:ascii="Arial" w:eastAsia="Times New Roman" w:hAnsi="Arial" w:cs="Arial"/>
          <w:sz w:val="24"/>
          <w:szCs w:val="24"/>
          <w:lang w:val="es-ES" w:eastAsia="es-ES"/>
        </w:rPr>
        <w:t> </w:t>
      </w:r>
    </w:p>
    <w:p w:rsidR="00B56372" w:rsidRPr="00B56372" w:rsidRDefault="00B56372" w:rsidP="00B56372">
      <w:pPr>
        <w:spacing w:after="0"/>
        <w:jc w:val="both"/>
        <w:textAlignment w:val="baseline"/>
        <w:rPr>
          <w:rFonts w:ascii="Arial" w:eastAsia="Times New Roman" w:hAnsi="Arial" w:cs="Arial"/>
          <w:sz w:val="24"/>
          <w:szCs w:val="24"/>
          <w:lang w:val="es-ES" w:eastAsia="es-ES"/>
        </w:rPr>
      </w:pPr>
    </w:p>
    <w:p w:rsidR="00B56372" w:rsidRPr="00B56372" w:rsidRDefault="00B56372" w:rsidP="00B56372">
      <w:pPr>
        <w:spacing w:after="0"/>
        <w:jc w:val="both"/>
        <w:textAlignment w:val="baseline"/>
        <w:rPr>
          <w:rFonts w:ascii="Arial" w:eastAsia="Times New Roman" w:hAnsi="Arial" w:cs="Arial"/>
          <w:sz w:val="24"/>
          <w:szCs w:val="24"/>
          <w:lang w:val="es-ES" w:eastAsia="es-ES"/>
        </w:rPr>
      </w:pPr>
      <w:r w:rsidRPr="00B56372">
        <w:rPr>
          <w:rFonts w:ascii="Arial" w:eastAsia="Times New Roman" w:hAnsi="Arial" w:cs="Arial"/>
          <w:sz w:val="24"/>
          <w:szCs w:val="24"/>
          <w:lang w:val="es-ES" w:eastAsia="es-ES"/>
        </w:rPr>
        <w:lastRenderedPageBreak/>
        <w:t xml:space="preserve">Respecto al valor probatorio del formulario de afiliación suscrito entre la AFP y el potencial afiliado, la alta magistratura en la providencia que se viene referenciando sostiene que ese documento por </w:t>
      </w:r>
      <w:proofErr w:type="spellStart"/>
      <w:r w:rsidRPr="00B56372">
        <w:rPr>
          <w:rFonts w:ascii="Arial" w:eastAsia="Times New Roman" w:hAnsi="Arial" w:cs="Arial"/>
          <w:sz w:val="24"/>
          <w:szCs w:val="24"/>
          <w:lang w:val="es-ES" w:eastAsia="es-ES"/>
        </w:rPr>
        <w:t>si</w:t>
      </w:r>
      <w:proofErr w:type="spellEnd"/>
      <w:r w:rsidRPr="00B56372">
        <w:rPr>
          <w:rFonts w:ascii="Arial" w:eastAsia="Times New Roman" w:hAnsi="Arial" w:cs="Arial"/>
          <w:sz w:val="24"/>
          <w:szCs w:val="24"/>
          <w:lang w:val="es-ES" w:eastAsia="es-ES"/>
        </w:rPr>
        <w:t xml:space="preserve"> solo no le otorga plena validez al traslado entre regímenes pensionales, argumentando que:  </w:t>
      </w:r>
    </w:p>
    <w:p w:rsidR="00B56372" w:rsidRPr="00B56372" w:rsidRDefault="00B56372" w:rsidP="00B56372">
      <w:pPr>
        <w:spacing w:after="0"/>
        <w:jc w:val="both"/>
        <w:textAlignment w:val="baseline"/>
        <w:rPr>
          <w:rFonts w:ascii="Arial" w:eastAsia="Times New Roman" w:hAnsi="Arial" w:cs="Arial"/>
          <w:i/>
          <w:iCs/>
          <w:sz w:val="24"/>
          <w:szCs w:val="24"/>
          <w:lang w:eastAsia="es-ES"/>
        </w:rPr>
      </w:pPr>
    </w:p>
    <w:p w:rsidR="00B56372" w:rsidRPr="00B56372" w:rsidRDefault="00B56372" w:rsidP="00B56372">
      <w:pPr>
        <w:spacing w:after="0" w:line="240" w:lineRule="auto"/>
        <w:ind w:left="426" w:right="420"/>
        <w:jc w:val="both"/>
        <w:textAlignment w:val="baseline"/>
        <w:rPr>
          <w:rFonts w:ascii="Arial" w:eastAsia="Times New Roman" w:hAnsi="Arial" w:cs="Arial"/>
          <w:szCs w:val="24"/>
          <w:lang w:val="es-ES" w:eastAsia="es-ES"/>
        </w:rPr>
      </w:pPr>
      <w:r w:rsidRPr="00B56372">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B56372">
        <w:rPr>
          <w:rFonts w:ascii="Arial" w:eastAsia="Times New Roman" w:hAnsi="Arial" w:cs="Arial"/>
          <w:i/>
          <w:iCs/>
          <w:szCs w:val="24"/>
          <w:lang w:eastAsia="es-ES"/>
        </w:rPr>
        <w:t>preimpresos</w:t>
      </w:r>
      <w:proofErr w:type="spellEnd"/>
      <w:r w:rsidRPr="00B56372">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B56372">
        <w:rPr>
          <w:rFonts w:ascii="Arial" w:eastAsia="Times New Roman" w:hAnsi="Arial" w:cs="Arial"/>
          <w:szCs w:val="24"/>
          <w:lang w:val="es-ES" w:eastAsia="es-ES"/>
        </w:rPr>
        <w:t> </w:t>
      </w:r>
    </w:p>
    <w:p w:rsidR="00B56372" w:rsidRPr="00B56372" w:rsidRDefault="00B56372" w:rsidP="00B56372">
      <w:pPr>
        <w:spacing w:after="0" w:line="240" w:lineRule="auto"/>
        <w:ind w:left="426" w:right="420"/>
        <w:jc w:val="both"/>
        <w:textAlignment w:val="baseline"/>
        <w:rPr>
          <w:rFonts w:ascii="Arial" w:eastAsia="Times New Roman" w:hAnsi="Arial" w:cs="Arial"/>
          <w:szCs w:val="24"/>
          <w:lang w:val="es-ES" w:eastAsia="es-ES"/>
        </w:rPr>
      </w:pPr>
      <w:r w:rsidRPr="00B56372">
        <w:rPr>
          <w:rFonts w:ascii="Arial" w:eastAsia="Times New Roman" w:hAnsi="Arial" w:cs="Arial"/>
          <w:i/>
          <w:iCs/>
          <w:szCs w:val="24"/>
          <w:lang w:eastAsia="es-ES"/>
        </w:rPr>
        <w:t> </w:t>
      </w:r>
      <w:r w:rsidRPr="00B56372">
        <w:rPr>
          <w:rFonts w:ascii="Arial" w:eastAsia="Times New Roman" w:hAnsi="Arial" w:cs="Arial"/>
          <w:szCs w:val="24"/>
          <w:lang w:val="es-ES" w:eastAsia="es-ES"/>
        </w:rPr>
        <w:t> </w:t>
      </w:r>
    </w:p>
    <w:p w:rsidR="00B56372" w:rsidRPr="00B56372" w:rsidRDefault="00B56372" w:rsidP="00B56372">
      <w:pPr>
        <w:spacing w:after="0" w:line="240" w:lineRule="auto"/>
        <w:ind w:left="426" w:right="420"/>
        <w:jc w:val="both"/>
        <w:textAlignment w:val="baseline"/>
        <w:rPr>
          <w:rFonts w:ascii="Arial" w:eastAsia="Times New Roman" w:hAnsi="Arial" w:cs="Arial"/>
          <w:szCs w:val="24"/>
          <w:lang w:val="es-ES" w:eastAsia="es-ES"/>
        </w:rPr>
      </w:pPr>
      <w:r w:rsidRPr="00B56372">
        <w:rPr>
          <w:rFonts w:ascii="Arial" w:eastAsia="Times New Roman" w:hAnsi="Arial" w:cs="Arial"/>
          <w:i/>
          <w:iCs/>
          <w:szCs w:val="24"/>
          <w:lang w:eastAsia="es-ES"/>
        </w:rPr>
        <w:t xml:space="preserve">Sobre el particular, en la sentencia </w:t>
      </w:r>
      <w:proofErr w:type="spellStart"/>
      <w:r w:rsidRPr="00B56372">
        <w:rPr>
          <w:rFonts w:ascii="Arial" w:eastAsia="Times New Roman" w:hAnsi="Arial" w:cs="Arial"/>
          <w:i/>
          <w:iCs/>
          <w:szCs w:val="24"/>
          <w:lang w:eastAsia="es-ES"/>
        </w:rPr>
        <w:t>SL19447</w:t>
      </w:r>
      <w:proofErr w:type="spellEnd"/>
      <w:r w:rsidRPr="00B56372">
        <w:rPr>
          <w:rFonts w:ascii="Arial" w:eastAsia="Times New Roman" w:hAnsi="Arial" w:cs="Arial"/>
          <w:i/>
          <w:iCs/>
          <w:szCs w:val="24"/>
          <w:lang w:eastAsia="es-ES"/>
        </w:rPr>
        <w:t>-2017 la Sala explicó: </w:t>
      </w:r>
      <w:r w:rsidRPr="00B56372">
        <w:rPr>
          <w:rFonts w:ascii="Arial" w:eastAsia="Times New Roman" w:hAnsi="Arial" w:cs="Arial"/>
          <w:szCs w:val="24"/>
          <w:lang w:val="es-ES" w:eastAsia="es-ES"/>
        </w:rPr>
        <w:t> </w:t>
      </w:r>
    </w:p>
    <w:p w:rsidR="00B56372" w:rsidRPr="00B56372" w:rsidRDefault="00B56372" w:rsidP="00B56372">
      <w:pPr>
        <w:spacing w:after="0" w:line="240" w:lineRule="auto"/>
        <w:ind w:left="426" w:right="420"/>
        <w:jc w:val="both"/>
        <w:textAlignment w:val="baseline"/>
        <w:rPr>
          <w:rFonts w:ascii="Arial" w:eastAsia="Times New Roman" w:hAnsi="Arial" w:cs="Arial"/>
          <w:szCs w:val="24"/>
          <w:lang w:val="es-ES" w:eastAsia="es-ES"/>
        </w:rPr>
      </w:pPr>
      <w:r w:rsidRPr="00B56372">
        <w:rPr>
          <w:rFonts w:ascii="Arial" w:eastAsia="Times New Roman" w:hAnsi="Arial" w:cs="Arial"/>
          <w:szCs w:val="24"/>
          <w:lang w:val="es-ES" w:eastAsia="es-ES"/>
        </w:rPr>
        <w:t> </w:t>
      </w:r>
    </w:p>
    <w:p w:rsidR="00B56372" w:rsidRPr="00B56372" w:rsidRDefault="00B56372" w:rsidP="00B56372">
      <w:pPr>
        <w:spacing w:after="0" w:line="240" w:lineRule="auto"/>
        <w:ind w:left="709" w:right="703"/>
        <w:jc w:val="both"/>
        <w:textAlignment w:val="baseline"/>
        <w:rPr>
          <w:rFonts w:ascii="Arial" w:eastAsia="Times New Roman" w:hAnsi="Arial" w:cs="Arial"/>
          <w:szCs w:val="24"/>
          <w:lang w:val="es-ES" w:eastAsia="es-ES"/>
        </w:rPr>
      </w:pPr>
      <w:r w:rsidRPr="00B56372">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B56372">
        <w:rPr>
          <w:rFonts w:ascii="Arial" w:eastAsia="Times New Roman" w:hAnsi="Arial" w:cs="Arial"/>
          <w:szCs w:val="24"/>
          <w:lang w:val="es-ES" w:eastAsia="es-ES"/>
        </w:rPr>
        <w:t> </w:t>
      </w:r>
    </w:p>
    <w:p w:rsidR="00B56372" w:rsidRPr="00B56372" w:rsidRDefault="00B56372" w:rsidP="00B56372">
      <w:pPr>
        <w:spacing w:after="0" w:line="240" w:lineRule="auto"/>
        <w:ind w:left="709" w:right="703"/>
        <w:jc w:val="both"/>
        <w:textAlignment w:val="baseline"/>
        <w:rPr>
          <w:rFonts w:ascii="Arial" w:eastAsia="Times New Roman" w:hAnsi="Arial" w:cs="Arial"/>
          <w:szCs w:val="24"/>
          <w:lang w:val="es-ES" w:eastAsia="es-ES"/>
        </w:rPr>
      </w:pPr>
      <w:r w:rsidRPr="00B56372">
        <w:rPr>
          <w:rFonts w:ascii="Arial" w:eastAsia="Times New Roman" w:hAnsi="Arial" w:cs="Arial"/>
          <w:szCs w:val="24"/>
          <w:lang w:val="es-ES" w:eastAsia="es-ES"/>
        </w:rPr>
        <w:t> </w:t>
      </w:r>
    </w:p>
    <w:p w:rsidR="00B56372" w:rsidRPr="00B56372" w:rsidRDefault="00B56372" w:rsidP="00B56372">
      <w:pPr>
        <w:spacing w:after="0" w:line="240" w:lineRule="auto"/>
        <w:ind w:left="709" w:right="703"/>
        <w:jc w:val="both"/>
        <w:textAlignment w:val="baseline"/>
        <w:rPr>
          <w:rFonts w:ascii="Arial" w:eastAsia="Times New Roman" w:hAnsi="Arial" w:cs="Arial"/>
          <w:szCs w:val="24"/>
          <w:lang w:val="es-ES" w:eastAsia="es-ES"/>
        </w:rPr>
      </w:pPr>
      <w:r w:rsidRPr="00B56372">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B56372">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B56372">
        <w:rPr>
          <w:rFonts w:ascii="Arial" w:eastAsia="Times New Roman" w:hAnsi="Arial" w:cs="Arial"/>
          <w:i/>
          <w:iCs/>
          <w:szCs w:val="24"/>
          <w:lang w:eastAsia="es-ES"/>
        </w:rPr>
        <w:t xml:space="preserve"> […].</w:t>
      </w:r>
      <w:r w:rsidRPr="00B56372">
        <w:rPr>
          <w:rFonts w:ascii="Arial" w:eastAsia="Times New Roman" w:hAnsi="Arial" w:cs="Arial"/>
          <w:szCs w:val="24"/>
          <w:lang w:eastAsia="es-ES"/>
        </w:rPr>
        <w:t> </w:t>
      </w:r>
      <w:r w:rsidRPr="00B56372">
        <w:rPr>
          <w:rFonts w:ascii="Arial" w:eastAsia="Times New Roman" w:hAnsi="Arial" w:cs="Arial"/>
          <w:szCs w:val="24"/>
          <w:lang w:val="es-ES" w:eastAsia="es-ES"/>
        </w:rPr>
        <w:t> </w:t>
      </w:r>
    </w:p>
    <w:p w:rsidR="00B56372" w:rsidRPr="00B56372" w:rsidRDefault="00B56372" w:rsidP="00B56372">
      <w:pPr>
        <w:spacing w:after="0" w:line="240" w:lineRule="auto"/>
        <w:ind w:left="709" w:right="703"/>
        <w:jc w:val="both"/>
        <w:textAlignment w:val="baseline"/>
        <w:rPr>
          <w:rFonts w:ascii="Arial" w:eastAsia="Times New Roman" w:hAnsi="Arial" w:cs="Arial"/>
          <w:szCs w:val="24"/>
          <w:lang w:val="es-ES" w:eastAsia="es-ES"/>
        </w:rPr>
      </w:pPr>
      <w:r w:rsidRPr="00B56372">
        <w:rPr>
          <w:rFonts w:ascii="Arial" w:eastAsia="Times New Roman" w:hAnsi="Arial" w:cs="Arial"/>
          <w:szCs w:val="24"/>
          <w:lang w:val="es-ES" w:eastAsia="es-ES"/>
        </w:rPr>
        <w:t> </w:t>
      </w:r>
    </w:p>
    <w:p w:rsidR="00B56372" w:rsidRPr="00B56372" w:rsidRDefault="00B56372" w:rsidP="00B56372">
      <w:pPr>
        <w:spacing w:after="0" w:line="240" w:lineRule="auto"/>
        <w:ind w:left="426" w:right="420"/>
        <w:jc w:val="both"/>
        <w:textAlignment w:val="baseline"/>
        <w:rPr>
          <w:rFonts w:ascii="Arial" w:eastAsia="Times New Roman" w:hAnsi="Arial" w:cs="Arial"/>
          <w:i/>
          <w:iCs/>
          <w:szCs w:val="24"/>
          <w:lang w:eastAsia="es-ES"/>
        </w:rPr>
      </w:pPr>
      <w:r w:rsidRPr="00B56372">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B56372" w:rsidRPr="00B56372" w:rsidRDefault="00B56372" w:rsidP="00B56372">
      <w:pPr>
        <w:spacing w:after="0"/>
        <w:jc w:val="both"/>
        <w:textAlignment w:val="baseline"/>
        <w:rPr>
          <w:rFonts w:ascii="Arial" w:eastAsia="Times New Roman" w:hAnsi="Arial" w:cs="Arial"/>
          <w:b/>
          <w:bCs/>
          <w:sz w:val="24"/>
          <w:szCs w:val="24"/>
          <w:lang w:eastAsia="es-ES"/>
        </w:rPr>
      </w:pPr>
    </w:p>
    <w:p w:rsidR="00B56372" w:rsidRPr="00B56372" w:rsidRDefault="00B56372" w:rsidP="00B56372">
      <w:pPr>
        <w:spacing w:after="0"/>
        <w:jc w:val="both"/>
        <w:textAlignment w:val="baseline"/>
        <w:rPr>
          <w:rFonts w:ascii="Arial" w:eastAsia="Times New Roman" w:hAnsi="Arial" w:cs="Arial"/>
          <w:sz w:val="24"/>
          <w:szCs w:val="24"/>
          <w:lang w:val="es-ES" w:eastAsia="es-ES"/>
        </w:rPr>
      </w:pPr>
      <w:r w:rsidRPr="00B56372">
        <w:rPr>
          <w:rFonts w:ascii="Arial" w:eastAsia="Times New Roman" w:hAnsi="Arial" w:cs="Arial"/>
          <w:b/>
          <w:bCs/>
          <w:sz w:val="24"/>
          <w:szCs w:val="24"/>
          <w:lang w:val="es-ES" w:eastAsia="es-ES"/>
        </w:rPr>
        <w:t>4. Carga de la prueba.</w:t>
      </w:r>
      <w:r w:rsidRPr="00B56372">
        <w:rPr>
          <w:rFonts w:ascii="Arial" w:eastAsia="Times New Roman" w:hAnsi="Arial" w:cs="Arial"/>
          <w:sz w:val="24"/>
          <w:szCs w:val="24"/>
          <w:lang w:val="es-ES" w:eastAsia="es-ES"/>
        </w:rPr>
        <w:t> </w:t>
      </w:r>
    </w:p>
    <w:p w:rsidR="00B56372" w:rsidRPr="00B56372" w:rsidRDefault="00B56372" w:rsidP="00B56372">
      <w:pPr>
        <w:spacing w:after="0"/>
        <w:jc w:val="both"/>
        <w:textAlignment w:val="baseline"/>
        <w:rPr>
          <w:rFonts w:ascii="Arial" w:eastAsia="Times New Roman" w:hAnsi="Arial" w:cs="Arial"/>
          <w:sz w:val="24"/>
          <w:szCs w:val="24"/>
          <w:lang w:val="es-ES" w:eastAsia="es-ES"/>
        </w:rPr>
      </w:pPr>
    </w:p>
    <w:p w:rsidR="00B56372" w:rsidRPr="00B56372" w:rsidRDefault="00B56372" w:rsidP="00B56372">
      <w:pPr>
        <w:spacing w:after="0"/>
        <w:jc w:val="both"/>
        <w:textAlignment w:val="baseline"/>
        <w:rPr>
          <w:rFonts w:ascii="Arial" w:eastAsia="Times New Roman" w:hAnsi="Arial" w:cs="Arial"/>
          <w:sz w:val="24"/>
          <w:szCs w:val="24"/>
          <w:lang w:val="es-ES" w:eastAsia="es-ES"/>
        </w:rPr>
      </w:pPr>
      <w:r w:rsidRPr="00B56372">
        <w:rPr>
          <w:rFonts w:ascii="Arial" w:eastAsia="Times New Roman" w:hAnsi="Arial" w:cs="Arial"/>
          <w:sz w:val="24"/>
          <w:szCs w:val="24"/>
          <w:lang w:val="es-ES" w:eastAsia="es-ES"/>
        </w:rPr>
        <w:t>Continuando con su exposición argumentativa, el máximo órgano de la jurisdicción laboral sentó frente al punto: </w:t>
      </w:r>
    </w:p>
    <w:p w:rsidR="00B56372" w:rsidRPr="00B56372" w:rsidRDefault="00B56372" w:rsidP="00B56372">
      <w:pPr>
        <w:spacing w:after="0"/>
        <w:ind w:left="426" w:right="426"/>
        <w:jc w:val="both"/>
        <w:textAlignment w:val="baseline"/>
        <w:rPr>
          <w:rFonts w:ascii="Arial" w:eastAsia="Times New Roman" w:hAnsi="Arial" w:cs="Arial"/>
          <w:i/>
          <w:iCs/>
          <w:sz w:val="24"/>
          <w:szCs w:val="24"/>
          <w:lang w:val="es-ES" w:eastAsia="es-ES"/>
        </w:rPr>
      </w:pPr>
    </w:p>
    <w:p w:rsidR="00B56372" w:rsidRPr="00B56372" w:rsidRDefault="00B56372" w:rsidP="00B56372">
      <w:pPr>
        <w:spacing w:after="0" w:line="240" w:lineRule="auto"/>
        <w:ind w:left="426" w:right="420"/>
        <w:jc w:val="both"/>
        <w:textAlignment w:val="baseline"/>
        <w:rPr>
          <w:rFonts w:ascii="Arial" w:eastAsia="Times New Roman" w:hAnsi="Arial" w:cs="Arial"/>
          <w:i/>
          <w:iCs/>
          <w:szCs w:val="24"/>
          <w:lang w:eastAsia="es-ES"/>
        </w:rPr>
      </w:pPr>
      <w:r w:rsidRPr="00B56372">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B56372" w:rsidRPr="00B56372" w:rsidRDefault="00B56372" w:rsidP="00B56372">
      <w:pPr>
        <w:spacing w:after="0" w:line="240" w:lineRule="auto"/>
        <w:ind w:left="426" w:right="420"/>
        <w:jc w:val="both"/>
        <w:textAlignment w:val="baseline"/>
        <w:rPr>
          <w:rFonts w:ascii="Arial" w:eastAsia="Times New Roman" w:hAnsi="Arial" w:cs="Arial"/>
          <w:i/>
          <w:iCs/>
          <w:szCs w:val="24"/>
          <w:lang w:eastAsia="es-ES"/>
        </w:rPr>
      </w:pPr>
      <w:r w:rsidRPr="00B56372">
        <w:rPr>
          <w:rFonts w:ascii="Arial" w:eastAsia="Times New Roman" w:hAnsi="Arial" w:cs="Arial"/>
          <w:i/>
          <w:iCs/>
          <w:szCs w:val="24"/>
          <w:lang w:eastAsia="es-ES"/>
        </w:rPr>
        <w:t>  </w:t>
      </w:r>
    </w:p>
    <w:p w:rsidR="00B56372" w:rsidRPr="00B56372" w:rsidRDefault="00B56372" w:rsidP="00B56372">
      <w:pPr>
        <w:spacing w:after="0" w:line="240" w:lineRule="auto"/>
        <w:ind w:left="426" w:right="420"/>
        <w:jc w:val="both"/>
        <w:textAlignment w:val="baseline"/>
        <w:rPr>
          <w:rFonts w:ascii="Arial" w:eastAsia="Times New Roman" w:hAnsi="Arial" w:cs="Arial"/>
          <w:i/>
          <w:iCs/>
          <w:szCs w:val="24"/>
          <w:lang w:eastAsia="es-ES"/>
        </w:rPr>
      </w:pPr>
      <w:r w:rsidRPr="00B56372">
        <w:rPr>
          <w:rFonts w:ascii="Arial" w:eastAsia="Times New Roman" w:hAnsi="Arial" w:cs="Arial"/>
          <w:i/>
          <w:iCs/>
          <w:szCs w:val="24"/>
          <w:lang w:eastAsia="es-ES"/>
        </w:rPr>
        <w:t xml:space="preserve">Bajo tal premisa, frente al tema puntual de a quién le corresponde demostrarla, debe precisarse que si el afiliado alega que no recibió la información debida cuando </w:t>
      </w:r>
      <w:r w:rsidRPr="00B56372">
        <w:rPr>
          <w:rFonts w:ascii="Arial" w:eastAsia="Times New Roman" w:hAnsi="Arial" w:cs="Arial"/>
          <w:i/>
          <w:iCs/>
          <w:szCs w:val="24"/>
          <w:lang w:eastAsia="es-ES"/>
        </w:rPr>
        <w:lastRenderedPageBreak/>
        <w:t>se afilió, ello corresponde a un supuesto negativo que no puede demostrarse materialmente por quien lo invoca.  </w:t>
      </w:r>
    </w:p>
    <w:p w:rsidR="00B56372" w:rsidRPr="00B56372" w:rsidRDefault="00B56372" w:rsidP="00B56372">
      <w:pPr>
        <w:spacing w:after="0" w:line="240" w:lineRule="auto"/>
        <w:ind w:left="426" w:right="420"/>
        <w:jc w:val="both"/>
        <w:textAlignment w:val="baseline"/>
        <w:rPr>
          <w:rFonts w:ascii="Arial" w:eastAsia="Times New Roman" w:hAnsi="Arial" w:cs="Arial"/>
          <w:i/>
          <w:iCs/>
          <w:szCs w:val="24"/>
          <w:lang w:eastAsia="es-ES"/>
        </w:rPr>
      </w:pPr>
      <w:r w:rsidRPr="00B56372">
        <w:rPr>
          <w:rFonts w:ascii="Arial" w:eastAsia="Times New Roman" w:hAnsi="Arial" w:cs="Arial"/>
          <w:i/>
          <w:iCs/>
          <w:szCs w:val="24"/>
          <w:lang w:eastAsia="es-ES"/>
        </w:rPr>
        <w:t>  </w:t>
      </w:r>
    </w:p>
    <w:p w:rsidR="00B56372" w:rsidRPr="00B56372" w:rsidRDefault="00B56372" w:rsidP="00B56372">
      <w:pPr>
        <w:spacing w:after="0" w:line="240" w:lineRule="auto"/>
        <w:ind w:left="426" w:right="420"/>
        <w:jc w:val="both"/>
        <w:textAlignment w:val="baseline"/>
        <w:rPr>
          <w:rFonts w:ascii="Arial" w:eastAsia="Times New Roman" w:hAnsi="Arial" w:cs="Arial"/>
          <w:i/>
          <w:iCs/>
          <w:szCs w:val="24"/>
          <w:lang w:eastAsia="es-ES"/>
        </w:rPr>
      </w:pPr>
      <w:r w:rsidRPr="00B56372">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val="es-ES" w:eastAsia="es-CO"/>
        </w:rPr>
        <w:t> </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CASO CONCRETO</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 </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Style w:val="normaltextrun"/>
          <w:rFonts w:ascii="Arial" w:hAnsi="Arial" w:cs="Arial"/>
          <w:sz w:val="24"/>
          <w:szCs w:val="24"/>
          <w:shd w:val="clear" w:color="auto" w:fill="FFFFFF"/>
        </w:rPr>
      </w:pPr>
      <w:r w:rsidRPr="00B56372">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 pesar de haber dirigido la señora </w:t>
      </w:r>
      <w:r w:rsidR="009C6A00" w:rsidRPr="00B56372">
        <w:rPr>
          <w:rStyle w:val="normaltextrun"/>
          <w:rFonts w:ascii="Arial" w:hAnsi="Arial" w:cs="Arial"/>
          <w:sz w:val="24"/>
          <w:szCs w:val="24"/>
          <w:shd w:val="clear" w:color="auto" w:fill="FFFFFF"/>
        </w:rPr>
        <w:t>Gloria Calderón Sánchez</w:t>
      </w:r>
      <w:r w:rsidRPr="00B56372">
        <w:rPr>
          <w:rStyle w:val="normaltextrun"/>
          <w:rFonts w:ascii="Arial" w:hAnsi="Arial" w:cs="Arial"/>
          <w:sz w:val="24"/>
          <w:szCs w:val="24"/>
          <w:shd w:val="clear" w:color="auto" w:fill="FFFFFF"/>
        </w:rPr>
        <w:t xml:space="preserve"> la presente acción con el objeto de que se declarara la nulidad de la afiliación hecha al RAIS, al haber alegado la ausencia parcial de información por parte del fondo privado de pensiones demandado, corresponde entonces analizar el caso bajo la estricta mirada determinada por la Corte Suprema de Justicia, esto es, si el traslado de la accionante al RAIS se dio en términos de eficacia.</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jc w:val="both"/>
        <w:textAlignment w:val="baseline"/>
        <w:rPr>
          <w:rFonts w:ascii="Arial" w:hAnsi="Arial" w:cs="Arial"/>
          <w:sz w:val="24"/>
          <w:szCs w:val="24"/>
          <w:shd w:val="clear" w:color="auto" w:fill="FFFFFF"/>
        </w:rPr>
      </w:pPr>
      <w:r w:rsidRPr="00B56372">
        <w:rPr>
          <w:rFonts w:ascii="Arial" w:eastAsia="Times New Roman" w:hAnsi="Arial" w:cs="Arial"/>
          <w:sz w:val="24"/>
          <w:szCs w:val="24"/>
          <w:lang w:eastAsia="es-CO"/>
        </w:rPr>
        <w:t>Resuelto lo anterior, se tiene entonces que con la solicitud de vinculación N°</w:t>
      </w:r>
      <w:r w:rsidR="009F182E" w:rsidRPr="00B56372">
        <w:rPr>
          <w:rFonts w:ascii="Arial" w:eastAsia="Times New Roman" w:hAnsi="Arial" w:cs="Arial"/>
          <w:sz w:val="24"/>
          <w:szCs w:val="24"/>
          <w:lang w:eastAsia="es-CO"/>
        </w:rPr>
        <w:t>6840403</w:t>
      </w:r>
      <w:r w:rsidRPr="00B56372">
        <w:rPr>
          <w:rFonts w:ascii="Arial" w:eastAsia="Times New Roman" w:hAnsi="Arial" w:cs="Arial"/>
          <w:sz w:val="24"/>
          <w:szCs w:val="24"/>
          <w:lang w:eastAsia="es-CO"/>
        </w:rPr>
        <w:t xml:space="preserve"> visible a folio </w:t>
      </w:r>
      <w:r w:rsidR="009F182E" w:rsidRPr="00B56372">
        <w:rPr>
          <w:rFonts w:ascii="Arial" w:eastAsia="Times New Roman" w:hAnsi="Arial" w:cs="Arial"/>
          <w:sz w:val="24"/>
          <w:szCs w:val="24"/>
          <w:lang w:eastAsia="es-CO"/>
        </w:rPr>
        <w:t>193</w:t>
      </w:r>
      <w:r w:rsidRPr="00B56372">
        <w:rPr>
          <w:rFonts w:ascii="Arial" w:eastAsia="Times New Roman" w:hAnsi="Arial" w:cs="Arial"/>
          <w:sz w:val="24"/>
          <w:szCs w:val="24"/>
          <w:lang w:eastAsia="es-CO"/>
        </w:rPr>
        <w:t xml:space="preserve"> del expediente, la señora </w:t>
      </w:r>
      <w:r w:rsidR="009F182E" w:rsidRPr="00B56372">
        <w:rPr>
          <w:rFonts w:ascii="Arial" w:eastAsia="Times New Roman" w:hAnsi="Arial" w:cs="Arial"/>
          <w:sz w:val="24"/>
          <w:szCs w:val="24"/>
          <w:lang w:eastAsia="es-CO"/>
        </w:rPr>
        <w:t>Gloria Calderón Sánchez</w:t>
      </w:r>
      <w:r w:rsidRPr="00B56372">
        <w:rPr>
          <w:rFonts w:ascii="Arial" w:eastAsia="Times New Roman" w:hAnsi="Arial" w:cs="Arial"/>
          <w:sz w:val="24"/>
          <w:szCs w:val="24"/>
          <w:lang w:eastAsia="es-CO"/>
        </w:rPr>
        <w:t> se afilió al régimen de ahorro individual con solidaridad el </w:t>
      </w:r>
      <w:r w:rsidR="009F182E" w:rsidRPr="00B56372">
        <w:rPr>
          <w:rFonts w:ascii="Arial" w:eastAsia="Times New Roman" w:hAnsi="Arial" w:cs="Arial"/>
          <w:sz w:val="24"/>
          <w:szCs w:val="24"/>
          <w:lang w:eastAsia="es-CO"/>
        </w:rPr>
        <w:t>18 de agosto de 1998</w:t>
      </w:r>
      <w:r w:rsidRPr="00B56372">
        <w:rPr>
          <w:rFonts w:ascii="Arial" w:eastAsia="Times New Roman" w:hAnsi="Arial" w:cs="Arial"/>
          <w:sz w:val="24"/>
          <w:szCs w:val="24"/>
          <w:lang w:eastAsia="es-CO"/>
        </w:rPr>
        <w:t xml:space="preserve"> cuando se vinculó a la AFP </w:t>
      </w:r>
      <w:r w:rsidR="009F182E" w:rsidRPr="00B56372">
        <w:rPr>
          <w:rFonts w:ascii="Arial" w:eastAsia="Times New Roman" w:hAnsi="Arial" w:cs="Arial"/>
          <w:sz w:val="24"/>
          <w:szCs w:val="24"/>
          <w:lang w:eastAsia="es-CO"/>
        </w:rPr>
        <w:t>Colfondos</w:t>
      </w:r>
      <w:r w:rsidRPr="00B56372">
        <w:rPr>
          <w:rFonts w:ascii="Arial" w:eastAsia="Times New Roman" w:hAnsi="Arial" w:cs="Arial"/>
          <w:sz w:val="24"/>
          <w:szCs w:val="24"/>
          <w:lang w:eastAsia="es-CO"/>
        </w:rPr>
        <w:t xml:space="preserve"> S.A., sin embargo, se queja la parte actora que esa afiliación no es válida y por lo tanto nula, debido a que ese fondo privado de pensiones no cumplió con el deber de suministrarle la totalidad de la información que debía, viciando de esa manera su consentimiento.</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Conforme con lo señalado por la demandante, se procederá a verificar, siguiendo las reglas jurisprudenciales expuestas anteriormente, si la AFP </w:t>
      </w:r>
      <w:r w:rsidR="009F182E" w:rsidRPr="00B56372">
        <w:rPr>
          <w:rFonts w:ascii="Arial" w:eastAsia="Times New Roman" w:hAnsi="Arial" w:cs="Arial"/>
          <w:sz w:val="24"/>
          <w:szCs w:val="24"/>
          <w:lang w:eastAsia="es-CO"/>
        </w:rPr>
        <w:t>Colfondos</w:t>
      </w:r>
      <w:r w:rsidRPr="00B56372">
        <w:rPr>
          <w:rFonts w:ascii="Arial" w:eastAsia="Times New Roman" w:hAnsi="Arial" w:cs="Arial"/>
          <w:sz w:val="24"/>
          <w:szCs w:val="24"/>
          <w:lang w:eastAsia="es-CO"/>
        </w:rPr>
        <w:t xml:space="preserve"> S.A, quien tiene la carga probatoria en este tipo de procesos (como se explicó en el punto cuatro del fundamento jurisprudencial), si en efecto cumplió con el deber legal de información que le correspondía para el </w:t>
      </w:r>
      <w:r w:rsidR="009F182E" w:rsidRPr="00B56372">
        <w:rPr>
          <w:rFonts w:ascii="Arial" w:eastAsia="Times New Roman" w:hAnsi="Arial" w:cs="Arial"/>
          <w:sz w:val="24"/>
          <w:szCs w:val="24"/>
          <w:lang w:eastAsia="es-CO"/>
        </w:rPr>
        <w:t>18 de agosto de 1998</w:t>
      </w:r>
      <w:r w:rsidRPr="00B56372">
        <w:rPr>
          <w:rFonts w:ascii="Arial" w:eastAsia="Times New Roman" w:hAnsi="Arial" w:cs="Arial"/>
          <w:sz w:val="24"/>
          <w:szCs w:val="24"/>
          <w:lang w:eastAsia="es-CO"/>
        </w:rPr>
        <w:t xml:space="preserve"> (primera etapa).</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En lo que concierne al formulario de afiliación, más allá de que en dicho documento se evidencia la rúbrica de la señora </w:t>
      </w:r>
      <w:r w:rsidR="009F182E" w:rsidRPr="00B56372">
        <w:rPr>
          <w:rFonts w:ascii="Arial" w:eastAsia="Times New Roman" w:hAnsi="Arial" w:cs="Arial"/>
          <w:sz w:val="24"/>
          <w:szCs w:val="24"/>
          <w:lang w:eastAsia="es-CO"/>
        </w:rPr>
        <w:t>Calderón Sánchez</w:t>
      </w:r>
      <w:r w:rsidRPr="00B56372">
        <w:rPr>
          <w:rFonts w:ascii="Arial" w:eastAsia="Times New Roman" w:hAnsi="Arial" w:cs="Arial"/>
          <w:sz w:val="24"/>
          <w:szCs w:val="24"/>
          <w:lang w:eastAsia="es-CO"/>
        </w:rPr>
        <w:t xml:space="preserve"> en la casilla denominada </w:t>
      </w:r>
      <w:r w:rsidR="009F182E" w:rsidRPr="00B56372">
        <w:rPr>
          <w:rFonts w:ascii="Arial" w:eastAsia="Times New Roman" w:hAnsi="Arial" w:cs="Arial"/>
          <w:sz w:val="24"/>
          <w:szCs w:val="24"/>
          <w:lang w:eastAsia="es-CO"/>
        </w:rPr>
        <w:t>“</w:t>
      </w:r>
      <w:r w:rsidRPr="00B56372">
        <w:rPr>
          <w:rFonts w:ascii="Arial" w:eastAsia="Times New Roman" w:hAnsi="Arial" w:cs="Arial"/>
          <w:i/>
          <w:iCs/>
          <w:sz w:val="24"/>
          <w:szCs w:val="24"/>
          <w:lang w:eastAsia="es-CO"/>
        </w:rPr>
        <w:t>pensiones obligatorias</w:t>
      </w:r>
      <w:r w:rsidRPr="00B56372">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04674C52" w:rsidRPr="00B56372">
        <w:rPr>
          <w:rFonts w:ascii="Arial" w:eastAsia="Times New Roman" w:hAnsi="Arial" w:cs="Arial"/>
          <w:sz w:val="24"/>
          <w:szCs w:val="24"/>
          <w:lang w:eastAsia="es-CO"/>
        </w:rPr>
        <w:t>según</w:t>
      </w:r>
      <w:r w:rsidRPr="00B56372">
        <w:rPr>
          <w:rFonts w:ascii="Arial" w:eastAsia="Times New Roman" w:hAnsi="Arial" w:cs="Arial"/>
          <w:sz w:val="24"/>
          <w:szCs w:val="24"/>
          <w:lang w:eastAsia="es-CO"/>
        </w:rPr>
        <w:t xml:space="preserve"> la Sala de Casación Laboral, esa prueba no resulta suficiente para tener por demostrado el deber de información, pues, como mucho, demuestra un consentimiento, pero no informado.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9F182E"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Ahora, en el interrogatorio de parte, la señora </w:t>
      </w:r>
      <w:r w:rsidR="009F182E" w:rsidRPr="00B56372">
        <w:rPr>
          <w:rFonts w:ascii="Arial" w:eastAsia="Times New Roman" w:hAnsi="Arial" w:cs="Arial"/>
          <w:sz w:val="24"/>
          <w:szCs w:val="24"/>
          <w:lang w:eastAsia="es-CO"/>
        </w:rPr>
        <w:t>Gloria Calderón Sánchez</w:t>
      </w:r>
      <w:r w:rsidRPr="00B56372">
        <w:rPr>
          <w:rFonts w:ascii="Arial" w:eastAsia="Times New Roman" w:hAnsi="Arial" w:cs="Arial"/>
          <w:sz w:val="24"/>
          <w:szCs w:val="24"/>
          <w:lang w:eastAsia="es-CO"/>
        </w:rPr>
        <w:t xml:space="preserve"> reiteró lo expuesto en la demanda, expresando que en </w:t>
      </w:r>
      <w:r w:rsidR="009F182E" w:rsidRPr="00B56372">
        <w:rPr>
          <w:rFonts w:ascii="Arial" w:eastAsia="Times New Roman" w:hAnsi="Arial" w:cs="Arial"/>
          <w:sz w:val="24"/>
          <w:szCs w:val="24"/>
          <w:lang w:eastAsia="es-CO"/>
        </w:rPr>
        <w:t xml:space="preserve">el mes de agosto de 1998 asistieron a </w:t>
      </w:r>
      <w:r w:rsidR="009F182E" w:rsidRPr="00B56372">
        <w:rPr>
          <w:rFonts w:ascii="Arial" w:eastAsia="Times New Roman" w:hAnsi="Arial" w:cs="Arial"/>
          <w:sz w:val="24"/>
          <w:szCs w:val="24"/>
          <w:lang w:eastAsia="es-CO"/>
        </w:rPr>
        <w:lastRenderedPageBreak/>
        <w:t xml:space="preserve">la empresa en la que ella prestaba sus servicios, varios agentes comerciales de diferentes fondos privados de pensiones, explicando que ella asistió a la reunión colectiva </w:t>
      </w:r>
      <w:r w:rsidR="001A297A" w:rsidRPr="00B56372">
        <w:rPr>
          <w:rFonts w:ascii="Arial" w:eastAsia="Times New Roman" w:hAnsi="Arial" w:cs="Arial"/>
          <w:sz w:val="24"/>
          <w:szCs w:val="24"/>
          <w:lang w:eastAsia="es-CO"/>
        </w:rPr>
        <w:t>organizada por la AFP Colfondos S.A., quien a través de sus asesores les prometieron a todos los asistentes que en ese fondo podrían obtener rendimientos financieros muy altos, asegurándoles que eso derivaría en que se les reconociera una pensión de vejez más alta que la que podrían obtener en el régimen de prima media con prestación definida; también se les dijo que en el RAIS podían acceder a la gracia pensional antes de cumplir los 57 años de edad, pero que, en caso de no querer pensionarse, podían retirar la totalidad del saldo existente en la cuenta de ahorro individual; finalmente, se les afirmó que en caso de deceso, el capital podía pasar a manos de sus herederos hasta el quinto grado de consanguinidad; sin embargo, no se le brindaron otros detalles que le permitieran tomar una decisión informada, lo que la llevó a sentirse engañada cuando Colfondos S.A. le dijo que a los 57 años de edad podía obtener una pensión de salario mínimo.</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Además del formulario de afiliación y del interrogatorio de parte, la AFP </w:t>
      </w:r>
      <w:r w:rsidR="001A297A" w:rsidRPr="00B56372">
        <w:rPr>
          <w:rFonts w:ascii="Arial" w:eastAsia="Times New Roman" w:hAnsi="Arial" w:cs="Arial"/>
          <w:sz w:val="24"/>
          <w:szCs w:val="24"/>
          <w:lang w:eastAsia="es-CO"/>
        </w:rPr>
        <w:t>Colfondos</w:t>
      </w:r>
      <w:r w:rsidRPr="00B56372">
        <w:rPr>
          <w:rFonts w:ascii="Arial" w:eastAsia="Times New Roman" w:hAnsi="Arial" w:cs="Arial"/>
          <w:sz w:val="24"/>
          <w:szCs w:val="24"/>
          <w:lang w:eastAsia="es-CO"/>
        </w:rPr>
        <w:t xml:space="preserve"> S.A. no trajo otras pruebas de las que se pudiese desprender el cumplimiento del deber legal de información que le asistía con la demandante</w:t>
      </w:r>
      <w:r w:rsidRPr="00B56372">
        <w:rPr>
          <w:rStyle w:val="normaltextrun"/>
          <w:rFonts w:ascii="Arial" w:hAnsi="Arial" w:cs="Arial"/>
          <w:sz w:val="24"/>
          <w:szCs w:val="24"/>
          <w:shd w:val="clear" w:color="auto" w:fill="FFFFFF"/>
        </w:rPr>
        <w:t>, razón por la que, conforme con lo sentado por la Corte Suprema de Justicia, al no cumplir el fondo privado de pensiones con la carga probatoria que le correspondía, no queda otro camino que confirmar la decisión emitida por el Juzgado Primero Laboral del Circuito, consistente en declarar la ineficacia del acto jurídico por medio del cual la accionante se trasladó del régimen de prima media con prestación definida al régimen de ahorro individual con solidaridad; siendo acertada la orden dirigida a girar con destino a la Administradora Colombiana, el capital que se encuentra acumulado en la cuenta de ahorro individual, junto con sus intereses, rendimientos financieros y bonos pensionales si existen.</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En torno al reclamo hecho por el fondo privado de pensiones demandado respecto a la devolución de los gastos de administración, baste decir que la Corte Suprema de Justicia en sentencia SL1688 de 8 de mayo de 2019, indicó que otra de las consecuencias prácticas que trae la declaración de ineficacia, es precisamente la restitución de esos emolumentos a favor de la Administradora Colombiana de Pensiones, con cargo a los recursos propios del fondo privado y debidamente indexados, por lo que, dando alcance al grado jurisdiccional de consulta dispuesto a favor de Colpensiones, se adicionará la sentencia en el sentido de ordenar la devolución de esos emolumentos, en los términos exigidos por la Alta Magistratura, esto es, con cargo a sus propios recursos y debidamente indexados.</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Bajo esa misma óptica, conforme con el reclamo hecho por la apoderada judicial de la Administradora Colombiana de Pensiones y en desarrollo del referido grado jurisdiccional de consulta dispuesto a su favor, es del caso tener en cuenta que el traslado declarado ineficaz implica que ningún acto posterior al mismo produzca efectos, por lo que se adicionará también la sentencia objeto de análisis, en el sentido de ordenar a la AFP </w:t>
      </w:r>
      <w:r w:rsidR="001A297A" w:rsidRPr="00B56372">
        <w:rPr>
          <w:rFonts w:ascii="Arial" w:eastAsia="Times New Roman" w:hAnsi="Arial" w:cs="Arial"/>
          <w:sz w:val="24"/>
          <w:szCs w:val="24"/>
          <w:lang w:eastAsia="es-CO"/>
        </w:rPr>
        <w:t>Colfondos</w:t>
      </w:r>
      <w:r w:rsidRPr="00B56372">
        <w:rPr>
          <w:rFonts w:ascii="Arial" w:eastAsia="Times New Roman" w:hAnsi="Arial" w:cs="Arial"/>
          <w:sz w:val="24"/>
          <w:szCs w:val="24"/>
          <w:lang w:eastAsia="es-CO"/>
        </w:rPr>
        <w:t xml:space="preserve"> S.A. la restitución, con cargo a sus propios recursos y debidamente indexados, de los valores que fueron descontados a la actora durante su permanencia en esa entidad y que fueron destinados a financiar la garantía de pensión mínima y las primas de los seguros previsionales de invalidez y sobrevivientes. </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De esta manera quedan resueltos los recursos de apelación interpuestos por las entidades accionadas, así como el grado jurisdiccional de consulta dispuesto a favor de la Administradora Colombiana de Pensiones.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xml:space="preserve">Costas en esta instancia a cargo de la AFP </w:t>
      </w:r>
      <w:r w:rsidR="00463212" w:rsidRPr="00B56372">
        <w:rPr>
          <w:rFonts w:ascii="Arial" w:eastAsia="Times New Roman" w:hAnsi="Arial" w:cs="Arial"/>
          <w:sz w:val="24"/>
          <w:szCs w:val="24"/>
          <w:lang w:eastAsia="es-CO"/>
        </w:rPr>
        <w:t>Colfondos</w:t>
      </w:r>
      <w:r w:rsidRPr="00B56372">
        <w:rPr>
          <w:rFonts w:ascii="Arial" w:eastAsia="Times New Roman" w:hAnsi="Arial" w:cs="Arial"/>
          <w:sz w:val="24"/>
          <w:szCs w:val="24"/>
          <w:lang w:eastAsia="es-CO"/>
        </w:rPr>
        <w:t xml:space="preserve"> S.A. en un 100%.</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En mérito de lo expuesto, la </w:t>
      </w:r>
      <w:r w:rsidRPr="00B56372">
        <w:rPr>
          <w:rFonts w:ascii="Arial" w:eastAsia="Times New Roman" w:hAnsi="Arial" w:cs="Arial"/>
          <w:b/>
          <w:bCs/>
          <w:sz w:val="24"/>
          <w:szCs w:val="24"/>
          <w:lang w:eastAsia="es-CO"/>
        </w:rPr>
        <w:t>Sala de Decisión Laboral Nº 3 del Tribunal Superior de Pereira</w:t>
      </w:r>
      <w:r w:rsidRPr="00B56372">
        <w:rPr>
          <w:rFonts w:ascii="Arial" w:eastAsia="Times New Roman" w:hAnsi="Arial" w:cs="Arial"/>
          <w:sz w:val="24"/>
          <w:szCs w:val="24"/>
          <w:lang w:eastAsia="es-CO"/>
        </w:rPr>
        <w:t>, administrando justicia en nombre de la República y por autoridad de la ley,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CE5317" w:rsidRPr="00B56372" w:rsidRDefault="00CE5317" w:rsidP="00B56372">
      <w:pPr>
        <w:spacing w:after="0"/>
        <w:jc w:val="center"/>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RESUELVE</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 </w:t>
      </w:r>
      <w:r w:rsidRPr="00B56372">
        <w:rPr>
          <w:rFonts w:ascii="Arial" w:eastAsia="Times New Roman" w:hAnsi="Arial" w:cs="Arial"/>
          <w:sz w:val="24"/>
          <w:szCs w:val="24"/>
          <w:lang w:eastAsia="es-CO"/>
        </w:rPr>
        <w:t> </w:t>
      </w: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 xml:space="preserve">PRIMERO. ADICIONAR </w:t>
      </w:r>
      <w:r w:rsidRPr="00B56372">
        <w:rPr>
          <w:rFonts w:ascii="Arial" w:eastAsia="Times New Roman" w:hAnsi="Arial" w:cs="Arial"/>
          <w:sz w:val="24"/>
          <w:szCs w:val="24"/>
          <w:lang w:eastAsia="es-CO"/>
        </w:rPr>
        <w:t xml:space="preserve">la sentencia proferida por el Juzgado Primero Laboral del Circuito, en el sentido de </w:t>
      </w:r>
      <w:r w:rsidRPr="00B56372">
        <w:rPr>
          <w:rFonts w:ascii="Arial" w:eastAsia="Times New Roman" w:hAnsi="Arial" w:cs="Arial"/>
          <w:b/>
          <w:bCs/>
          <w:sz w:val="24"/>
          <w:szCs w:val="24"/>
          <w:lang w:eastAsia="es-CO"/>
        </w:rPr>
        <w:t xml:space="preserve">CONDENAR </w:t>
      </w:r>
      <w:r w:rsidRPr="00B56372">
        <w:rPr>
          <w:rFonts w:ascii="Arial" w:eastAsia="Times New Roman" w:hAnsi="Arial" w:cs="Arial"/>
          <w:sz w:val="24"/>
          <w:szCs w:val="24"/>
          <w:lang w:eastAsia="es-CO"/>
        </w:rPr>
        <w:t xml:space="preserve">a la AFP </w:t>
      </w:r>
      <w:r w:rsidR="00463212" w:rsidRPr="00B56372">
        <w:rPr>
          <w:rFonts w:ascii="Arial" w:eastAsia="Times New Roman" w:hAnsi="Arial" w:cs="Arial"/>
          <w:sz w:val="24"/>
          <w:szCs w:val="24"/>
          <w:lang w:eastAsia="es-CO"/>
        </w:rPr>
        <w:t xml:space="preserve">COLFONDOS </w:t>
      </w:r>
      <w:r w:rsidRPr="00B56372">
        <w:rPr>
          <w:rFonts w:ascii="Arial" w:eastAsia="Times New Roman" w:hAnsi="Arial" w:cs="Arial"/>
          <w:sz w:val="24"/>
          <w:szCs w:val="24"/>
          <w:lang w:eastAsia="es-CO"/>
        </w:rPr>
        <w:t xml:space="preserve">S.A. a restituir con cargo a sus propios recursos y debidamente indexados, los valores que fueron descontados a la señora </w:t>
      </w:r>
      <w:r w:rsidR="00463212" w:rsidRPr="00B56372">
        <w:rPr>
          <w:rFonts w:ascii="Arial" w:eastAsia="Times New Roman" w:hAnsi="Arial" w:cs="Arial"/>
          <w:sz w:val="24"/>
          <w:szCs w:val="24"/>
          <w:lang w:eastAsia="es-CO"/>
        </w:rPr>
        <w:t>GLORIA CALDERÓN SÁNCHEZ</w:t>
      </w:r>
      <w:r w:rsidRPr="00B56372">
        <w:rPr>
          <w:rFonts w:ascii="Arial" w:eastAsia="Times New Roman" w:hAnsi="Arial" w:cs="Arial"/>
          <w:sz w:val="24"/>
          <w:szCs w:val="24"/>
          <w:lang w:eastAsia="es-CO"/>
        </w:rPr>
        <w:t xml:space="preserve"> durante su permanencia en esa entidad, y que fueron destinados a pagar los gastos de administración, así como los dirigidos a financiar la garantía de pensión mínima y las primas de los seguros previsionales de invalidez y sobrevivientes, a favor de la ADMINISTRADORA COLOMBIANA DE PENSIONES. </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Pr="00B56372"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 xml:space="preserve">SEGUNDO. CONFIRMAR </w:t>
      </w:r>
      <w:r w:rsidRPr="00B56372">
        <w:rPr>
          <w:rFonts w:ascii="Arial" w:eastAsia="Times New Roman" w:hAnsi="Arial" w:cs="Arial"/>
          <w:sz w:val="24"/>
          <w:szCs w:val="24"/>
          <w:lang w:eastAsia="es-CO"/>
        </w:rPr>
        <w:t>la sentencia recurrida y consultada en todo lo demás.</w:t>
      </w:r>
    </w:p>
    <w:p w:rsidR="00CE5317" w:rsidRPr="00B56372" w:rsidRDefault="00CE5317" w:rsidP="00B56372">
      <w:pPr>
        <w:spacing w:after="0"/>
        <w:jc w:val="both"/>
        <w:textAlignment w:val="baseline"/>
        <w:rPr>
          <w:rFonts w:ascii="Arial" w:eastAsia="Times New Roman" w:hAnsi="Arial" w:cs="Arial"/>
          <w:sz w:val="24"/>
          <w:szCs w:val="24"/>
          <w:lang w:eastAsia="es-CO"/>
        </w:rPr>
      </w:pPr>
    </w:p>
    <w:p w:rsidR="00CE5317" w:rsidRDefault="00CE5317"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b/>
          <w:bCs/>
          <w:sz w:val="24"/>
          <w:szCs w:val="24"/>
          <w:lang w:eastAsia="es-CO"/>
        </w:rPr>
        <w:t>TERCERO. CONDENAR </w:t>
      </w:r>
      <w:r w:rsidRPr="00B56372">
        <w:rPr>
          <w:rFonts w:ascii="Arial" w:eastAsia="Times New Roman" w:hAnsi="Arial" w:cs="Arial"/>
          <w:sz w:val="24"/>
          <w:szCs w:val="24"/>
          <w:lang w:eastAsia="es-CO"/>
        </w:rPr>
        <w:t xml:space="preserve">en costas en esta instancia la AFP </w:t>
      </w:r>
      <w:r w:rsidR="00463212" w:rsidRPr="00B56372">
        <w:rPr>
          <w:rFonts w:ascii="Arial" w:eastAsia="Times New Roman" w:hAnsi="Arial" w:cs="Arial"/>
          <w:sz w:val="24"/>
          <w:szCs w:val="24"/>
          <w:lang w:eastAsia="es-CO"/>
        </w:rPr>
        <w:t>COLFONDOS</w:t>
      </w:r>
      <w:r w:rsidRPr="00B56372">
        <w:rPr>
          <w:rFonts w:ascii="Arial" w:eastAsia="Times New Roman" w:hAnsi="Arial" w:cs="Arial"/>
          <w:sz w:val="24"/>
          <w:szCs w:val="24"/>
          <w:lang w:eastAsia="es-CO"/>
        </w:rPr>
        <w:t xml:space="preserve"> S.A. en un 100%.</w:t>
      </w:r>
    </w:p>
    <w:p w:rsidR="00B56372" w:rsidRPr="00B56372" w:rsidRDefault="00B56372" w:rsidP="00B56372">
      <w:pPr>
        <w:spacing w:after="0"/>
        <w:jc w:val="both"/>
        <w:textAlignment w:val="baseline"/>
        <w:rPr>
          <w:rFonts w:ascii="Arial" w:eastAsia="Times New Roman" w:hAnsi="Arial" w:cs="Arial"/>
          <w:sz w:val="24"/>
          <w:szCs w:val="24"/>
          <w:lang w:eastAsia="es-CO"/>
        </w:rPr>
      </w:pPr>
    </w:p>
    <w:p w:rsidR="00370D7D" w:rsidRPr="00B56372" w:rsidRDefault="00370D7D"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Notifíquese por estado y a los correos electrónicos de los apoderados de las partes. </w:t>
      </w:r>
    </w:p>
    <w:p w:rsidR="00370D7D" w:rsidRPr="00B56372" w:rsidRDefault="00370D7D" w:rsidP="00B56372">
      <w:pPr>
        <w:spacing w:after="0"/>
        <w:jc w:val="both"/>
        <w:textAlignment w:val="baseline"/>
        <w:rPr>
          <w:rFonts w:ascii="Arial" w:eastAsia="Times New Roman" w:hAnsi="Arial" w:cs="Arial"/>
          <w:sz w:val="24"/>
          <w:szCs w:val="24"/>
          <w:lang w:eastAsia="es-CO"/>
        </w:rPr>
      </w:pPr>
      <w:r w:rsidRPr="00B56372">
        <w:rPr>
          <w:rFonts w:ascii="Arial" w:eastAsia="Times New Roman" w:hAnsi="Arial" w:cs="Arial"/>
          <w:sz w:val="24"/>
          <w:szCs w:val="24"/>
          <w:lang w:eastAsia="es-CO"/>
        </w:rPr>
        <w:t>        </w:t>
      </w:r>
    </w:p>
    <w:p w:rsidR="00B56372" w:rsidRPr="00B56372" w:rsidRDefault="00B56372" w:rsidP="00B56372">
      <w:pPr>
        <w:spacing w:after="0" w:line="288" w:lineRule="auto"/>
        <w:jc w:val="both"/>
        <w:textAlignment w:val="baseline"/>
        <w:rPr>
          <w:rFonts w:ascii="Arial" w:hAnsi="Arial" w:cs="Arial"/>
          <w:sz w:val="24"/>
          <w:szCs w:val="24"/>
          <w:lang w:val="es-ES" w:eastAsia="es-ES"/>
        </w:rPr>
      </w:pPr>
      <w:r w:rsidRPr="00B56372">
        <w:rPr>
          <w:rFonts w:ascii="Arial" w:hAnsi="Arial" w:cs="Arial"/>
          <w:sz w:val="24"/>
          <w:szCs w:val="24"/>
          <w:lang w:val="es-ES" w:eastAsia="es-ES"/>
        </w:rPr>
        <w:t>Quienes integran la Sala, </w:t>
      </w:r>
    </w:p>
    <w:p w:rsidR="00B56372" w:rsidRPr="00B56372" w:rsidRDefault="00B56372" w:rsidP="00B56372">
      <w:pPr>
        <w:spacing w:after="0" w:line="288" w:lineRule="auto"/>
        <w:jc w:val="both"/>
        <w:rPr>
          <w:rFonts w:ascii="Arial" w:eastAsia="Times New Roman" w:hAnsi="Arial" w:cs="Arial"/>
          <w:spacing w:val="-4"/>
          <w:sz w:val="24"/>
          <w:szCs w:val="24"/>
          <w:lang w:val="es-ES_tradnl" w:eastAsia="es-ES"/>
        </w:rPr>
      </w:pPr>
    </w:p>
    <w:p w:rsidR="00B56372" w:rsidRPr="00B56372" w:rsidRDefault="00B56372" w:rsidP="00B56372">
      <w:pPr>
        <w:spacing w:after="0" w:line="288" w:lineRule="auto"/>
        <w:jc w:val="both"/>
        <w:rPr>
          <w:rFonts w:ascii="Arial" w:eastAsia="Times New Roman" w:hAnsi="Arial" w:cs="Arial"/>
          <w:spacing w:val="-4"/>
          <w:sz w:val="24"/>
          <w:szCs w:val="24"/>
          <w:lang w:val="es-ES_tradnl" w:eastAsia="es-ES"/>
        </w:rPr>
      </w:pPr>
    </w:p>
    <w:p w:rsidR="00B56372" w:rsidRPr="00B56372" w:rsidRDefault="00B56372" w:rsidP="00B56372">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B56372" w:rsidRPr="00B56372" w:rsidRDefault="00B56372" w:rsidP="00B56372">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B56372">
        <w:rPr>
          <w:rFonts w:ascii="Arial" w:eastAsia="Times New Roman" w:hAnsi="Arial" w:cs="Arial"/>
          <w:b/>
          <w:spacing w:val="-4"/>
          <w:sz w:val="24"/>
          <w:szCs w:val="24"/>
          <w:lang w:val="es-ES_tradnl" w:eastAsia="es-ES"/>
        </w:rPr>
        <w:t>JULIO CÉSAR SALAZAR MUÑOZ</w:t>
      </w:r>
    </w:p>
    <w:p w:rsidR="00B56372" w:rsidRPr="00B56372" w:rsidRDefault="00B56372" w:rsidP="00B56372">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B56372">
        <w:rPr>
          <w:rFonts w:ascii="Arial" w:eastAsia="Times New Roman" w:hAnsi="Arial" w:cs="Arial"/>
          <w:spacing w:val="-4"/>
          <w:sz w:val="24"/>
          <w:szCs w:val="24"/>
          <w:lang w:val="es-ES_tradnl" w:eastAsia="es-ES"/>
        </w:rPr>
        <w:t>Magistrado Ponente</w:t>
      </w:r>
    </w:p>
    <w:p w:rsidR="00B56372" w:rsidRPr="00B56372" w:rsidRDefault="00B56372" w:rsidP="00B56372">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B56372">
        <w:rPr>
          <w:rFonts w:ascii="Arial" w:eastAsia="Times New Roman" w:hAnsi="Arial" w:cs="Arial"/>
          <w:spacing w:val="-4"/>
          <w:sz w:val="24"/>
          <w:szCs w:val="24"/>
          <w:lang w:val="es-ES_tradnl" w:eastAsia="es-ES"/>
        </w:rPr>
        <w:t>Aclara voto</w:t>
      </w:r>
    </w:p>
    <w:p w:rsidR="00B56372" w:rsidRPr="00B56372" w:rsidRDefault="00B56372" w:rsidP="00B56372">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B56372" w:rsidRPr="00B56372" w:rsidRDefault="00B56372" w:rsidP="00B5637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56372" w:rsidRPr="00B56372" w:rsidRDefault="00B56372" w:rsidP="00B56372">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56372" w:rsidRPr="00B56372" w:rsidRDefault="00B56372" w:rsidP="00B56372">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B56372">
        <w:rPr>
          <w:rFonts w:ascii="Arial" w:eastAsia="Times New Roman" w:hAnsi="Arial" w:cs="Arial"/>
          <w:b/>
          <w:bCs/>
          <w:spacing w:val="-4"/>
          <w:sz w:val="24"/>
          <w:szCs w:val="24"/>
          <w:lang w:val="es-ES_tradnl" w:eastAsia="es-ES"/>
        </w:rPr>
        <w:t>ANA LUCÍA CAICEDO CALDERÓN</w:t>
      </w:r>
      <w:r w:rsidRPr="00B56372">
        <w:rPr>
          <w:rFonts w:ascii="Arial" w:eastAsia="Times New Roman" w:hAnsi="Arial" w:cs="Arial"/>
          <w:b/>
          <w:bCs/>
          <w:spacing w:val="-4"/>
          <w:sz w:val="24"/>
          <w:szCs w:val="24"/>
          <w:lang w:val="es-ES_tradnl" w:eastAsia="es-ES"/>
        </w:rPr>
        <w:tab/>
        <w:t xml:space="preserve">     ALEJANDRA MARÍA HENAO PALACIO</w:t>
      </w:r>
    </w:p>
    <w:p w:rsidR="00B56372" w:rsidRDefault="00B56372" w:rsidP="00B56372">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B56372">
        <w:rPr>
          <w:rFonts w:ascii="Arial" w:eastAsia="Times New Roman" w:hAnsi="Arial" w:cs="Arial"/>
          <w:bCs/>
          <w:spacing w:val="-4"/>
          <w:sz w:val="24"/>
          <w:szCs w:val="24"/>
          <w:lang w:val="es-ES_tradnl" w:eastAsia="es-ES"/>
        </w:rPr>
        <w:t>Magistrada</w:t>
      </w:r>
      <w:r w:rsidRPr="00B56372">
        <w:rPr>
          <w:rFonts w:ascii="Arial" w:eastAsia="Times New Roman" w:hAnsi="Arial" w:cs="Arial"/>
          <w:bCs/>
          <w:spacing w:val="-4"/>
          <w:sz w:val="24"/>
          <w:szCs w:val="24"/>
          <w:lang w:val="es-ES_tradnl" w:eastAsia="es-ES"/>
        </w:rPr>
        <w:tab/>
      </w:r>
      <w:r w:rsidRPr="00B56372">
        <w:rPr>
          <w:rFonts w:ascii="Arial" w:eastAsia="Times New Roman" w:hAnsi="Arial" w:cs="Arial"/>
          <w:bCs/>
          <w:spacing w:val="-4"/>
          <w:sz w:val="24"/>
          <w:szCs w:val="24"/>
          <w:lang w:val="es-ES_tradnl" w:eastAsia="es-ES"/>
        </w:rPr>
        <w:tab/>
      </w:r>
      <w:r w:rsidRPr="00B56372">
        <w:rPr>
          <w:rFonts w:ascii="Arial" w:eastAsia="Times New Roman" w:hAnsi="Arial" w:cs="Arial"/>
          <w:bCs/>
          <w:spacing w:val="-4"/>
          <w:sz w:val="24"/>
          <w:szCs w:val="24"/>
          <w:lang w:val="es-ES_tradnl" w:eastAsia="es-ES"/>
        </w:rPr>
        <w:tab/>
      </w:r>
      <w:r w:rsidRPr="00B56372">
        <w:rPr>
          <w:rFonts w:ascii="Arial" w:eastAsia="Times New Roman" w:hAnsi="Arial" w:cs="Arial"/>
          <w:bCs/>
          <w:spacing w:val="-4"/>
          <w:sz w:val="24"/>
          <w:szCs w:val="24"/>
          <w:lang w:val="es-ES_tradnl" w:eastAsia="es-ES"/>
        </w:rPr>
        <w:tab/>
      </w:r>
      <w:r w:rsidRPr="00B56372">
        <w:rPr>
          <w:rFonts w:ascii="Arial" w:eastAsia="Times New Roman" w:hAnsi="Arial" w:cs="Arial"/>
          <w:bCs/>
          <w:spacing w:val="-4"/>
          <w:sz w:val="24"/>
          <w:szCs w:val="24"/>
          <w:lang w:val="es-ES_tradnl" w:eastAsia="es-ES"/>
        </w:rPr>
        <w:tab/>
      </w:r>
      <w:r w:rsidRPr="00B56372">
        <w:rPr>
          <w:rFonts w:ascii="Arial" w:eastAsia="Times New Roman" w:hAnsi="Arial" w:cs="Arial"/>
          <w:b/>
          <w:bCs/>
          <w:spacing w:val="-4"/>
          <w:sz w:val="24"/>
          <w:szCs w:val="24"/>
          <w:lang w:val="es-ES_tradnl" w:eastAsia="es-ES"/>
        </w:rPr>
        <w:t xml:space="preserve">     </w:t>
      </w:r>
      <w:proofErr w:type="spellStart"/>
      <w:r w:rsidRPr="00B56372">
        <w:rPr>
          <w:rFonts w:ascii="Arial" w:eastAsia="Times New Roman" w:hAnsi="Arial" w:cs="Arial"/>
          <w:bCs/>
          <w:spacing w:val="-4"/>
          <w:sz w:val="24"/>
          <w:szCs w:val="24"/>
          <w:lang w:val="es-ES_tradnl" w:eastAsia="es-ES"/>
        </w:rPr>
        <w:t>Magistrada</w:t>
      </w:r>
      <w:proofErr w:type="spellEnd"/>
    </w:p>
    <w:p w:rsidR="00B56372" w:rsidRDefault="00B56372" w:rsidP="00B56372">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B56372" w:rsidRDefault="00B56372">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B56372" w:rsidRPr="00B56372" w:rsidRDefault="00B56372" w:rsidP="00B56372">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B56372" w:rsidRPr="00B56372" w:rsidRDefault="00B56372" w:rsidP="00B56372">
      <w:pPr>
        <w:keepNext/>
        <w:spacing w:after="0"/>
        <w:jc w:val="center"/>
        <w:outlineLvl w:val="2"/>
        <w:rPr>
          <w:rFonts w:ascii="Arial" w:hAnsi="Arial" w:cs="Arial"/>
          <w:b/>
          <w:sz w:val="24"/>
          <w:szCs w:val="24"/>
          <w:lang w:val="es-ES_tradnl" w:eastAsia="es-ES"/>
        </w:rPr>
      </w:pPr>
      <w:r w:rsidRPr="00B56372">
        <w:rPr>
          <w:rFonts w:ascii="Arial" w:hAnsi="Arial" w:cs="Arial"/>
          <w:b/>
          <w:sz w:val="24"/>
          <w:szCs w:val="24"/>
          <w:lang w:val="es-ES_tradnl" w:eastAsia="es-ES"/>
        </w:rPr>
        <w:t>TRIBUNAL SUPERIOR DEL DISTRITO JUDICIAL</w:t>
      </w:r>
    </w:p>
    <w:p w:rsidR="00B56372" w:rsidRPr="00B56372" w:rsidRDefault="00B56372" w:rsidP="00B56372">
      <w:pPr>
        <w:keepNext/>
        <w:spacing w:after="0"/>
        <w:jc w:val="center"/>
        <w:outlineLvl w:val="2"/>
        <w:rPr>
          <w:rFonts w:ascii="Arial" w:hAnsi="Arial" w:cs="Arial"/>
          <w:b/>
          <w:sz w:val="24"/>
          <w:szCs w:val="24"/>
          <w:lang w:val="es-ES_tradnl" w:eastAsia="es-ES"/>
        </w:rPr>
      </w:pPr>
    </w:p>
    <w:p w:rsidR="00B56372" w:rsidRPr="00B56372" w:rsidRDefault="00B56372" w:rsidP="00B56372">
      <w:pPr>
        <w:spacing w:after="0"/>
        <w:jc w:val="center"/>
        <w:rPr>
          <w:rFonts w:ascii="Arial" w:hAnsi="Arial" w:cs="Arial"/>
          <w:b/>
          <w:sz w:val="24"/>
          <w:szCs w:val="24"/>
        </w:rPr>
      </w:pPr>
      <w:r w:rsidRPr="00B56372">
        <w:rPr>
          <w:rFonts w:ascii="Arial" w:hAnsi="Arial" w:cs="Arial"/>
          <w:b/>
          <w:sz w:val="24"/>
          <w:szCs w:val="24"/>
        </w:rPr>
        <w:t>SALA LABORAL</w:t>
      </w:r>
    </w:p>
    <w:p w:rsidR="00B56372" w:rsidRPr="00B56372" w:rsidRDefault="00B56372" w:rsidP="00B56372">
      <w:pPr>
        <w:spacing w:after="0"/>
        <w:jc w:val="center"/>
        <w:rPr>
          <w:rFonts w:ascii="Arial" w:hAnsi="Arial" w:cs="Arial"/>
          <w:b/>
          <w:sz w:val="24"/>
          <w:szCs w:val="24"/>
        </w:rPr>
      </w:pPr>
    </w:p>
    <w:p w:rsidR="00B56372" w:rsidRPr="00B56372" w:rsidRDefault="00B56372" w:rsidP="00B56372">
      <w:pPr>
        <w:spacing w:after="0"/>
        <w:jc w:val="center"/>
        <w:rPr>
          <w:rFonts w:ascii="Arial" w:hAnsi="Arial" w:cs="Arial"/>
          <w:b/>
          <w:sz w:val="24"/>
          <w:szCs w:val="24"/>
          <w:lang w:val="es-ES_tradnl" w:eastAsia="es-ES"/>
        </w:rPr>
      </w:pPr>
      <w:r w:rsidRPr="00B56372">
        <w:rPr>
          <w:rFonts w:ascii="Arial" w:hAnsi="Arial" w:cs="Arial"/>
          <w:b/>
          <w:sz w:val="24"/>
          <w:szCs w:val="24"/>
          <w:lang w:val="es-ES_tradnl" w:eastAsia="es-ES"/>
        </w:rPr>
        <w:t xml:space="preserve">MAGISTRADO: JULIO CÉSAR SALAZAR MUÑOZ </w:t>
      </w:r>
    </w:p>
    <w:p w:rsidR="00B56372" w:rsidRPr="00B56372" w:rsidRDefault="00B56372" w:rsidP="00B56372">
      <w:pPr>
        <w:spacing w:after="0"/>
        <w:jc w:val="center"/>
        <w:rPr>
          <w:rFonts w:ascii="Arial" w:hAnsi="Arial" w:cs="Arial"/>
          <w:b/>
          <w:sz w:val="24"/>
          <w:szCs w:val="24"/>
          <w:lang w:val="es-ES_tradnl" w:eastAsia="es-ES"/>
        </w:rPr>
      </w:pPr>
    </w:p>
    <w:p w:rsidR="00B56372" w:rsidRPr="00B56372" w:rsidRDefault="00B56372" w:rsidP="00B56372">
      <w:pPr>
        <w:spacing w:after="0"/>
        <w:jc w:val="center"/>
        <w:rPr>
          <w:rFonts w:ascii="Arial" w:hAnsi="Arial" w:cs="Arial"/>
          <w:bCs/>
          <w:sz w:val="24"/>
          <w:szCs w:val="24"/>
          <w:lang w:eastAsia="es-ES"/>
        </w:rPr>
      </w:pPr>
      <w:r>
        <w:rPr>
          <w:rFonts w:ascii="Arial" w:hAnsi="Arial" w:cs="Arial"/>
          <w:bCs/>
          <w:sz w:val="24"/>
          <w:szCs w:val="24"/>
          <w:lang w:eastAsia="es-ES"/>
        </w:rPr>
        <w:t>Noviembre 4</w:t>
      </w:r>
      <w:r w:rsidRPr="00B56372">
        <w:rPr>
          <w:rFonts w:ascii="Arial" w:hAnsi="Arial" w:cs="Arial"/>
          <w:bCs/>
          <w:sz w:val="24"/>
          <w:szCs w:val="24"/>
          <w:lang w:eastAsia="es-ES"/>
        </w:rPr>
        <w:t xml:space="preserve"> de 2020</w:t>
      </w:r>
    </w:p>
    <w:p w:rsidR="00B56372" w:rsidRPr="00B56372" w:rsidRDefault="00B56372" w:rsidP="00B56372">
      <w:pPr>
        <w:spacing w:after="0"/>
        <w:jc w:val="center"/>
        <w:rPr>
          <w:rFonts w:ascii="Arial" w:hAnsi="Arial" w:cs="Arial"/>
          <w:b/>
          <w:sz w:val="24"/>
          <w:szCs w:val="24"/>
          <w:lang w:eastAsia="es-ES"/>
        </w:rPr>
      </w:pPr>
    </w:p>
    <w:p w:rsidR="00B56372" w:rsidRPr="00B56372" w:rsidRDefault="00B56372" w:rsidP="00B56372">
      <w:pPr>
        <w:spacing w:after="0"/>
        <w:jc w:val="center"/>
        <w:rPr>
          <w:rFonts w:ascii="Arial" w:hAnsi="Arial" w:cs="Arial"/>
          <w:b/>
          <w:sz w:val="24"/>
          <w:szCs w:val="24"/>
          <w:u w:val="single"/>
          <w:lang w:val="es-ES_tradnl" w:eastAsia="es-ES"/>
        </w:rPr>
      </w:pPr>
      <w:r w:rsidRPr="00B56372">
        <w:rPr>
          <w:rFonts w:ascii="Arial" w:hAnsi="Arial" w:cs="Arial"/>
          <w:b/>
          <w:sz w:val="24"/>
          <w:szCs w:val="24"/>
          <w:u w:val="single"/>
          <w:lang w:val="es-ES_tradnl" w:eastAsia="es-ES"/>
        </w:rPr>
        <w:t>ACLARACIÓN DE VOTO</w:t>
      </w:r>
    </w:p>
    <w:p w:rsidR="00B56372" w:rsidRPr="00B56372" w:rsidRDefault="00B56372" w:rsidP="00B56372">
      <w:pPr>
        <w:suppressAutoHyphens/>
        <w:spacing w:after="0"/>
        <w:jc w:val="both"/>
        <w:rPr>
          <w:rFonts w:ascii="Arial" w:hAnsi="Arial" w:cs="Arial"/>
          <w:sz w:val="24"/>
          <w:szCs w:val="24"/>
          <w:lang w:val="es-ES_tradnl" w:eastAsia="es-ES"/>
        </w:rPr>
      </w:pPr>
    </w:p>
    <w:p w:rsidR="00B56372" w:rsidRPr="00B56372" w:rsidRDefault="00B56372" w:rsidP="00B56372">
      <w:pPr>
        <w:suppressAutoHyphens/>
        <w:spacing w:after="0"/>
        <w:jc w:val="both"/>
        <w:rPr>
          <w:rFonts w:ascii="Arial" w:hAnsi="Arial" w:cs="Arial"/>
          <w:sz w:val="24"/>
          <w:szCs w:val="24"/>
          <w:lang w:eastAsia="es-ES"/>
        </w:rPr>
      </w:pPr>
    </w:p>
    <w:p w:rsidR="00B56372" w:rsidRPr="00B56372" w:rsidRDefault="00B56372" w:rsidP="00B56372">
      <w:pPr>
        <w:spacing w:after="0"/>
        <w:jc w:val="both"/>
        <w:rPr>
          <w:rFonts w:ascii="Arial" w:eastAsia="Times New Roman" w:hAnsi="Arial" w:cs="Arial"/>
          <w:sz w:val="24"/>
          <w:szCs w:val="24"/>
          <w:lang w:val="es-ES" w:eastAsia="es-ES"/>
        </w:rPr>
      </w:pPr>
      <w:r w:rsidRPr="00B56372">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B56372">
        <w:rPr>
          <w:rFonts w:ascii="Arial" w:eastAsia="Times New Roman" w:hAnsi="Arial" w:cs="Arial"/>
          <w:b/>
          <w:sz w:val="24"/>
          <w:szCs w:val="24"/>
          <w:lang w:val="es-ES" w:eastAsia="es-ES"/>
        </w:rPr>
        <w:t>EXORTAR</w:t>
      </w:r>
      <w:proofErr w:type="spellEnd"/>
      <w:r w:rsidRPr="00B56372">
        <w:rPr>
          <w:rFonts w:ascii="Arial" w:eastAsia="Times New Roman" w:hAnsi="Arial" w:cs="Arial"/>
          <w:sz w:val="24"/>
          <w:szCs w:val="24"/>
          <w:lang w:val="es-ES" w:eastAsia="es-ES"/>
        </w:rPr>
        <w:t xml:space="preserve"> (sic) a la </w:t>
      </w:r>
      <w:r w:rsidRPr="00B56372">
        <w:rPr>
          <w:rFonts w:ascii="Arial" w:eastAsia="Times New Roman" w:hAnsi="Arial" w:cs="Arial"/>
          <w:b/>
          <w:sz w:val="24"/>
          <w:szCs w:val="24"/>
          <w:lang w:val="es-ES" w:eastAsia="es-ES"/>
        </w:rPr>
        <w:t xml:space="preserve">SALA LABORAL DEL TRIBUNAL SUPERIOR DEL DISTRITO JUDICIAL DE PEREIRA </w:t>
      </w:r>
      <w:r w:rsidRPr="00B56372">
        <w:rPr>
          <w:rFonts w:ascii="Arial" w:eastAsia="Times New Roman" w:hAnsi="Arial" w:cs="Arial"/>
          <w:sz w:val="24"/>
          <w:szCs w:val="24"/>
          <w:lang w:val="es-ES" w:eastAsia="es-ES"/>
        </w:rPr>
        <w:t>para que en lo sucesivo acate el precedente judicial emanado de esta Corporación”.</w:t>
      </w:r>
    </w:p>
    <w:p w:rsidR="00B56372" w:rsidRPr="00B56372" w:rsidRDefault="00B56372" w:rsidP="00B56372">
      <w:pPr>
        <w:spacing w:after="0"/>
        <w:jc w:val="both"/>
        <w:rPr>
          <w:rFonts w:ascii="Arial" w:eastAsia="Times New Roman" w:hAnsi="Arial" w:cs="Arial"/>
          <w:sz w:val="24"/>
          <w:szCs w:val="24"/>
          <w:lang w:val="es-ES" w:eastAsia="es-ES"/>
        </w:rPr>
      </w:pPr>
    </w:p>
    <w:p w:rsidR="00B56372" w:rsidRPr="00B56372" w:rsidRDefault="00B56372" w:rsidP="00B56372">
      <w:pPr>
        <w:spacing w:after="0"/>
        <w:jc w:val="both"/>
        <w:rPr>
          <w:rFonts w:ascii="Arial" w:eastAsia="Times New Roman" w:hAnsi="Arial" w:cs="Arial"/>
          <w:sz w:val="24"/>
          <w:szCs w:val="24"/>
          <w:lang w:val="es-ES" w:eastAsia="es-ES"/>
        </w:rPr>
      </w:pPr>
      <w:r w:rsidRPr="00B56372">
        <w:rPr>
          <w:rFonts w:ascii="Arial" w:eastAsia="Times New Roman" w:hAnsi="Arial" w:cs="Arial"/>
          <w:sz w:val="24"/>
          <w:szCs w:val="24"/>
          <w:lang w:val="es-ES" w:eastAsia="es-ES"/>
        </w:rPr>
        <w:t xml:space="preserve">Bajo tal apremio, no obstante lo dispuesto en los artículos 228 y 230 de la Constitución Nacional, </w:t>
      </w:r>
      <w:r w:rsidRPr="00B56372">
        <w:rPr>
          <w:rFonts w:ascii="Arial" w:eastAsia="Times New Roman" w:hAnsi="Arial" w:cs="Arial"/>
          <w:b/>
          <w:sz w:val="24"/>
          <w:szCs w:val="24"/>
          <w:lang w:val="es-ES" w:eastAsia="es-ES"/>
        </w:rPr>
        <w:t>no queda otra posibilidad al suscrito que</w:t>
      </w:r>
      <w:r w:rsidRPr="00B56372">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B56372">
        <w:rPr>
          <w:rFonts w:ascii="Arial" w:eastAsia="Times New Roman" w:hAnsi="Arial" w:cs="Arial"/>
          <w:b/>
          <w:sz w:val="24"/>
          <w:szCs w:val="24"/>
          <w:lang w:val="es-ES" w:eastAsia="es-ES"/>
        </w:rPr>
        <w:t>acatar lo resuelto por el superior</w:t>
      </w:r>
      <w:r w:rsidRPr="00B56372">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B56372" w:rsidRPr="00B56372" w:rsidRDefault="00B56372" w:rsidP="00B56372">
      <w:pPr>
        <w:spacing w:after="0"/>
        <w:jc w:val="both"/>
        <w:rPr>
          <w:rFonts w:ascii="Arial" w:eastAsia="Times New Roman" w:hAnsi="Arial" w:cs="Arial"/>
          <w:sz w:val="24"/>
          <w:szCs w:val="24"/>
          <w:lang w:val="es-ES" w:eastAsia="es-ES"/>
        </w:rPr>
      </w:pPr>
    </w:p>
    <w:p w:rsidR="00B56372" w:rsidRPr="00B56372" w:rsidRDefault="00B56372" w:rsidP="00B56372">
      <w:pPr>
        <w:spacing w:after="0"/>
        <w:jc w:val="center"/>
        <w:rPr>
          <w:rFonts w:ascii="Arial" w:eastAsia="Times New Roman" w:hAnsi="Arial" w:cs="Arial"/>
          <w:b/>
          <w:sz w:val="24"/>
          <w:szCs w:val="24"/>
          <w:lang w:val="es-ES" w:eastAsia="es-ES"/>
        </w:rPr>
      </w:pPr>
      <w:r w:rsidRPr="00B56372">
        <w:rPr>
          <w:rFonts w:ascii="Arial" w:eastAsia="Times New Roman" w:hAnsi="Arial" w:cs="Arial"/>
          <w:b/>
          <w:sz w:val="24"/>
          <w:szCs w:val="24"/>
          <w:lang w:val="es-ES" w:eastAsia="es-ES"/>
        </w:rPr>
        <w:t>ANÁLISIS JURÍDICO DE LOS HECHOS DEBATIDOS EN LOS CASOS DE TRASLADOS ENTRE REGÍMENES</w:t>
      </w:r>
    </w:p>
    <w:p w:rsidR="00B56372" w:rsidRPr="00B56372" w:rsidRDefault="00B56372" w:rsidP="00B56372">
      <w:pPr>
        <w:spacing w:after="0"/>
        <w:jc w:val="both"/>
        <w:rPr>
          <w:rFonts w:ascii="Arial" w:eastAsia="Times New Roman" w:hAnsi="Arial" w:cs="Arial"/>
          <w:sz w:val="24"/>
          <w:szCs w:val="24"/>
          <w:lang w:val="es-ES"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B56372">
        <w:rPr>
          <w:rFonts w:ascii="Arial" w:eastAsia="Times New Roman" w:hAnsi="Arial" w:cs="Arial"/>
          <w:sz w:val="24"/>
          <w:szCs w:val="24"/>
          <w:lang w:val="es-ES_tradnl" w:eastAsia="es-ES"/>
        </w:rPr>
        <w:t>RAIS</w:t>
      </w:r>
      <w:proofErr w:type="spellEnd"/>
      <w:r w:rsidRPr="00B56372">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B56372">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Como quiera que esta posición se </w:t>
      </w:r>
      <w:proofErr w:type="gramStart"/>
      <w:r w:rsidRPr="00B56372">
        <w:rPr>
          <w:rFonts w:ascii="Arial" w:eastAsia="Times New Roman" w:hAnsi="Arial" w:cs="Arial"/>
          <w:sz w:val="24"/>
          <w:szCs w:val="24"/>
          <w:lang w:val="es-ES_tradnl" w:eastAsia="es-ES"/>
        </w:rPr>
        <w:t>separa</w:t>
      </w:r>
      <w:proofErr w:type="gramEnd"/>
      <w:r w:rsidRPr="00B56372">
        <w:rPr>
          <w:rFonts w:ascii="Arial" w:eastAsia="Times New Roman" w:hAnsi="Arial" w:cs="Arial"/>
          <w:sz w:val="24"/>
          <w:szCs w:val="24"/>
          <w:lang w:val="es-ES_tradnl" w:eastAsia="es-ES"/>
        </w:rPr>
        <w:t xml:space="preserve"> expresamente de la línea actual de la Corte Suprema de Justicia, considero necesario </w:t>
      </w:r>
      <w:r w:rsidRPr="00B56372">
        <w:rPr>
          <w:rFonts w:ascii="Arial" w:eastAsia="Times New Roman" w:hAnsi="Arial" w:cs="Arial"/>
          <w:iCs/>
          <w:sz w:val="24"/>
          <w:szCs w:val="24"/>
          <w:lang w:val="es-ES_tradnl" w:eastAsia="es-ES"/>
        </w:rPr>
        <w:t>discurrir sobre los 8 temas jurídicos que a continuación se desarrollan:</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56372">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pacing w:after="0"/>
        <w:ind w:right="51"/>
        <w:jc w:val="both"/>
        <w:rPr>
          <w:rFonts w:ascii="Arial" w:eastAsia="Times New Roman" w:hAnsi="Arial" w:cs="Arial"/>
          <w:sz w:val="24"/>
          <w:szCs w:val="24"/>
          <w:lang w:val="es-ES_tradnl" w:eastAsia="es-ES"/>
        </w:rPr>
      </w:pPr>
      <w:r w:rsidRPr="00B56372">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line="240" w:lineRule="auto"/>
        <w:ind w:left="426" w:right="420"/>
        <w:jc w:val="both"/>
        <w:rPr>
          <w:rFonts w:ascii="Arial" w:eastAsia="Times New Roman" w:hAnsi="Arial" w:cs="Arial"/>
          <w:szCs w:val="24"/>
          <w:lang w:val="es-ES" w:eastAsia="es-ES"/>
        </w:rPr>
      </w:pPr>
      <w:r w:rsidRPr="00B56372">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B56372">
        <w:rPr>
          <w:rFonts w:ascii="Arial" w:eastAsia="Times New Roman" w:hAnsi="Arial" w:cs="Arial"/>
          <w:b/>
          <w:bCs/>
          <w:szCs w:val="24"/>
          <w:lang w:val="es-ES" w:eastAsia="es-ES"/>
        </w:rPr>
        <w:t>(i)</w:t>
      </w:r>
      <w:r w:rsidRPr="00B56372">
        <w:rPr>
          <w:rFonts w:ascii="Arial" w:eastAsia="Times New Roman" w:hAnsi="Arial" w:cs="Arial"/>
          <w:szCs w:val="24"/>
          <w:lang w:val="es-ES" w:eastAsia="es-ES"/>
        </w:rPr>
        <w:t> de forma explícita las razones por las cuales se separa de aquellos, y </w:t>
      </w:r>
      <w:r w:rsidRPr="00B56372">
        <w:rPr>
          <w:rFonts w:ascii="Arial" w:eastAsia="Times New Roman" w:hAnsi="Arial" w:cs="Arial"/>
          <w:b/>
          <w:bCs/>
          <w:szCs w:val="24"/>
          <w:lang w:val="es-ES" w:eastAsia="es-ES"/>
        </w:rPr>
        <w:t>(ii)</w:t>
      </w:r>
      <w:r w:rsidRPr="00B56372">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B56372">
        <w:rPr>
          <w:rFonts w:ascii="Arial" w:eastAsia="Times New Roman" w:hAnsi="Arial" w:cs="Arial"/>
          <w:szCs w:val="24"/>
          <w:lang w:val="es-ES" w:eastAsia="es-ES"/>
        </w:rPr>
        <w:t>”</w:t>
      </w:r>
      <w:bookmarkEnd w:id="3"/>
    </w:p>
    <w:p w:rsidR="00B56372" w:rsidRPr="00B56372" w:rsidRDefault="00B56372" w:rsidP="00B56372">
      <w:pPr>
        <w:suppressAutoHyphens/>
        <w:spacing w:after="0" w:line="240" w:lineRule="auto"/>
        <w:ind w:left="426" w:right="420"/>
        <w:jc w:val="both"/>
        <w:rPr>
          <w:rFonts w:ascii="Arial" w:eastAsia="Times New Roman" w:hAnsi="Arial" w:cs="Arial"/>
          <w:szCs w:val="24"/>
          <w:lang w:val="es-ES" w:eastAsia="es-ES"/>
        </w:rPr>
      </w:pPr>
    </w:p>
    <w:p w:rsidR="00B56372" w:rsidRPr="00B56372" w:rsidRDefault="00B56372" w:rsidP="00B56372">
      <w:pPr>
        <w:suppressAutoHyphens/>
        <w:spacing w:after="0" w:line="240" w:lineRule="auto"/>
        <w:ind w:left="426" w:right="420"/>
        <w:jc w:val="both"/>
        <w:rPr>
          <w:rFonts w:ascii="Arial" w:eastAsia="Times New Roman" w:hAnsi="Arial" w:cs="Arial"/>
          <w:szCs w:val="24"/>
          <w:lang w:val="es-ES" w:eastAsia="es-ES"/>
        </w:rPr>
      </w:pPr>
      <w:r w:rsidRPr="00B56372">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B56372">
        <w:rPr>
          <w:rFonts w:ascii="Arial" w:eastAsia="Times New Roman" w:hAnsi="Arial" w:cs="Arial"/>
          <w:b/>
          <w:szCs w:val="24"/>
          <w:lang w:eastAsia="es-ES"/>
        </w:rPr>
        <w:t>sin exponer las razones jurídicas que justifique el cambio de  jurisprudencia</w:t>
      </w:r>
      <w:r w:rsidRPr="00B56372">
        <w:rPr>
          <w:rFonts w:ascii="Arial" w:eastAsia="Times New Roman" w:hAnsi="Arial" w:cs="Arial"/>
          <w:szCs w:val="24"/>
          <w:lang w:eastAsia="es-ES"/>
        </w:rPr>
        <w:t>.” (Negrillas fuera del original)</w:t>
      </w:r>
      <w:r w:rsidRPr="00B56372">
        <w:rPr>
          <w:rFonts w:ascii="Arial" w:eastAsia="Times New Roman" w:hAnsi="Arial" w:cs="Arial"/>
          <w:szCs w:val="24"/>
          <w:lang w:val="es-ES" w:eastAsia="es-ES"/>
        </w:rPr>
        <w:t xml:space="preserve"> </w:t>
      </w:r>
    </w:p>
    <w:p w:rsidR="00B56372" w:rsidRPr="00B56372" w:rsidRDefault="00B56372" w:rsidP="00B56372">
      <w:pPr>
        <w:suppressAutoHyphens/>
        <w:spacing w:after="0"/>
        <w:jc w:val="both"/>
        <w:rPr>
          <w:rFonts w:ascii="Arial" w:eastAsia="Times New Roman" w:hAnsi="Arial" w:cs="Arial"/>
          <w:sz w:val="24"/>
          <w:szCs w:val="24"/>
          <w:lang w:val="es-ES" w:eastAsia="es-ES"/>
        </w:rPr>
      </w:pPr>
      <w:r w:rsidRPr="00B56372">
        <w:rPr>
          <w:rFonts w:ascii="Arial" w:eastAsia="Times New Roman" w:hAnsi="Arial" w:cs="Arial"/>
          <w:sz w:val="24"/>
          <w:szCs w:val="24"/>
          <w:lang w:val="es-ES" w:eastAsia="es-ES"/>
        </w:rPr>
        <w:t> </w:t>
      </w:r>
    </w:p>
    <w:p w:rsidR="00B56372" w:rsidRPr="00B56372" w:rsidRDefault="00B56372" w:rsidP="00B56372">
      <w:pPr>
        <w:suppressAutoHyphens/>
        <w:spacing w:after="0"/>
        <w:jc w:val="both"/>
        <w:rPr>
          <w:rFonts w:ascii="Arial" w:eastAsia="Times New Roman" w:hAnsi="Arial" w:cs="Arial"/>
          <w:sz w:val="24"/>
          <w:szCs w:val="24"/>
          <w:lang w:val="es-ES" w:eastAsia="es-ES"/>
        </w:rPr>
      </w:pPr>
      <w:r w:rsidRPr="00B56372">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B56372" w:rsidRPr="00B56372" w:rsidRDefault="00B56372" w:rsidP="00B56372">
      <w:pPr>
        <w:suppressAutoHyphens/>
        <w:spacing w:after="0"/>
        <w:jc w:val="both"/>
        <w:rPr>
          <w:rFonts w:ascii="Arial" w:eastAsia="Times New Roman" w:hAnsi="Arial" w:cs="Arial"/>
          <w:b/>
          <w:sz w:val="24"/>
          <w:szCs w:val="24"/>
          <w:lang w:val="es-ES_tradnl" w:eastAsia="es-ES"/>
        </w:rPr>
      </w:pPr>
    </w:p>
    <w:p w:rsidR="00B56372" w:rsidRPr="00B56372" w:rsidRDefault="00B56372" w:rsidP="00B56372">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B56372">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r w:rsidRPr="00B56372">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B56372">
        <w:rPr>
          <w:rFonts w:ascii="Arial" w:eastAsia="Times New Roman" w:hAnsi="Arial" w:cs="Arial"/>
          <w:iCs/>
          <w:sz w:val="24"/>
          <w:szCs w:val="24"/>
          <w:lang w:val="es-ES_tradnl" w:eastAsia="es-ES"/>
        </w:rPr>
        <w:t xml:space="preserve"> Sala de Casación Laboral contenida en las sentencias </w:t>
      </w:r>
      <w:proofErr w:type="spellStart"/>
      <w:r w:rsidRPr="00B56372">
        <w:rPr>
          <w:rFonts w:ascii="Arial" w:eastAsia="Times New Roman" w:hAnsi="Arial" w:cs="Arial"/>
          <w:iCs/>
          <w:sz w:val="24"/>
          <w:szCs w:val="24"/>
          <w:lang w:val="es-ES_tradnl" w:eastAsia="es-ES"/>
        </w:rPr>
        <w:t>SL1421</w:t>
      </w:r>
      <w:proofErr w:type="spellEnd"/>
      <w:r w:rsidRPr="00B56372">
        <w:rPr>
          <w:rFonts w:ascii="Arial" w:eastAsia="Times New Roman" w:hAnsi="Arial" w:cs="Arial"/>
          <w:iCs/>
          <w:sz w:val="24"/>
          <w:szCs w:val="24"/>
          <w:lang w:val="es-ES_tradnl" w:eastAsia="es-ES"/>
        </w:rPr>
        <w:t xml:space="preserve">-2019, </w:t>
      </w:r>
      <w:proofErr w:type="spellStart"/>
      <w:r w:rsidRPr="00B56372">
        <w:rPr>
          <w:rFonts w:ascii="Arial" w:eastAsia="Times New Roman" w:hAnsi="Arial" w:cs="Arial"/>
          <w:iCs/>
          <w:sz w:val="24"/>
          <w:szCs w:val="24"/>
          <w:lang w:val="es-ES_tradnl" w:eastAsia="es-ES"/>
        </w:rPr>
        <w:t>SL1452</w:t>
      </w:r>
      <w:proofErr w:type="spellEnd"/>
      <w:r w:rsidRPr="00B56372">
        <w:rPr>
          <w:rFonts w:ascii="Arial" w:eastAsia="Times New Roman" w:hAnsi="Arial" w:cs="Arial"/>
          <w:iCs/>
          <w:sz w:val="24"/>
          <w:szCs w:val="24"/>
          <w:lang w:val="es-ES_tradnl" w:eastAsia="es-ES"/>
        </w:rPr>
        <w:t xml:space="preserve">-2019, </w:t>
      </w:r>
      <w:proofErr w:type="spellStart"/>
      <w:r w:rsidRPr="00B56372">
        <w:rPr>
          <w:rFonts w:ascii="Arial" w:eastAsia="Times New Roman" w:hAnsi="Arial" w:cs="Arial"/>
          <w:iCs/>
          <w:sz w:val="24"/>
          <w:szCs w:val="24"/>
          <w:lang w:val="es-ES_tradnl" w:eastAsia="es-ES"/>
        </w:rPr>
        <w:t>SL1688</w:t>
      </w:r>
      <w:proofErr w:type="spellEnd"/>
      <w:r w:rsidRPr="00B56372">
        <w:rPr>
          <w:rFonts w:ascii="Arial" w:eastAsia="Times New Roman" w:hAnsi="Arial" w:cs="Arial"/>
          <w:iCs/>
          <w:sz w:val="24"/>
          <w:szCs w:val="24"/>
          <w:lang w:val="es-ES_tradnl" w:eastAsia="es-ES"/>
        </w:rPr>
        <w:t xml:space="preserve">-2019 y </w:t>
      </w:r>
      <w:proofErr w:type="spellStart"/>
      <w:r w:rsidRPr="00B56372">
        <w:rPr>
          <w:rFonts w:ascii="Arial" w:eastAsia="Times New Roman" w:hAnsi="Arial" w:cs="Arial"/>
          <w:iCs/>
          <w:sz w:val="24"/>
          <w:szCs w:val="24"/>
          <w:lang w:val="es-ES_tradnl" w:eastAsia="es-ES"/>
        </w:rPr>
        <w:t>SL1689</w:t>
      </w:r>
      <w:proofErr w:type="spellEnd"/>
      <w:r w:rsidRPr="00B56372">
        <w:rPr>
          <w:rFonts w:ascii="Arial" w:eastAsia="Times New Roman" w:hAnsi="Arial" w:cs="Arial"/>
          <w:iCs/>
          <w:sz w:val="24"/>
          <w:szCs w:val="24"/>
          <w:lang w:val="es-ES_tradnl" w:eastAsia="es-ES"/>
        </w:rPr>
        <w:t>-2019 que se concreta en los siguientes razonamientos:</w:t>
      </w: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p>
    <w:p w:rsidR="00B56372" w:rsidRPr="00B56372" w:rsidRDefault="00B56372" w:rsidP="00B56372">
      <w:pPr>
        <w:numPr>
          <w:ilvl w:val="0"/>
          <w:numId w:val="1"/>
        </w:numPr>
        <w:suppressAutoHyphens/>
        <w:spacing w:after="0" w:line="240" w:lineRule="auto"/>
        <w:jc w:val="both"/>
        <w:rPr>
          <w:rFonts w:ascii="Arial" w:eastAsia="Times New Roman" w:hAnsi="Arial" w:cs="Arial"/>
          <w:iCs/>
          <w:sz w:val="24"/>
          <w:szCs w:val="24"/>
          <w:lang w:val="es-ES_tradnl" w:eastAsia="es-ES"/>
        </w:rPr>
      </w:pPr>
      <w:r w:rsidRPr="00B56372">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B56372" w:rsidRPr="00B56372" w:rsidRDefault="00B56372" w:rsidP="00B56372">
      <w:pPr>
        <w:suppressAutoHyphens/>
        <w:spacing w:after="0"/>
        <w:ind w:left="720"/>
        <w:jc w:val="both"/>
        <w:rPr>
          <w:rFonts w:ascii="Arial" w:eastAsia="Times New Roman" w:hAnsi="Arial" w:cs="Arial"/>
          <w:iCs/>
          <w:sz w:val="24"/>
          <w:szCs w:val="24"/>
          <w:lang w:val="es-ES_tradnl" w:eastAsia="es-ES"/>
        </w:rPr>
      </w:pPr>
    </w:p>
    <w:p w:rsidR="00B56372" w:rsidRPr="00B56372" w:rsidRDefault="00B56372" w:rsidP="00B5637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56372">
        <w:rPr>
          <w:rFonts w:ascii="Arial" w:eastAsia="Times New Roman" w:hAnsi="Arial" w:cs="Arial"/>
          <w:sz w:val="24"/>
          <w:szCs w:val="24"/>
        </w:rPr>
        <w:t>El deber de información a cargo de las administradoras de fondos de pensiones es un deber que le es exigible desde la creación de estas entidades</w:t>
      </w:r>
      <w:r w:rsidRPr="00B56372">
        <w:rPr>
          <w:rFonts w:ascii="Arial" w:eastAsia="Times New Roman" w:hAnsi="Arial" w:cs="Arial"/>
          <w:iCs/>
          <w:sz w:val="24"/>
          <w:szCs w:val="24"/>
          <w:lang w:val="es-ES_tradnl" w:eastAsia="es-ES"/>
        </w:rPr>
        <w:t xml:space="preserve">, básicamente porque </w:t>
      </w:r>
      <w:r w:rsidRPr="00B56372">
        <w:rPr>
          <w:rFonts w:ascii="Arial" w:eastAsia="Times New Roman" w:hAnsi="Arial" w:cs="Arial"/>
          <w:i/>
          <w:iCs/>
          <w:sz w:val="24"/>
          <w:szCs w:val="24"/>
          <w:lang w:val="es-ES_tradnl" w:eastAsia="es-ES"/>
        </w:rPr>
        <w:t>“</w:t>
      </w:r>
      <w:r w:rsidRPr="00B56372">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B56372">
        <w:rPr>
          <w:rFonts w:ascii="Arial" w:eastAsia="Times New Roman" w:hAnsi="Arial" w:cs="Arial"/>
          <w:i/>
          <w:sz w:val="24"/>
          <w:szCs w:val="24"/>
        </w:rPr>
        <w:t xml:space="preserve">”. </w:t>
      </w:r>
      <w:r w:rsidRPr="00B56372">
        <w:rPr>
          <w:rFonts w:ascii="Arial" w:eastAsia="Times New Roman" w:hAnsi="Arial" w:cs="Arial"/>
          <w:sz w:val="24"/>
          <w:szCs w:val="24"/>
        </w:rPr>
        <w:t>Deber cuyo nivel de exigencia se elevó con la expedición</w:t>
      </w:r>
      <w:r w:rsidRPr="00B56372">
        <w:rPr>
          <w:rFonts w:ascii="Arial" w:eastAsia="Times New Roman" w:hAnsi="Arial" w:cs="Arial"/>
          <w:sz w:val="24"/>
          <w:szCs w:val="24"/>
          <w:lang w:val="es-ES_tradnl"/>
        </w:rPr>
        <w:t xml:space="preserve"> de la Ley 1328 de 2009 y el Decreto 2241 de 2010, en la medida que </w:t>
      </w:r>
      <w:r w:rsidRPr="00B56372">
        <w:rPr>
          <w:rFonts w:ascii="Arial" w:eastAsia="Times New Roman" w:hAnsi="Arial" w:cs="Arial"/>
          <w:i/>
          <w:sz w:val="24"/>
          <w:szCs w:val="24"/>
        </w:rPr>
        <w:t>“</w:t>
      </w:r>
      <w:r w:rsidRPr="00B56372">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B56372">
        <w:rPr>
          <w:rFonts w:ascii="Arial" w:eastAsia="Times New Roman" w:hAnsi="Arial" w:cs="Arial"/>
          <w:i/>
          <w:sz w:val="24"/>
          <w:szCs w:val="24"/>
        </w:rPr>
        <w:t xml:space="preserve">”, </w:t>
      </w:r>
      <w:r w:rsidRPr="00B56372">
        <w:rPr>
          <w:rFonts w:ascii="Arial" w:eastAsia="Times New Roman" w:hAnsi="Arial" w:cs="Arial"/>
          <w:sz w:val="24"/>
          <w:szCs w:val="24"/>
        </w:rPr>
        <w:t>llegando incluso</w:t>
      </w:r>
      <w:r w:rsidRPr="00B56372">
        <w:rPr>
          <w:rFonts w:ascii="Arial" w:eastAsia="Times New Roman" w:hAnsi="Arial" w:cs="Arial"/>
          <w:iCs/>
          <w:sz w:val="24"/>
          <w:szCs w:val="24"/>
          <w:lang w:val="es-ES_tradnl" w:eastAsia="es-ES"/>
        </w:rPr>
        <w:t xml:space="preserve"> a la exigencia de la doble asesoría prevista en </w:t>
      </w:r>
      <w:r w:rsidRPr="00B56372">
        <w:rPr>
          <w:rFonts w:ascii="Arial" w:eastAsia="Times New Roman" w:hAnsi="Arial" w:cs="Arial"/>
          <w:sz w:val="24"/>
          <w:szCs w:val="24"/>
          <w:lang w:val="es-ES_tradnl"/>
        </w:rPr>
        <w:t>la Ley 1748 de 2014, el Decreto 2071 de 2015 y la Circular Externa n.° 016 de 2016.</w:t>
      </w:r>
      <w:r w:rsidRPr="00B56372">
        <w:rPr>
          <w:rFonts w:ascii="Arial" w:eastAsia="Times New Roman" w:hAnsi="Arial" w:cs="Arial"/>
          <w:i/>
          <w:iCs/>
          <w:sz w:val="24"/>
          <w:szCs w:val="24"/>
          <w:lang w:val="es-ES_tradnl" w:eastAsia="es-ES"/>
        </w:rPr>
        <w:t xml:space="preserve"> </w:t>
      </w:r>
    </w:p>
    <w:p w:rsidR="00B56372" w:rsidRPr="00B56372" w:rsidRDefault="00B56372" w:rsidP="00B56372">
      <w:pPr>
        <w:suppressAutoHyphens/>
        <w:spacing w:after="0"/>
        <w:jc w:val="both"/>
        <w:rPr>
          <w:rFonts w:ascii="Arial" w:eastAsia="Times New Roman" w:hAnsi="Arial" w:cs="Arial"/>
          <w:i/>
          <w:iCs/>
          <w:sz w:val="24"/>
          <w:szCs w:val="24"/>
          <w:lang w:val="es-ES_tradnl" w:eastAsia="es-ES"/>
        </w:rPr>
      </w:pPr>
    </w:p>
    <w:p w:rsidR="00B56372" w:rsidRPr="00B56372" w:rsidRDefault="00B56372" w:rsidP="00B5637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56372">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B56372" w:rsidRPr="00B56372" w:rsidRDefault="00B56372" w:rsidP="00B56372">
      <w:pPr>
        <w:suppressAutoHyphens/>
        <w:spacing w:after="0"/>
        <w:jc w:val="both"/>
        <w:rPr>
          <w:rFonts w:ascii="Arial" w:eastAsia="Times New Roman" w:hAnsi="Arial" w:cs="Arial"/>
          <w:i/>
          <w:iCs/>
          <w:sz w:val="24"/>
          <w:szCs w:val="24"/>
          <w:lang w:val="es-ES_tradnl" w:eastAsia="es-ES"/>
        </w:rPr>
      </w:pPr>
    </w:p>
    <w:p w:rsidR="00B56372" w:rsidRPr="00B56372" w:rsidRDefault="00B56372" w:rsidP="00B5637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56372">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B56372" w:rsidRPr="00B56372" w:rsidRDefault="00B56372" w:rsidP="00B56372">
      <w:pPr>
        <w:suppressAutoHyphens/>
        <w:spacing w:after="0"/>
        <w:jc w:val="both"/>
        <w:rPr>
          <w:rFonts w:ascii="Arial" w:eastAsia="Times New Roman" w:hAnsi="Arial" w:cs="Arial"/>
          <w:i/>
          <w:iCs/>
          <w:sz w:val="24"/>
          <w:szCs w:val="24"/>
          <w:lang w:val="es-ES_tradnl" w:eastAsia="es-ES"/>
        </w:rPr>
      </w:pPr>
    </w:p>
    <w:p w:rsidR="00B56372" w:rsidRPr="00B56372" w:rsidRDefault="00B56372" w:rsidP="00B56372">
      <w:pPr>
        <w:numPr>
          <w:ilvl w:val="0"/>
          <w:numId w:val="1"/>
        </w:numPr>
        <w:suppressAutoHyphens/>
        <w:spacing w:after="0" w:line="240" w:lineRule="auto"/>
        <w:jc w:val="both"/>
        <w:rPr>
          <w:rFonts w:ascii="Arial" w:hAnsi="Arial" w:cs="Arial"/>
          <w:sz w:val="24"/>
          <w:szCs w:val="24"/>
          <w:lang w:val="es-ES"/>
        </w:rPr>
      </w:pPr>
      <w:r w:rsidRPr="00B56372">
        <w:rPr>
          <w:rFonts w:ascii="Arial" w:eastAsia="Times New Roman" w:hAnsi="Arial" w:cs="Arial"/>
          <w:sz w:val="24"/>
          <w:szCs w:val="24"/>
        </w:rPr>
        <w:t xml:space="preserve">Acreditada la falta de consentimiento informado corresponde declarar la ineficacia del traslado y como consecuencia de ello </w:t>
      </w:r>
      <w:r w:rsidRPr="00B56372">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B56372">
        <w:rPr>
          <w:rFonts w:ascii="Arial" w:eastAsia="Times New Roman" w:hAnsi="Arial" w:cs="Arial"/>
          <w:sz w:val="24"/>
          <w:szCs w:val="24"/>
        </w:rPr>
        <w:t>los valores correspondientes a las cotizaciones, rendimientos financieros y gastos de administración, pertenecientes a la cuenta de quien demanda</w:t>
      </w:r>
      <w:r w:rsidRPr="00B56372">
        <w:rPr>
          <w:rFonts w:ascii="Arial" w:eastAsia="Times New Roman" w:hAnsi="Arial" w:cs="Arial"/>
          <w:color w:val="000000"/>
          <w:sz w:val="24"/>
          <w:szCs w:val="24"/>
        </w:rPr>
        <w:t xml:space="preserve"> </w:t>
      </w:r>
      <w:r w:rsidRPr="00B56372">
        <w:rPr>
          <w:rFonts w:ascii="Arial" w:eastAsia="Times New Roman" w:hAnsi="Arial" w:cs="Arial"/>
          <w:sz w:val="24"/>
          <w:szCs w:val="24"/>
          <w:lang w:val="es-ES"/>
        </w:rPr>
        <w:t>para que sea esta entidad la que proceda a reconocer la pensión con base en las disposiciones que guían el RPM.</w:t>
      </w:r>
    </w:p>
    <w:p w:rsidR="00B56372" w:rsidRPr="00B56372" w:rsidRDefault="00B56372" w:rsidP="00B56372">
      <w:pPr>
        <w:suppressAutoHyphens/>
        <w:spacing w:after="0"/>
        <w:jc w:val="both"/>
        <w:rPr>
          <w:rFonts w:ascii="Arial" w:eastAsia="Times New Roman" w:hAnsi="Arial" w:cs="Arial"/>
          <w:sz w:val="24"/>
          <w:szCs w:val="24"/>
          <w:lang w:val="es-ES" w:eastAsia="es-ES"/>
        </w:rPr>
      </w:pPr>
    </w:p>
    <w:p w:rsidR="00B56372" w:rsidRPr="00B56372" w:rsidRDefault="00B56372" w:rsidP="00B56372">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B56372">
        <w:rPr>
          <w:rFonts w:ascii="Arial" w:eastAsia="Times New Roman" w:hAnsi="Arial" w:cs="Arial"/>
          <w:b/>
          <w:sz w:val="24"/>
          <w:szCs w:val="24"/>
          <w:lang w:val="es-ES" w:eastAsia="es-ES"/>
        </w:rPr>
        <w:t>CONTENIDO DE LOS ARTÍCULOS 13 LITERAL b) y 271 DE LA LEY 100 DE 1993</w:t>
      </w:r>
    </w:p>
    <w:p w:rsidR="00B56372" w:rsidRPr="00B56372" w:rsidRDefault="00B56372" w:rsidP="00B56372">
      <w:pPr>
        <w:suppressAutoHyphens/>
        <w:spacing w:after="0"/>
        <w:jc w:val="both"/>
        <w:rPr>
          <w:rFonts w:ascii="Arial" w:eastAsia="Times New Roman" w:hAnsi="Arial" w:cs="Arial"/>
          <w:b/>
          <w:sz w:val="24"/>
          <w:szCs w:val="24"/>
          <w:lang w:val="es-ES" w:eastAsia="es-ES"/>
        </w:rPr>
      </w:pPr>
    </w:p>
    <w:p w:rsidR="00B56372" w:rsidRPr="00B56372" w:rsidRDefault="00B56372" w:rsidP="00B56372">
      <w:pPr>
        <w:suppressAutoHyphens/>
        <w:spacing w:after="0"/>
        <w:jc w:val="both"/>
        <w:rPr>
          <w:rFonts w:ascii="Arial" w:eastAsia="Times New Roman" w:hAnsi="Arial" w:cs="Arial"/>
          <w:sz w:val="24"/>
          <w:szCs w:val="24"/>
          <w:lang w:val="es-ES" w:eastAsia="es-ES"/>
        </w:rPr>
      </w:pPr>
      <w:r w:rsidRPr="00B56372">
        <w:rPr>
          <w:rFonts w:ascii="Arial" w:eastAsia="Times New Roman" w:hAnsi="Arial" w:cs="Arial"/>
          <w:sz w:val="24"/>
          <w:szCs w:val="24"/>
          <w:lang w:val="es-ES" w:eastAsia="es-ES"/>
        </w:rPr>
        <w:t>De conformidad con el literal b) del artículo 13 de la ley 100 de 199</w:t>
      </w:r>
      <w:r w:rsidRPr="00B56372">
        <w:rPr>
          <w:rFonts w:ascii="Arial" w:eastAsia="Times New Roman" w:hAnsi="Arial" w:cs="Arial"/>
          <w:b/>
          <w:sz w:val="24"/>
          <w:szCs w:val="24"/>
          <w:lang w:val="es-ES" w:eastAsia="es-ES"/>
        </w:rPr>
        <w:t xml:space="preserve">3, </w:t>
      </w:r>
      <w:r w:rsidRPr="00B56372">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B56372" w:rsidRPr="00B56372" w:rsidRDefault="00B56372" w:rsidP="00B56372">
      <w:pPr>
        <w:suppressAutoHyphens/>
        <w:spacing w:after="0"/>
        <w:jc w:val="both"/>
        <w:rPr>
          <w:rFonts w:ascii="Arial" w:eastAsia="Times New Roman" w:hAnsi="Arial" w:cs="Arial"/>
          <w:sz w:val="24"/>
          <w:szCs w:val="24"/>
          <w:lang w:val="es-ES" w:eastAsia="es-ES"/>
        </w:rPr>
      </w:pPr>
    </w:p>
    <w:p w:rsidR="00B56372" w:rsidRPr="00B56372" w:rsidRDefault="00B56372" w:rsidP="00B56372">
      <w:pPr>
        <w:numPr>
          <w:ilvl w:val="0"/>
          <w:numId w:val="3"/>
        </w:numPr>
        <w:suppressAutoHyphens/>
        <w:spacing w:after="0" w:line="240" w:lineRule="auto"/>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B56372" w:rsidRPr="00B56372" w:rsidRDefault="00B56372" w:rsidP="00B56372">
      <w:pPr>
        <w:suppressAutoHyphens/>
        <w:spacing w:after="0"/>
        <w:ind w:left="360"/>
        <w:jc w:val="both"/>
        <w:rPr>
          <w:rFonts w:ascii="Arial" w:eastAsia="Times New Roman" w:hAnsi="Arial" w:cs="Arial"/>
          <w:sz w:val="24"/>
          <w:szCs w:val="24"/>
          <w:lang w:val="es-ES_tradnl" w:eastAsia="es-ES"/>
        </w:rPr>
      </w:pPr>
    </w:p>
    <w:p w:rsidR="00B56372" w:rsidRPr="00B56372" w:rsidRDefault="00B56372" w:rsidP="00B56372">
      <w:pPr>
        <w:numPr>
          <w:ilvl w:val="0"/>
          <w:numId w:val="3"/>
        </w:numPr>
        <w:suppressAutoHyphens/>
        <w:spacing w:after="0" w:line="240" w:lineRule="auto"/>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B56372" w:rsidRPr="00B56372" w:rsidRDefault="00B56372" w:rsidP="00B56372">
      <w:pPr>
        <w:suppressAutoHyphens/>
        <w:spacing w:after="0"/>
        <w:ind w:left="360"/>
        <w:jc w:val="both"/>
        <w:rPr>
          <w:rFonts w:ascii="Arial" w:eastAsia="Times New Roman" w:hAnsi="Arial" w:cs="Arial"/>
          <w:b/>
          <w:bCs/>
          <w:sz w:val="24"/>
          <w:szCs w:val="24"/>
          <w:lang w:val="es-ES" w:eastAsia="es-ES"/>
        </w:rPr>
      </w:pPr>
    </w:p>
    <w:p w:rsidR="00B56372" w:rsidRPr="00B56372" w:rsidRDefault="00B56372" w:rsidP="00B56372">
      <w:pPr>
        <w:numPr>
          <w:ilvl w:val="0"/>
          <w:numId w:val="3"/>
        </w:numPr>
        <w:suppressAutoHyphens/>
        <w:spacing w:after="0" w:line="240" w:lineRule="auto"/>
        <w:jc w:val="both"/>
        <w:rPr>
          <w:rFonts w:ascii="Arial" w:eastAsia="Times New Roman" w:hAnsi="Arial" w:cs="Arial"/>
          <w:b/>
          <w:bCs/>
          <w:sz w:val="24"/>
          <w:szCs w:val="24"/>
          <w:lang w:val="es-ES" w:eastAsia="es-ES"/>
        </w:rPr>
      </w:pPr>
      <w:r w:rsidRPr="00B56372">
        <w:rPr>
          <w:rFonts w:ascii="Arial" w:eastAsia="Times New Roman" w:hAnsi="Arial" w:cs="Arial"/>
          <w:b/>
          <w:bCs/>
          <w:sz w:val="24"/>
          <w:szCs w:val="24"/>
          <w:lang w:val="es-ES" w:eastAsia="es-ES"/>
        </w:rPr>
        <w:t xml:space="preserve">La sanción es una multa por un valor entre uno y 50 </w:t>
      </w:r>
      <w:proofErr w:type="spellStart"/>
      <w:r w:rsidRPr="00B56372">
        <w:rPr>
          <w:rFonts w:ascii="Arial" w:eastAsia="Times New Roman" w:hAnsi="Arial" w:cs="Arial"/>
          <w:b/>
          <w:bCs/>
          <w:sz w:val="24"/>
          <w:szCs w:val="24"/>
          <w:lang w:val="es-ES" w:eastAsia="es-ES"/>
        </w:rPr>
        <w:t>SMLMV</w:t>
      </w:r>
      <w:proofErr w:type="spellEnd"/>
      <w:r w:rsidRPr="00B56372">
        <w:rPr>
          <w:rFonts w:ascii="Arial" w:eastAsia="Times New Roman" w:hAnsi="Arial" w:cs="Arial"/>
          <w:b/>
          <w:bCs/>
          <w:sz w:val="24"/>
          <w:szCs w:val="24"/>
          <w:lang w:val="es-ES" w:eastAsia="es-ES"/>
        </w:rPr>
        <w:t>.</w:t>
      </w:r>
    </w:p>
    <w:p w:rsidR="00B56372" w:rsidRPr="00B56372" w:rsidRDefault="00B56372" w:rsidP="00B56372">
      <w:pPr>
        <w:suppressAutoHyphens/>
        <w:spacing w:after="0"/>
        <w:ind w:left="360"/>
        <w:jc w:val="both"/>
        <w:rPr>
          <w:rFonts w:ascii="Arial" w:eastAsia="Times New Roman" w:hAnsi="Arial" w:cs="Arial"/>
          <w:b/>
          <w:bCs/>
          <w:sz w:val="24"/>
          <w:szCs w:val="24"/>
          <w:lang w:val="es-ES" w:eastAsia="es-ES"/>
        </w:rPr>
      </w:pPr>
    </w:p>
    <w:p w:rsidR="00B56372" w:rsidRPr="00B56372" w:rsidRDefault="00B56372" w:rsidP="00B56372">
      <w:pPr>
        <w:numPr>
          <w:ilvl w:val="0"/>
          <w:numId w:val="3"/>
        </w:numPr>
        <w:suppressAutoHyphens/>
        <w:spacing w:after="0" w:line="240" w:lineRule="auto"/>
        <w:jc w:val="both"/>
        <w:rPr>
          <w:rFonts w:ascii="Arial" w:eastAsia="Times New Roman" w:hAnsi="Arial" w:cs="Arial"/>
          <w:b/>
          <w:bCs/>
          <w:sz w:val="24"/>
          <w:szCs w:val="24"/>
          <w:lang w:val="es-ES" w:eastAsia="es-ES"/>
        </w:rPr>
      </w:pPr>
      <w:r w:rsidRPr="00B56372">
        <w:rPr>
          <w:rFonts w:ascii="Arial" w:eastAsia="Times New Roman" w:hAnsi="Arial" w:cs="Arial"/>
          <w:b/>
          <w:bCs/>
          <w:sz w:val="24"/>
          <w:szCs w:val="24"/>
          <w:lang w:val="es-ES" w:eastAsia="es-ES"/>
        </w:rPr>
        <w:t>El funcionario competente para imponerla es el Ministerio del Trabajo y Seguridad Social o el Ministerio de Salud.</w:t>
      </w:r>
    </w:p>
    <w:p w:rsidR="00B56372" w:rsidRPr="00B56372" w:rsidRDefault="00B56372" w:rsidP="00B56372">
      <w:pPr>
        <w:suppressAutoHyphens/>
        <w:spacing w:after="0"/>
        <w:ind w:left="360"/>
        <w:jc w:val="both"/>
        <w:rPr>
          <w:rFonts w:ascii="Arial" w:eastAsia="Times New Roman" w:hAnsi="Arial" w:cs="Arial"/>
          <w:b/>
          <w:bCs/>
          <w:sz w:val="24"/>
          <w:szCs w:val="24"/>
          <w:lang w:val="es-ES" w:eastAsia="es-ES"/>
        </w:rPr>
      </w:pPr>
    </w:p>
    <w:p w:rsidR="00B56372" w:rsidRPr="00B56372" w:rsidRDefault="00B56372" w:rsidP="00B56372">
      <w:pPr>
        <w:numPr>
          <w:ilvl w:val="0"/>
          <w:numId w:val="3"/>
        </w:numPr>
        <w:suppressAutoHyphens/>
        <w:spacing w:after="0" w:line="240" w:lineRule="auto"/>
        <w:jc w:val="both"/>
        <w:rPr>
          <w:rFonts w:ascii="Arial" w:eastAsia="Times New Roman" w:hAnsi="Arial" w:cs="Arial"/>
          <w:b/>
          <w:bCs/>
          <w:sz w:val="24"/>
          <w:szCs w:val="24"/>
          <w:lang w:val="es-ES" w:eastAsia="es-ES"/>
        </w:rPr>
      </w:pPr>
      <w:r w:rsidRPr="00B56372">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B56372" w:rsidRPr="00B56372" w:rsidRDefault="00B56372" w:rsidP="00B56372">
      <w:pPr>
        <w:suppressAutoHyphens/>
        <w:spacing w:after="0"/>
        <w:jc w:val="both"/>
        <w:rPr>
          <w:rFonts w:ascii="Arial" w:eastAsia="Times New Roman" w:hAnsi="Arial" w:cs="Arial"/>
          <w:sz w:val="24"/>
          <w:szCs w:val="24"/>
          <w:lang w:val="es-ES" w:eastAsia="es-ES"/>
        </w:rPr>
      </w:pPr>
    </w:p>
    <w:p w:rsidR="00B56372" w:rsidRPr="00B56372" w:rsidRDefault="00B56372" w:rsidP="00B56372">
      <w:pPr>
        <w:suppressAutoHyphens/>
        <w:spacing w:after="0"/>
        <w:jc w:val="both"/>
        <w:rPr>
          <w:rFonts w:ascii="Arial" w:eastAsia="Times New Roman" w:hAnsi="Arial" w:cs="Arial"/>
          <w:sz w:val="24"/>
          <w:szCs w:val="24"/>
          <w:lang w:val="es-ES" w:eastAsia="es-ES"/>
        </w:rPr>
      </w:pPr>
    </w:p>
    <w:p w:rsidR="00B56372" w:rsidRPr="00B56372" w:rsidRDefault="00B56372" w:rsidP="00B5637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56372">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B56372">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B56372">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B56372">
        <w:rPr>
          <w:rFonts w:ascii="Arial" w:eastAsia="Times New Roman" w:hAnsi="Arial" w:cs="Arial"/>
          <w:b/>
          <w:sz w:val="24"/>
          <w:szCs w:val="24"/>
          <w:lang w:val="es-ES_tradnl" w:eastAsia="es-ES"/>
        </w:rPr>
        <w:t>“Sanciones al empleador”</w:t>
      </w:r>
      <w:r w:rsidRPr="00B56372">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B56372">
        <w:rPr>
          <w:rFonts w:ascii="Arial" w:eastAsia="Times New Roman" w:hAnsi="Arial" w:cs="Arial"/>
          <w:sz w:val="24"/>
          <w:szCs w:val="24"/>
          <w:lang w:val="es-ES_tradnl" w:eastAsia="es-ES"/>
        </w:rPr>
        <w:t>RAIS</w:t>
      </w:r>
      <w:proofErr w:type="spellEnd"/>
      <w:r w:rsidRPr="00B56372">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b/>
          <w:sz w:val="24"/>
          <w:szCs w:val="24"/>
          <w:lang w:val="es-ES_tradnl" w:eastAsia="es-ES"/>
        </w:rPr>
      </w:pPr>
      <w:r w:rsidRPr="00B56372">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B56372">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B56372">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B56372" w:rsidRPr="00B56372" w:rsidRDefault="00B56372" w:rsidP="00B56372">
      <w:pPr>
        <w:suppressAutoHyphens/>
        <w:spacing w:after="0"/>
        <w:jc w:val="both"/>
        <w:rPr>
          <w:rFonts w:ascii="Arial" w:eastAsia="Times New Roman" w:hAnsi="Arial" w:cs="Arial"/>
          <w:b/>
          <w:sz w:val="24"/>
          <w:szCs w:val="24"/>
          <w:lang w:val="es-ES_tradnl" w:eastAsia="es-ES"/>
        </w:rPr>
      </w:pPr>
    </w:p>
    <w:p w:rsidR="00B56372" w:rsidRPr="00B56372" w:rsidRDefault="00B56372" w:rsidP="00B56372">
      <w:pPr>
        <w:suppressAutoHyphens/>
        <w:spacing w:after="0"/>
        <w:jc w:val="both"/>
        <w:rPr>
          <w:rFonts w:ascii="Arial" w:eastAsia="Times New Roman" w:hAnsi="Arial" w:cs="Arial"/>
          <w:b/>
          <w:bCs/>
          <w:sz w:val="24"/>
          <w:szCs w:val="24"/>
          <w:lang w:val="es-ES" w:eastAsia="es-ES"/>
        </w:rPr>
      </w:pPr>
      <w:r w:rsidRPr="00B56372">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b/>
          <w:bCs/>
          <w:sz w:val="24"/>
          <w:szCs w:val="24"/>
          <w:lang w:val="es-ES" w:eastAsia="es-ES"/>
        </w:rPr>
      </w:pPr>
      <w:r w:rsidRPr="00B56372">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B56372" w:rsidRPr="00B56372" w:rsidRDefault="00B56372" w:rsidP="00B56372">
      <w:pPr>
        <w:suppressAutoHyphens/>
        <w:spacing w:after="0"/>
        <w:jc w:val="both"/>
        <w:rPr>
          <w:rFonts w:ascii="Arial" w:eastAsia="Times New Roman" w:hAnsi="Arial" w:cs="Arial"/>
          <w:b/>
          <w:bCs/>
          <w:sz w:val="24"/>
          <w:szCs w:val="24"/>
          <w:lang w:val="es-ES" w:eastAsia="es-ES"/>
        </w:rPr>
      </w:pPr>
    </w:p>
    <w:p w:rsidR="00B56372" w:rsidRPr="00B56372" w:rsidRDefault="00B56372" w:rsidP="00B56372">
      <w:pPr>
        <w:suppressAutoHyphens/>
        <w:spacing w:after="0"/>
        <w:jc w:val="both"/>
        <w:rPr>
          <w:rFonts w:ascii="Arial" w:eastAsia="Times New Roman" w:hAnsi="Arial" w:cs="Arial"/>
          <w:b/>
          <w:bCs/>
          <w:sz w:val="24"/>
          <w:szCs w:val="24"/>
          <w:lang w:val="es-ES" w:eastAsia="es-ES"/>
        </w:rPr>
      </w:pPr>
      <w:r w:rsidRPr="00B56372">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B56372" w:rsidRPr="00B56372" w:rsidRDefault="00B56372" w:rsidP="00B56372">
      <w:pPr>
        <w:suppressAutoHyphens/>
        <w:spacing w:after="0"/>
        <w:jc w:val="both"/>
        <w:rPr>
          <w:rFonts w:ascii="Arial" w:eastAsia="Times New Roman" w:hAnsi="Arial" w:cs="Arial"/>
          <w:b/>
          <w:bCs/>
          <w:sz w:val="24"/>
          <w:szCs w:val="24"/>
          <w:lang w:val="es-ES" w:eastAsia="es-ES"/>
        </w:rPr>
      </w:pPr>
    </w:p>
    <w:p w:rsidR="00B56372" w:rsidRPr="00B56372" w:rsidRDefault="00B56372" w:rsidP="00B56372">
      <w:pPr>
        <w:suppressAutoHyphens/>
        <w:spacing w:after="0"/>
        <w:jc w:val="both"/>
        <w:rPr>
          <w:rFonts w:ascii="Arial" w:eastAsia="Times New Roman" w:hAnsi="Arial" w:cs="Arial"/>
          <w:sz w:val="24"/>
          <w:szCs w:val="24"/>
          <w:lang w:val="es-ES" w:eastAsia="es-ES"/>
        </w:rPr>
      </w:pPr>
      <w:r w:rsidRPr="00B56372">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B56372">
        <w:rPr>
          <w:rFonts w:ascii="Arial" w:eastAsia="Times New Roman" w:hAnsi="Arial" w:cs="Arial"/>
          <w:sz w:val="24"/>
          <w:szCs w:val="24"/>
          <w:lang w:val="es-ES" w:eastAsia="es-ES"/>
        </w:rPr>
        <w:t>:</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line="240" w:lineRule="auto"/>
        <w:ind w:left="426" w:right="420"/>
        <w:jc w:val="both"/>
        <w:rPr>
          <w:rFonts w:ascii="Arial" w:eastAsia="Times New Roman" w:hAnsi="Arial" w:cs="Arial"/>
          <w:szCs w:val="24"/>
          <w:lang w:val="es-ES_tradnl" w:eastAsia="es-ES"/>
        </w:rPr>
      </w:pPr>
      <w:r w:rsidRPr="00B56372">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B56372" w:rsidRPr="00B56372" w:rsidRDefault="00B56372" w:rsidP="00B56372">
      <w:pPr>
        <w:suppressAutoHyphens/>
        <w:spacing w:after="0" w:line="240" w:lineRule="auto"/>
        <w:ind w:left="426" w:right="420"/>
        <w:jc w:val="both"/>
        <w:rPr>
          <w:rFonts w:ascii="Arial" w:eastAsia="Times New Roman" w:hAnsi="Arial" w:cs="Arial"/>
          <w:szCs w:val="24"/>
          <w:lang w:val="es-ES_tradnl" w:eastAsia="es-ES"/>
        </w:rPr>
      </w:pPr>
    </w:p>
    <w:p w:rsidR="00B56372" w:rsidRPr="00B56372" w:rsidRDefault="00B56372" w:rsidP="00B56372">
      <w:pPr>
        <w:suppressAutoHyphens/>
        <w:spacing w:after="0" w:line="240" w:lineRule="auto"/>
        <w:ind w:left="851" w:right="845"/>
        <w:jc w:val="both"/>
        <w:rPr>
          <w:rFonts w:ascii="Arial" w:eastAsia="Times New Roman" w:hAnsi="Arial" w:cs="Arial"/>
          <w:szCs w:val="24"/>
          <w:lang w:val="es-ES_tradnl" w:eastAsia="es-ES"/>
        </w:rPr>
      </w:pPr>
      <w:r w:rsidRPr="00B56372">
        <w:rPr>
          <w:rFonts w:ascii="Arial" w:eastAsia="Times New Roman" w:hAnsi="Arial" w:cs="Arial"/>
          <w:i/>
          <w:szCs w:val="24"/>
          <w:lang w:val="es-ES_tradnl" w:eastAsia="es-ES"/>
        </w:rPr>
        <w:t>“</w:t>
      </w:r>
      <w:r w:rsidRPr="00B56372">
        <w:rPr>
          <w:rFonts w:ascii="Arial" w:eastAsia="Times New Roman" w:hAnsi="Arial" w:cs="Arial"/>
          <w:b/>
          <w:i/>
          <w:szCs w:val="24"/>
          <w:lang w:val="es-ES_tradnl" w:eastAsia="es-ES"/>
        </w:rPr>
        <w:t>Permanencia de la afiliación</w:t>
      </w:r>
      <w:r w:rsidRPr="00B56372">
        <w:rPr>
          <w:rFonts w:ascii="Arial" w:eastAsia="Times New Roman" w:hAnsi="Arial" w:cs="Arial"/>
          <w:i/>
          <w:szCs w:val="24"/>
          <w:lang w:val="es-ES_tradnl" w:eastAsia="es-ES"/>
        </w:rPr>
        <w:t xml:space="preserve">. La afiliación al Sistema General de Pensiones es permanente </w:t>
      </w:r>
      <w:r w:rsidRPr="00B56372">
        <w:rPr>
          <w:rFonts w:ascii="Arial" w:eastAsia="Times New Roman" w:hAnsi="Arial" w:cs="Arial"/>
          <w:i/>
          <w:szCs w:val="24"/>
          <w:u w:val="single"/>
          <w:lang w:val="es-ES_tradnl" w:eastAsia="es-ES"/>
        </w:rPr>
        <w:t>e independiente del régimen que seleccione el afiliado</w:t>
      </w:r>
      <w:r w:rsidRPr="00B56372">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 </w:t>
      </w: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Y la tercera y más importante, </w:t>
      </w:r>
      <w:r w:rsidRPr="00B56372">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B56372">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B56372">
        <w:rPr>
          <w:rFonts w:ascii="Arial" w:eastAsia="Times New Roman" w:hAnsi="Arial" w:cs="Arial"/>
          <w:b/>
          <w:sz w:val="24"/>
          <w:szCs w:val="24"/>
          <w:lang w:val="es-ES_tradnl" w:eastAsia="es-ES"/>
        </w:rPr>
        <w:t>RAIS</w:t>
      </w:r>
      <w:proofErr w:type="spellEnd"/>
      <w:r w:rsidRPr="00B56372">
        <w:rPr>
          <w:rFonts w:ascii="Arial" w:eastAsia="Times New Roman" w:hAnsi="Arial" w:cs="Arial"/>
          <w:b/>
          <w:sz w:val="24"/>
          <w:szCs w:val="24"/>
          <w:lang w:val="es-ES_tradnl" w:eastAsia="es-ES"/>
        </w:rPr>
        <w:t xml:space="preserve"> a pesar del perjuicio que ello le pudiere significar</w:t>
      </w:r>
      <w:r w:rsidRPr="00B56372">
        <w:rPr>
          <w:rFonts w:ascii="Arial" w:eastAsia="Times New Roman" w:hAnsi="Arial" w:cs="Arial"/>
          <w:sz w:val="24"/>
          <w:szCs w:val="24"/>
          <w:lang w:val="es-ES_tradnl" w:eastAsia="es-ES"/>
        </w:rPr>
        <w:t>.</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56372">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b/>
          <w:bCs/>
          <w:sz w:val="24"/>
          <w:szCs w:val="24"/>
          <w:lang w:val="es-ES" w:eastAsia="es-ES"/>
        </w:rPr>
      </w:pPr>
      <w:r w:rsidRPr="00B56372">
        <w:rPr>
          <w:rFonts w:ascii="Arial" w:eastAsia="Times New Roman" w:hAnsi="Arial" w:cs="Arial"/>
          <w:b/>
          <w:bCs/>
          <w:sz w:val="24"/>
          <w:szCs w:val="24"/>
          <w:lang w:val="es-ES" w:eastAsia="es-ES"/>
        </w:rPr>
        <w:t>Las declaraciones de ineficacias de traslados envuelven los siguientes resultados:</w:t>
      </w:r>
    </w:p>
    <w:p w:rsidR="00B56372" w:rsidRPr="00B56372" w:rsidRDefault="00B56372" w:rsidP="00B56372">
      <w:pPr>
        <w:suppressAutoHyphens/>
        <w:spacing w:after="0"/>
        <w:jc w:val="both"/>
        <w:rPr>
          <w:rFonts w:ascii="Arial" w:eastAsia="Times New Roman" w:hAnsi="Arial" w:cs="Arial"/>
          <w:b/>
          <w:bCs/>
          <w:sz w:val="24"/>
          <w:szCs w:val="24"/>
          <w:lang w:val="es-ES" w:eastAsia="es-ES"/>
        </w:rPr>
      </w:pPr>
    </w:p>
    <w:p w:rsidR="00B56372" w:rsidRPr="00B56372" w:rsidRDefault="00B56372" w:rsidP="00B56372">
      <w:pPr>
        <w:suppressAutoHyphens/>
        <w:spacing w:after="0"/>
        <w:jc w:val="both"/>
        <w:rPr>
          <w:rFonts w:ascii="Arial" w:eastAsia="Times New Roman" w:hAnsi="Arial" w:cs="Arial"/>
          <w:sz w:val="24"/>
          <w:szCs w:val="24"/>
          <w:lang w:val="es-ES" w:eastAsia="es-ES"/>
        </w:rPr>
      </w:pPr>
      <w:r w:rsidRPr="00B56372">
        <w:rPr>
          <w:rFonts w:ascii="Arial" w:eastAsia="Times New Roman" w:hAnsi="Arial" w:cs="Arial"/>
          <w:b/>
          <w:bCs/>
          <w:sz w:val="24"/>
          <w:szCs w:val="24"/>
          <w:lang w:val="es-ES" w:eastAsia="es-ES"/>
        </w:rPr>
        <w:t xml:space="preserve">PRIMERO: Desdibuja nuestro sistema jurídico de responsabilidad </w:t>
      </w:r>
      <w:r w:rsidRPr="00B56372">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r w:rsidRPr="00B56372">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B56372">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B56372">
        <w:rPr>
          <w:rFonts w:ascii="Arial" w:eastAsia="Times New Roman" w:hAnsi="Arial" w:cs="Arial"/>
          <w:iCs/>
          <w:sz w:val="24"/>
          <w:szCs w:val="24"/>
          <w:lang w:val="es-ES_tradnl" w:eastAsia="es-ES"/>
        </w:rPr>
        <w:t>.</w:t>
      </w: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r w:rsidRPr="00B56372">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p>
    <w:p w:rsidR="00B56372" w:rsidRPr="00B56372" w:rsidRDefault="00B56372" w:rsidP="00B56372">
      <w:pPr>
        <w:suppressAutoHyphens/>
        <w:spacing w:after="0"/>
        <w:jc w:val="both"/>
        <w:rPr>
          <w:rFonts w:ascii="Arial" w:eastAsia="Times New Roman" w:hAnsi="Arial" w:cs="Arial"/>
          <w:b/>
          <w:iCs/>
          <w:sz w:val="24"/>
          <w:szCs w:val="24"/>
          <w:lang w:val="es-ES_tradnl" w:eastAsia="es-ES"/>
        </w:rPr>
      </w:pPr>
      <w:r w:rsidRPr="00B56372">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p>
    <w:p w:rsidR="00B56372" w:rsidRPr="00B56372" w:rsidRDefault="00B56372" w:rsidP="00B56372">
      <w:pPr>
        <w:suppressAutoHyphens/>
        <w:spacing w:after="0"/>
        <w:jc w:val="both"/>
        <w:rPr>
          <w:rFonts w:ascii="Arial" w:eastAsia="Times New Roman" w:hAnsi="Arial" w:cs="Arial"/>
          <w:b/>
          <w:bCs/>
          <w:sz w:val="24"/>
          <w:szCs w:val="24"/>
          <w:lang w:val="es-ES" w:eastAsia="es-ES"/>
        </w:rPr>
      </w:pPr>
      <w:r w:rsidRPr="00B56372">
        <w:rPr>
          <w:rFonts w:ascii="Arial" w:eastAsia="Times New Roman" w:hAnsi="Arial" w:cs="Arial"/>
          <w:b/>
          <w:bCs/>
          <w:sz w:val="24"/>
          <w:szCs w:val="24"/>
          <w:lang w:val="es-ES" w:eastAsia="es-ES"/>
        </w:rPr>
        <w:t xml:space="preserve">SEGUNDO: De manera consciente, sin justificación alguna, </w:t>
      </w:r>
      <w:proofErr w:type="spellStart"/>
      <w:r w:rsidRPr="00B56372">
        <w:rPr>
          <w:rFonts w:ascii="Arial" w:eastAsia="Times New Roman" w:hAnsi="Arial" w:cs="Arial"/>
          <w:b/>
          <w:bCs/>
          <w:sz w:val="24"/>
          <w:szCs w:val="24"/>
          <w:lang w:val="es-ES" w:eastAsia="es-ES"/>
        </w:rPr>
        <w:t>inaplica</w:t>
      </w:r>
      <w:proofErr w:type="spellEnd"/>
      <w:r w:rsidRPr="00B56372">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r w:rsidRPr="00B56372">
        <w:rPr>
          <w:rFonts w:ascii="Arial" w:eastAsia="Times New Roman" w:hAnsi="Arial" w:cs="Arial"/>
          <w:iCs/>
          <w:sz w:val="24"/>
          <w:szCs w:val="24"/>
          <w:lang w:val="es-ES_tradnl" w:eastAsia="es-ES"/>
        </w:rPr>
        <w:t>A continuación se analizan aspectos de estas dos afirmaciones.</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56372">
        <w:rPr>
          <w:rFonts w:ascii="Arial" w:eastAsia="Times New Roman" w:hAnsi="Arial" w:cs="Arial"/>
          <w:b/>
          <w:iCs/>
          <w:sz w:val="24"/>
          <w:szCs w:val="24"/>
          <w:lang w:val="es-ES_tradnl" w:eastAsia="es-ES"/>
        </w:rPr>
        <w:t xml:space="preserve">APOYO CONSTITUCIONAL EMANADO DE LA SENTENCIA C-1024 DE 2004 SOBRE LA </w:t>
      </w:r>
      <w:proofErr w:type="spellStart"/>
      <w:r w:rsidRPr="00B56372">
        <w:rPr>
          <w:rFonts w:ascii="Arial" w:eastAsia="Times New Roman" w:hAnsi="Arial" w:cs="Arial"/>
          <w:b/>
          <w:iCs/>
          <w:sz w:val="24"/>
          <w:szCs w:val="24"/>
          <w:lang w:val="es-ES_tradnl" w:eastAsia="es-ES"/>
        </w:rPr>
        <w:t>RAZON</w:t>
      </w:r>
      <w:proofErr w:type="spellEnd"/>
      <w:r w:rsidRPr="00B56372">
        <w:rPr>
          <w:rFonts w:ascii="Arial" w:eastAsia="Times New Roman" w:hAnsi="Arial" w:cs="Arial"/>
          <w:b/>
          <w:iCs/>
          <w:sz w:val="24"/>
          <w:szCs w:val="24"/>
          <w:lang w:val="es-ES_tradnl" w:eastAsia="es-ES"/>
        </w:rPr>
        <w:t xml:space="preserve"> DE SER DE LA LIMITACIÓN DE TRASLADO CUANDO FALTEN MENOS DE 10 AÑOS. </w:t>
      </w:r>
    </w:p>
    <w:p w:rsidR="00B56372" w:rsidRPr="00B56372" w:rsidRDefault="00B56372" w:rsidP="00B56372">
      <w:pPr>
        <w:suppressAutoHyphens/>
        <w:spacing w:after="0"/>
        <w:jc w:val="both"/>
        <w:rPr>
          <w:rFonts w:ascii="Arial" w:eastAsia="Times New Roman" w:hAnsi="Arial" w:cs="Arial"/>
          <w:b/>
          <w:iCs/>
          <w:sz w:val="24"/>
          <w:szCs w:val="24"/>
          <w:lang w:val="es-ES_tradnl" w:eastAsia="es-ES"/>
        </w:rPr>
      </w:pP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r w:rsidRPr="00B56372">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r w:rsidRPr="00B56372">
        <w:rPr>
          <w:rFonts w:ascii="Arial" w:eastAsia="Times New Roman" w:hAnsi="Arial" w:cs="Arial"/>
          <w:iCs/>
          <w:sz w:val="24"/>
          <w:szCs w:val="24"/>
          <w:lang w:val="es-ES_tradnl" w:eastAsia="es-ES"/>
        </w:rPr>
        <w:t xml:space="preserve">Al analizar esa limitación la Corte Constitucional fue clara en explicar que </w:t>
      </w:r>
      <w:r w:rsidRPr="00B56372">
        <w:rPr>
          <w:rFonts w:ascii="Arial" w:eastAsia="Times New Roman" w:hAnsi="Arial" w:cs="Arial"/>
          <w:b/>
          <w:iCs/>
          <w:sz w:val="24"/>
          <w:szCs w:val="24"/>
          <w:lang w:val="es-ES_tradnl" w:eastAsia="es-ES"/>
        </w:rPr>
        <w:t>para garantizar la sostenibilidad financiera del sistema de prima media</w:t>
      </w:r>
      <w:r w:rsidRPr="00B56372">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B56372" w:rsidRPr="00B56372" w:rsidRDefault="00B56372" w:rsidP="00B56372">
      <w:pPr>
        <w:suppressAutoHyphens/>
        <w:spacing w:after="0"/>
        <w:jc w:val="both"/>
        <w:rPr>
          <w:rFonts w:ascii="Arial" w:eastAsia="Times New Roman" w:hAnsi="Arial" w:cs="Arial"/>
          <w:b/>
          <w:iCs/>
          <w:sz w:val="24"/>
          <w:szCs w:val="24"/>
          <w:lang w:val="es-ES_tradnl" w:eastAsia="es-ES"/>
        </w:rPr>
      </w:pPr>
    </w:p>
    <w:p w:rsidR="00B56372" w:rsidRPr="00B56372" w:rsidRDefault="00B56372" w:rsidP="00B56372">
      <w:pPr>
        <w:suppressAutoHyphens/>
        <w:spacing w:after="0" w:line="240" w:lineRule="auto"/>
        <w:ind w:left="426" w:right="420"/>
        <w:jc w:val="both"/>
        <w:rPr>
          <w:rFonts w:ascii="Arial" w:eastAsia="Times New Roman" w:hAnsi="Arial" w:cs="Arial"/>
          <w:iCs/>
          <w:szCs w:val="24"/>
          <w:lang w:val="es-ES" w:eastAsia="es-ES"/>
        </w:rPr>
      </w:pPr>
      <w:r w:rsidRPr="00B56372">
        <w:rPr>
          <w:rFonts w:ascii="Arial" w:eastAsia="Times New Roman" w:hAnsi="Arial" w:cs="Arial"/>
          <w:iCs/>
          <w:szCs w:val="24"/>
          <w:lang w:eastAsia="es-ES"/>
        </w:rPr>
        <w:t>“Desde esta perspectiva, el </w:t>
      </w:r>
      <w:r w:rsidRPr="00B56372">
        <w:rPr>
          <w:rFonts w:ascii="Arial" w:eastAsia="Times New Roman" w:hAnsi="Arial" w:cs="Arial"/>
          <w:i/>
          <w:iCs/>
          <w:szCs w:val="24"/>
          <w:lang w:eastAsia="es-ES"/>
        </w:rPr>
        <w:t>objetivo </w:t>
      </w:r>
      <w:r w:rsidRPr="00B56372">
        <w:rPr>
          <w:rFonts w:ascii="Arial" w:eastAsia="Times New Roman" w:hAnsi="Arial" w:cs="Arial"/>
          <w:iCs/>
          <w:szCs w:val="24"/>
          <w:lang w:eastAsia="es-ES"/>
        </w:rPr>
        <w:t xml:space="preserve">perseguido con el señalamiento del  período de carencia en la norma acusada, </w:t>
      </w:r>
      <w:r w:rsidRPr="00B56372">
        <w:rPr>
          <w:rFonts w:ascii="Arial" w:eastAsia="Times New Roman" w:hAnsi="Arial" w:cs="Arial"/>
          <w:b/>
          <w:iCs/>
          <w:szCs w:val="24"/>
          <w:lang w:eastAsia="es-ES"/>
        </w:rPr>
        <w:t>consiste en evitar la </w:t>
      </w:r>
      <w:r w:rsidRPr="00B56372">
        <w:rPr>
          <w:rFonts w:ascii="Arial" w:eastAsia="Times New Roman" w:hAnsi="Arial" w:cs="Arial"/>
          <w:b/>
          <w:i/>
          <w:iCs/>
          <w:szCs w:val="24"/>
          <w:lang w:eastAsia="es-ES"/>
        </w:rPr>
        <w:t>descapitalización</w:t>
      </w:r>
      <w:r w:rsidRPr="00B56372">
        <w:rPr>
          <w:rFonts w:ascii="Arial" w:eastAsia="Times New Roman" w:hAnsi="Arial" w:cs="Arial"/>
          <w:b/>
          <w:iCs/>
          <w:szCs w:val="24"/>
          <w:lang w:eastAsia="es-ES"/>
        </w:rPr>
        <w:t> del fondo común del Régimen Solidario de Prima Media con Prestación Definida</w:t>
      </w:r>
      <w:r w:rsidRPr="00B56372">
        <w:rPr>
          <w:rFonts w:ascii="Arial" w:eastAsia="Times New Roman" w:hAnsi="Arial" w:cs="Arial"/>
          <w:iCs/>
          <w:szCs w:val="24"/>
          <w:lang w:eastAsia="es-ES"/>
        </w:rPr>
        <w:t>, que se produciría si se permitiera que las personas que no han contribuido al </w:t>
      </w:r>
      <w:r w:rsidRPr="00B56372">
        <w:rPr>
          <w:rFonts w:ascii="Arial" w:eastAsia="Times New Roman" w:hAnsi="Arial" w:cs="Arial"/>
          <w:i/>
          <w:iCs/>
          <w:szCs w:val="24"/>
          <w:lang w:eastAsia="es-ES"/>
        </w:rPr>
        <w:t>fondo común</w:t>
      </w:r>
      <w:r w:rsidRPr="00B56372">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56372">
        <w:rPr>
          <w:rFonts w:ascii="Arial" w:eastAsia="Times New Roman" w:hAnsi="Arial" w:cs="Arial"/>
          <w:b/>
          <w:iCs/>
          <w:szCs w:val="24"/>
          <w:lang w:eastAsia="es-ES"/>
        </w:rPr>
        <w:t>a poner en riesgo la garantía del derecho irrenunciable a la pensión del resto de cotizantes</w:t>
      </w:r>
      <w:r w:rsidRPr="00B56372">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56372">
        <w:rPr>
          <w:rFonts w:ascii="Arial" w:eastAsia="Times New Roman" w:hAnsi="Arial" w:cs="Arial"/>
          <w:b/>
          <w:iCs/>
          <w:szCs w:val="24"/>
          <w:lang w:eastAsia="es-ES"/>
        </w:rPr>
        <w:t>podría llegar a poner en riesgo la garantía del derecho pensional para los actuales y futuros pensionados</w:t>
      </w:r>
      <w:r w:rsidRPr="00B56372">
        <w:rPr>
          <w:rFonts w:ascii="Arial" w:eastAsia="Times New Roman" w:hAnsi="Arial" w:cs="Arial"/>
          <w:iCs/>
          <w:szCs w:val="24"/>
          <w:lang w:eastAsia="es-ES"/>
        </w:rPr>
        <w:t>.</w:t>
      </w:r>
    </w:p>
    <w:p w:rsidR="00B56372" w:rsidRPr="00B56372" w:rsidRDefault="00B56372" w:rsidP="00B56372">
      <w:pPr>
        <w:suppressAutoHyphens/>
        <w:spacing w:after="0" w:line="240" w:lineRule="auto"/>
        <w:ind w:left="426" w:right="420"/>
        <w:jc w:val="both"/>
        <w:rPr>
          <w:rFonts w:ascii="Arial" w:eastAsia="Times New Roman" w:hAnsi="Arial" w:cs="Arial"/>
          <w:iCs/>
          <w:szCs w:val="24"/>
          <w:lang w:val="es-ES" w:eastAsia="es-ES"/>
        </w:rPr>
      </w:pPr>
      <w:r w:rsidRPr="00B56372">
        <w:rPr>
          <w:rFonts w:ascii="Arial" w:eastAsia="Times New Roman" w:hAnsi="Arial" w:cs="Arial"/>
          <w:iCs/>
          <w:szCs w:val="24"/>
          <w:lang w:eastAsia="es-ES"/>
        </w:rPr>
        <w:t> </w:t>
      </w:r>
    </w:p>
    <w:p w:rsidR="00B56372" w:rsidRPr="00B56372" w:rsidRDefault="00B56372" w:rsidP="00B56372">
      <w:pPr>
        <w:suppressAutoHyphens/>
        <w:spacing w:after="0" w:line="240" w:lineRule="auto"/>
        <w:ind w:left="426" w:right="420"/>
        <w:jc w:val="both"/>
        <w:rPr>
          <w:rFonts w:ascii="Arial" w:eastAsia="Times New Roman" w:hAnsi="Arial" w:cs="Arial"/>
          <w:iCs/>
          <w:szCs w:val="24"/>
          <w:lang w:val="es-ES" w:eastAsia="es-ES"/>
        </w:rPr>
      </w:pPr>
      <w:r w:rsidRPr="00B56372">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B56372" w:rsidRPr="00B56372" w:rsidRDefault="00B56372" w:rsidP="00B56372">
      <w:pPr>
        <w:suppressAutoHyphens/>
        <w:spacing w:after="0" w:line="240" w:lineRule="auto"/>
        <w:ind w:left="426" w:right="420"/>
        <w:jc w:val="both"/>
        <w:rPr>
          <w:rFonts w:ascii="Arial" w:eastAsia="Times New Roman" w:hAnsi="Arial" w:cs="Arial"/>
          <w:iCs/>
          <w:szCs w:val="24"/>
          <w:lang w:val="es-ES" w:eastAsia="es-ES"/>
        </w:rPr>
      </w:pPr>
      <w:r w:rsidRPr="00B56372">
        <w:rPr>
          <w:rFonts w:ascii="Arial" w:eastAsia="Times New Roman" w:hAnsi="Arial" w:cs="Arial"/>
          <w:iCs/>
          <w:szCs w:val="24"/>
          <w:lang w:eastAsia="es-ES"/>
        </w:rPr>
        <w:t> </w:t>
      </w:r>
    </w:p>
    <w:p w:rsidR="00B56372" w:rsidRPr="00B56372" w:rsidRDefault="00B56372" w:rsidP="00B56372">
      <w:pPr>
        <w:suppressAutoHyphens/>
        <w:spacing w:after="0" w:line="240" w:lineRule="auto"/>
        <w:ind w:left="426" w:right="420"/>
        <w:jc w:val="both"/>
        <w:rPr>
          <w:rFonts w:ascii="Arial" w:eastAsia="Times New Roman" w:hAnsi="Arial" w:cs="Arial"/>
          <w:b/>
          <w:iCs/>
          <w:szCs w:val="24"/>
          <w:lang w:eastAsia="es-ES"/>
        </w:rPr>
      </w:pPr>
      <w:r w:rsidRPr="00B56372">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56372">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56372">
        <w:rPr>
          <w:rFonts w:ascii="Arial" w:eastAsia="Times New Roman" w:hAnsi="Arial" w:cs="Arial"/>
          <w:iCs/>
          <w:szCs w:val="24"/>
          <w:lang w:eastAsia="es-ES"/>
        </w:rPr>
        <w:t>, cuyo propósito consiste en: </w:t>
      </w:r>
      <w:r w:rsidRPr="00B56372">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56372">
        <w:rPr>
          <w:rFonts w:ascii="Arial" w:eastAsia="Times New Roman" w:hAnsi="Arial" w:cs="Arial"/>
          <w:iCs/>
          <w:szCs w:val="24"/>
          <w:lang w:eastAsia="es-ES"/>
        </w:rPr>
        <w:t>.”</w:t>
      </w:r>
      <w:r w:rsidRPr="00B56372">
        <w:rPr>
          <w:rFonts w:ascii="Arial" w:eastAsia="Times New Roman" w:hAnsi="Arial" w:cs="Arial"/>
          <w:b/>
          <w:iCs/>
          <w:szCs w:val="24"/>
          <w:lang w:eastAsia="es-ES"/>
        </w:rPr>
        <w:t> </w:t>
      </w:r>
    </w:p>
    <w:p w:rsidR="00B56372" w:rsidRPr="00B56372" w:rsidRDefault="00B56372" w:rsidP="00B56372">
      <w:pPr>
        <w:suppressAutoHyphens/>
        <w:spacing w:after="0"/>
        <w:jc w:val="both"/>
        <w:rPr>
          <w:rFonts w:ascii="Arial" w:eastAsia="Times New Roman" w:hAnsi="Arial" w:cs="Arial"/>
          <w:b/>
          <w:iCs/>
          <w:sz w:val="24"/>
          <w:szCs w:val="24"/>
          <w:lang w:val="es-ES_tradnl" w:eastAsia="es-ES"/>
        </w:rPr>
      </w:pPr>
    </w:p>
    <w:p w:rsidR="00B56372" w:rsidRPr="00B56372" w:rsidRDefault="00B56372" w:rsidP="00B56372">
      <w:pPr>
        <w:suppressAutoHyphens/>
        <w:spacing w:after="0"/>
        <w:jc w:val="both"/>
        <w:rPr>
          <w:rFonts w:ascii="Arial" w:eastAsia="Times New Roman" w:hAnsi="Arial" w:cs="Arial"/>
          <w:b/>
          <w:iCs/>
          <w:sz w:val="24"/>
          <w:szCs w:val="24"/>
          <w:lang w:eastAsia="es-ES"/>
        </w:rPr>
      </w:pPr>
      <w:r w:rsidRPr="00B56372">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B56372">
        <w:rPr>
          <w:rFonts w:ascii="Arial" w:eastAsia="Times New Roman" w:hAnsi="Arial" w:cs="Arial"/>
          <w:iCs/>
          <w:sz w:val="24"/>
          <w:szCs w:val="24"/>
          <w:lang w:val="es-ES_tradnl" w:eastAsia="es-ES"/>
        </w:rPr>
        <w:t>RAIS</w:t>
      </w:r>
      <w:proofErr w:type="spellEnd"/>
      <w:r w:rsidRPr="00B56372">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B56372">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B56372">
        <w:rPr>
          <w:rFonts w:ascii="Arial" w:eastAsia="Times New Roman" w:hAnsi="Arial" w:cs="Arial"/>
          <w:b/>
          <w:iCs/>
          <w:sz w:val="24"/>
          <w:szCs w:val="24"/>
          <w:lang w:eastAsia="es-ES"/>
        </w:rPr>
        <w:t>puede llegar a poner en riesgo la garantía del derecho pensional para los actuales y futuros pensionados que si lo hicieron.</w:t>
      </w:r>
    </w:p>
    <w:p w:rsidR="00B56372" w:rsidRPr="00B56372" w:rsidRDefault="00B56372" w:rsidP="00B56372">
      <w:pPr>
        <w:suppressAutoHyphens/>
        <w:spacing w:after="0"/>
        <w:jc w:val="both"/>
        <w:rPr>
          <w:rFonts w:ascii="Arial" w:eastAsia="Times New Roman" w:hAnsi="Arial" w:cs="Arial"/>
          <w:b/>
          <w:iCs/>
          <w:sz w:val="24"/>
          <w:szCs w:val="24"/>
          <w:lang w:eastAsia="es-ES"/>
        </w:rPr>
      </w:pPr>
    </w:p>
    <w:p w:rsidR="00B56372" w:rsidRPr="00B56372" w:rsidRDefault="00B56372" w:rsidP="00B56372">
      <w:pPr>
        <w:suppressAutoHyphens/>
        <w:spacing w:after="0"/>
        <w:jc w:val="both"/>
        <w:rPr>
          <w:rFonts w:ascii="Arial" w:eastAsia="Times New Roman" w:hAnsi="Arial" w:cs="Arial"/>
          <w:iCs/>
          <w:sz w:val="24"/>
          <w:szCs w:val="24"/>
          <w:lang w:val="es-ES_tradnl" w:eastAsia="es-ES"/>
        </w:rPr>
      </w:pPr>
      <w:r w:rsidRPr="00B56372">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56372">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B56372">
        <w:rPr>
          <w:rFonts w:ascii="Arial" w:eastAsia="Times New Roman" w:hAnsi="Arial" w:cs="Arial"/>
          <w:iCs/>
          <w:sz w:val="24"/>
          <w:szCs w:val="24"/>
          <w:lang w:eastAsia="es-ES"/>
        </w:rPr>
        <w:t>RAIS</w:t>
      </w:r>
      <w:proofErr w:type="spellEnd"/>
      <w:r w:rsidRPr="00B56372">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B56372">
        <w:rPr>
          <w:rFonts w:ascii="Arial" w:eastAsia="Times New Roman" w:hAnsi="Arial" w:cs="Arial"/>
          <w:iCs/>
          <w:sz w:val="24"/>
          <w:szCs w:val="24"/>
          <w:lang w:eastAsia="es-ES"/>
        </w:rPr>
        <w:t>RAIS</w:t>
      </w:r>
      <w:proofErr w:type="spellEnd"/>
      <w:r w:rsidRPr="00B56372">
        <w:rPr>
          <w:rFonts w:ascii="Arial" w:eastAsia="Times New Roman" w:hAnsi="Arial" w:cs="Arial"/>
          <w:iCs/>
          <w:sz w:val="24"/>
          <w:szCs w:val="24"/>
          <w:lang w:eastAsia="es-ES"/>
        </w:rPr>
        <w:t xml:space="preserve"> por cuanto no puede olvidarse que</w:t>
      </w:r>
      <w:r w:rsidRPr="00B56372">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B56372">
        <w:rPr>
          <w:rFonts w:ascii="Arial" w:eastAsia="Times New Roman" w:hAnsi="Arial" w:cs="Arial"/>
          <w:iCs/>
          <w:sz w:val="24"/>
          <w:szCs w:val="24"/>
          <w:lang w:val="es-ES_tradnl" w:eastAsia="es-ES"/>
        </w:rPr>
        <w:t>IBL</w:t>
      </w:r>
      <w:proofErr w:type="spellEnd"/>
      <w:r w:rsidRPr="00B56372">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B56372">
        <w:rPr>
          <w:rFonts w:ascii="Arial" w:eastAsia="Times New Roman" w:hAnsi="Arial" w:cs="Arial"/>
          <w:iCs/>
          <w:sz w:val="24"/>
          <w:szCs w:val="24"/>
          <w:lang w:val="es-ES_tradnl" w:eastAsia="es-ES"/>
        </w:rPr>
        <w:t>sucesoral</w:t>
      </w:r>
      <w:proofErr w:type="spellEnd"/>
      <w:r w:rsidRPr="00B56372">
        <w:rPr>
          <w:rFonts w:ascii="Arial" w:eastAsia="Times New Roman" w:hAnsi="Arial" w:cs="Arial"/>
          <w:iCs/>
          <w:sz w:val="24"/>
          <w:szCs w:val="24"/>
          <w:lang w:val="es-ES_tradnl" w:eastAsia="es-ES"/>
        </w:rPr>
        <w:t>, etc..</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56372">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i/>
          <w:sz w:val="24"/>
          <w:szCs w:val="24"/>
          <w:lang w:val="es-ES_tradnl" w:eastAsia="es-ES"/>
        </w:rPr>
      </w:pPr>
      <w:r w:rsidRPr="00B56372">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B56372">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B56372">
        <w:rPr>
          <w:rFonts w:ascii="Arial" w:eastAsia="Times New Roman" w:hAnsi="Arial" w:cs="Arial"/>
          <w:i/>
          <w:sz w:val="24"/>
          <w:szCs w:val="24"/>
          <w:lang w:val="es-ES_tradnl" w:eastAsia="es-ES"/>
        </w:rPr>
        <w:t>”.</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B56372">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 w:eastAsia="es-ES"/>
        </w:rPr>
      </w:pPr>
      <w:r w:rsidRPr="00B56372">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B56372">
        <w:rPr>
          <w:rFonts w:ascii="Arial" w:eastAsia="Times New Roman" w:hAnsi="Arial" w:cs="Arial"/>
          <w:sz w:val="24"/>
          <w:szCs w:val="24"/>
          <w:lang w:val="es-ES" w:eastAsia="es-ES"/>
        </w:rPr>
        <w:t xml:space="preserve"> </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line="240" w:lineRule="auto"/>
        <w:ind w:left="426" w:right="420"/>
        <w:jc w:val="both"/>
        <w:rPr>
          <w:rFonts w:ascii="Arial" w:eastAsia="Times New Roman" w:hAnsi="Arial" w:cs="Arial"/>
          <w:szCs w:val="24"/>
          <w:lang w:val="es-ES_tradnl" w:eastAsia="es-ES"/>
        </w:rPr>
      </w:pPr>
      <w:r w:rsidRPr="00B56372">
        <w:rPr>
          <w:rFonts w:ascii="Arial" w:eastAsia="Times New Roman" w:hAnsi="Arial" w:cs="Arial"/>
          <w:b/>
          <w:szCs w:val="24"/>
          <w:lang w:eastAsia="es-ES"/>
        </w:rPr>
        <w:t>“Artículo 10</w:t>
      </w:r>
      <w:r w:rsidRPr="00B56372">
        <w:rPr>
          <w:rFonts w:ascii="Arial" w:eastAsia="Times New Roman" w:hAnsi="Arial" w:cs="Arial"/>
          <w:b/>
          <w:bCs/>
          <w:szCs w:val="24"/>
          <w:lang w:eastAsia="es-ES"/>
        </w:rPr>
        <w:t>.</w:t>
      </w:r>
      <w:r w:rsidRPr="00B56372">
        <w:rPr>
          <w:rFonts w:ascii="Arial" w:eastAsia="Times New Roman" w:hAnsi="Arial" w:cs="Arial"/>
          <w:b/>
          <w:szCs w:val="24"/>
          <w:lang w:eastAsia="es-ES"/>
        </w:rPr>
        <w:t xml:space="preserve"> RESPONSABILIDAD DE LOS PROMOTORES. </w:t>
      </w:r>
      <w:r w:rsidRPr="00B56372">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B56372">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B56372">
        <w:rPr>
          <w:rFonts w:ascii="Arial" w:eastAsia="Times New Roman" w:hAnsi="Arial" w:cs="Arial"/>
          <w:szCs w:val="24"/>
          <w:lang w:eastAsia="es-ES"/>
        </w:rPr>
        <w:t xml:space="preserve"> (Negrillas y subrayas fuera del texto)</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B56372">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uppressAutoHyphens/>
        <w:spacing w:after="0"/>
        <w:jc w:val="both"/>
        <w:rPr>
          <w:rFonts w:ascii="Arial" w:eastAsia="Times New Roman" w:hAnsi="Arial" w:cs="Arial"/>
          <w:sz w:val="24"/>
          <w:szCs w:val="24"/>
          <w:lang w:val="es-ES_tradnl" w:eastAsia="es-ES"/>
        </w:rPr>
      </w:pPr>
      <w:r w:rsidRPr="00B56372">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B56372" w:rsidRPr="00B56372" w:rsidRDefault="00B56372" w:rsidP="00B56372">
      <w:pPr>
        <w:suppressAutoHyphens/>
        <w:spacing w:after="0"/>
        <w:jc w:val="both"/>
        <w:rPr>
          <w:rFonts w:ascii="Arial" w:eastAsia="Times New Roman" w:hAnsi="Arial" w:cs="Arial"/>
          <w:sz w:val="24"/>
          <w:szCs w:val="24"/>
          <w:lang w:val="es-ES_tradnl" w:eastAsia="es-ES"/>
        </w:rPr>
      </w:pPr>
    </w:p>
    <w:p w:rsidR="00B56372" w:rsidRPr="00B56372" w:rsidRDefault="00B56372" w:rsidP="00B56372">
      <w:pPr>
        <w:spacing w:after="0"/>
        <w:jc w:val="both"/>
        <w:rPr>
          <w:rFonts w:ascii="Arial" w:eastAsia="Times New Roman" w:hAnsi="Arial" w:cs="Arial"/>
          <w:sz w:val="24"/>
          <w:szCs w:val="24"/>
          <w:lang w:eastAsia="es-ES"/>
        </w:rPr>
      </w:pPr>
      <w:r w:rsidRPr="00B56372">
        <w:rPr>
          <w:rFonts w:ascii="Arial" w:eastAsia="Times New Roman" w:hAnsi="Arial" w:cs="Arial"/>
          <w:sz w:val="24"/>
          <w:szCs w:val="24"/>
          <w:lang w:eastAsia="es-ES"/>
        </w:rPr>
        <w:t>Dejo así aclarado mi voto.</w:t>
      </w:r>
    </w:p>
    <w:p w:rsidR="00B56372" w:rsidRPr="00B56372" w:rsidRDefault="00B56372" w:rsidP="00B56372">
      <w:pPr>
        <w:spacing w:after="0"/>
        <w:jc w:val="both"/>
        <w:rPr>
          <w:rFonts w:ascii="Arial" w:hAnsi="Arial" w:cs="Arial"/>
          <w:sz w:val="24"/>
          <w:szCs w:val="24"/>
        </w:rPr>
      </w:pPr>
    </w:p>
    <w:p w:rsidR="00B56372" w:rsidRPr="00B56372" w:rsidRDefault="00B56372" w:rsidP="00B56372">
      <w:pPr>
        <w:spacing w:after="0"/>
        <w:jc w:val="both"/>
        <w:rPr>
          <w:rFonts w:ascii="Arial" w:eastAsia="Times New Roman" w:hAnsi="Arial" w:cs="Arial"/>
          <w:sz w:val="24"/>
          <w:szCs w:val="24"/>
        </w:rPr>
      </w:pPr>
    </w:p>
    <w:p w:rsidR="00B56372" w:rsidRPr="00B56372" w:rsidRDefault="00B56372" w:rsidP="00B56372">
      <w:pPr>
        <w:spacing w:after="0"/>
        <w:jc w:val="both"/>
        <w:rPr>
          <w:rFonts w:ascii="Arial" w:eastAsia="Times New Roman" w:hAnsi="Arial" w:cs="Arial"/>
          <w:sz w:val="24"/>
          <w:szCs w:val="24"/>
        </w:rPr>
      </w:pPr>
    </w:p>
    <w:p w:rsidR="00B56372" w:rsidRPr="00B56372" w:rsidRDefault="00B56372" w:rsidP="00B56372">
      <w:pPr>
        <w:spacing w:after="0"/>
        <w:jc w:val="both"/>
        <w:rPr>
          <w:rFonts w:ascii="Arial" w:eastAsia="Times New Roman" w:hAnsi="Arial" w:cs="Arial"/>
          <w:sz w:val="24"/>
          <w:szCs w:val="24"/>
        </w:rPr>
      </w:pPr>
    </w:p>
    <w:p w:rsidR="00B56372" w:rsidRPr="00B56372" w:rsidRDefault="00B56372" w:rsidP="00B56372">
      <w:pPr>
        <w:widowControl w:val="0"/>
        <w:autoSpaceDE w:val="0"/>
        <w:autoSpaceDN w:val="0"/>
        <w:adjustRightInd w:val="0"/>
        <w:spacing w:after="0"/>
        <w:jc w:val="center"/>
        <w:rPr>
          <w:rFonts w:ascii="Arial" w:eastAsia="Times New Roman" w:hAnsi="Arial" w:cs="Arial"/>
          <w:b/>
          <w:sz w:val="24"/>
          <w:szCs w:val="24"/>
        </w:rPr>
      </w:pPr>
      <w:r w:rsidRPr="00B56372">
        <w:rPr>
          <w:rFonts w:ascii="Arial" w:eastAsia="Times New Roman" w:hAnsi="Arial" w:cs="Arial"/>
          <w:b/>
          <w:sz w:val="24"/>
          <w:szCs w:val="24"/>
        </w:rPr>
        <w:t>JULIO CÉSAR SALAZAR MUÑOZ</w:t>
      </w:r>
    </w:p>
    <w:p w:rsidR="00CE5317" w:rsidRPr="00B56372" w:rsidRDefault="00B56372" w:rsidP="00B56372">
      <w:pPr>
        <w:widowControl w:val="0"/>
        <w:autoSpaceDE w:val="0"/>
        <w:autoSpaceDN w:val="0"/>
        <w:adjustRightInd w:val="0"/>
        <w:spacing w:after="0"/>
        <w:jc w:val="center"/>
        <w:rPr>
          <w:rFonts w:ascii="Arial" w:eastAsia="Times New Roman" w:hAnsi="Arial" w:cs="Arial"/>
          <w:sz w:val="24"/>
          <w:szCs w:val="24"/>
        </w:rPr>
      </w:pPr>
      <w:r w:rsidRPr="00B56372">
        <w:rPr>
          <w:rFonts w:ascii="Arial" w:eastAsia="Times New Roman" w:hAnsi="Arial" w:cs="Arial"/>
          <w:sz w:val="24"/>
          <w:szCs w:val="24"/>
        </w:rPr>
        <w:t>Magistrado</w:t>
      </w:r>
    </w:p>
    <w:sectPr w:rsidR="00CE5317" w:rsidRPr="00B56372" w:rsidSect="00B56372">
      <w:headerReference w:type="default" r:id="rId12"/>
      <w:footerReference w:type="default" r:id="rId13"/>
      <w:headerReference w:type="first" r:id="rId14"/>
      <w:footerReference w:type="first" r:id="rId15"/>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94A237" w15:done="0"/>
  <w15:commentEx w15:paraId="59DEFD10" w15:done="0"/>
  <w15:commentEx w15:paraId="0AE30FEB"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8A03DE" w16cex:dateUtc="2020-10-27T01:23:18.599Z"/>
  <w16cex:commentExtensible w16cex:durableId="4F45B22F" w16cex:dateUtc="2020-10-30T15:17:04.99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4A237" w16cid:durableId="328A03DE"/>
  <w16cid:commentId w16cid:paraId="59DEFD10" w16cid:durableId="234B982A"/>
  <w16cid:commentId w16cid:paraId="0AE30FEB" w16cid:durableId="4F45B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D1" w:rsidRDefault="00E377D1">
      <w:pPr>
        <w:spacing w:after="0" w:line="240" w:lineRule="auto"/>
      </w:pPr>
      <w:r>
        <w:separator/>
      </w:r>
    </w:p>
  </w:endnote>
  <w:endnote w:type="continuationSeparator" w:id="0">
    <w:p w:rsidR="00E377D1" w:rsidRDefault="00E3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1C" w:rsidRPr="00B56372" w:rsidRDefault="00096063" w:rsidP="00B56372">
    <w:pPr>
      <w:pStyle w:val="Encabezado"/>
      <w:jc w:val="right"/>
      <w:rPr>
        <w:rFonts w:ascii="Arial" w:hAnsi="Arial" w:cs="Arial"/>
        <w:spacing w:val="-2"/>
        <w:sz w:val="18"/>
        <w:szCs w:val="16"/>
      </w:rPr>
    </w:pPr>
    <w:r w:rsidRPr="00B56372">
      <w:rPr>
        <w:rFonts w:ascii="Arial" w:hAnsi="Arial" w:cs="Arial"/>
        <w:spacing w:val="-2"/>
        <w:sz w:val="18"/>
        <w:szCs w:val="16"/>
      </w:rPr>
      <w:fldChar w:fldCharType="begin"/>
    </w:r>
    <w:r w:rsidR="00E52509" w:rsidRPr="00B56372">
      <w:rPr>
        <w:rFonts w:ascii="Arial" w:hAnsi="Arial" w:cs="Arial"/>
        <w:spacing w:val="-2"/>
        <w:sz w:val="18"/>
        <w:szCs w:val="16"/>
      </w:rPr>
      <w:instrText>PAGE   \* MERGEFORMAT</w:instrText>
    </w:r>
    <w:r w:rsidRPr="00B56372">
      <w:rPr>
        <w:rFonts w:ascii="Arial" w:hAnsi="Arial" w:cs="Arial"/>
        <w:spacing w:val="-2"/>
        <w:sz w:val="18"/>
        <w:szCs w:val="16"/>
      </w:rPr>
      <w:fldChar w:fldCharType="separate"/>
    </w:r>
    <w:r w:rsidR="00B56372">
      <w:rPr>
        <w:rFonts w:ascii="Arial" w:hAnsi="Arial" w:cs="Arial"/>
        <w:noProof/>
        <w:spacing w:val="-2"/>
        <w:sz w:val="18"/>
        <w:szCs w:val="16"/>
      </w:rPr>
      <w:t>2</w:t>
    </w:r>
    <w:r w:rsidRPr="00B56372">
      <w:rPr>
        <w:rFonts w:ascii="Arial" w:hAnsi="Arial" w:cs="Arial"/>
        <w:spacing w:val="-2"/>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7D" w:rsidRDefault="00370D7D">
    <w:pPr>
      <w:pStyle w:val="Piedepgina"/>
      <w:jc w:val="right"/>
    </w:pPr>
  </w:p>
  <w:p w:rsidR="00370D7D" w:rsidRDefault="00370D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D1" w:rsidRDefault="00E377D1">
      <w:pPr>
        <w:spacing w:after="0" w:line="240" w:lineRule="auto"/>
      </w:pPr>
      <w:r>
        <w:separator/>
      </w:r>
    </w:p>
  </w:footnote>
  <w:footnote w:type="continuationSeparator" w:id="0">
    <w:p w:rsidR="00E377D1" w:rsidRDefault="00E37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72" w:rsidRDefault="00B56372" w:rsidP="00B56372">
    <w:pPr>
      <w:pStyle w:val="Encabezado"/>
      <w:jc w:val="center"/>
      <w:rPr>
        <w:rFonts w:ascii="Arial" w:hAnsi="Arial" w:cs="Arial"/>
        <w:spacing w:val="-2"/>
        <w:sz w:val="18"/>
        <w:szCs w:val="16"/>
      </w:rPr>
    </w:pPr>
    <w:r w:rsidRPr="00B56372">
      <w:rPr>
        <w:rFonts w:ascii="Arial" w:hAnsi="Arial" w:cs="Arial"/>
        <w:spacing w:val="-2"/>
        <w:sz w:val="18"/>
        <w:szCs w:val="16"/>
      </w:rPr>
      <w:t>Gloria Ca</w:t>
    </w:r>
    <w:r>
      <w:rPr>
        <w:rFonts w:ascii="Arial" w:hAnsi="Arial" w:cs="Arial"/>
        <w:spacing w:val="-2"/>
        <w:sz w:val="18"/>
        <w:szCs w:val="16"/>
      </w:rPr>
      <w:t>lderón Sánchez Vs Colpensiones</w:t>
    </w:r>
  </w:p>
  <w:p w:rsidR="00B56372" w:rsidRPr="00B56372" w:rsidRDefault="00B56372" w:rsidP="00B56372">
    <w:pPr>
      <w:pStyle w:val="Encabezado"/>
      <w:jc w:val="center"/>
      <w:rPr>
        <w:sz w:val="24"/>
      </w:rPr>
    </w:pPr>
    <w:r w:rsidRPr="00B56372">
      <w:rPr>
        <w:rFonts w:ascii="Arial" w:hAnsi="Arial" w:cs="Arial"/>
        <w:spacing w:val="-2"/>
        <w:sz w:val="18"/>
        <w:szCs w:val="16"/>
      </w:rPr>
      <w:t>Rad. 66001310500120180000401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7D" w:rsidRPr="00370D7D" w:rsidRDefault="00370D7D" w:rsidP="00370D7D">
    <w:pPr>
      <w:suppressAutoHyphens/>
      <w:spacing w:after="0" w:line="360" w:lineRule="auto"/>
      <w:jc w:val="center"/>
      <w:rPr>
        <w:rFonts w:ascii="Arial" w:hAnsi="Arial" w:cs="Arial"/>
        <w:spacing w:val="-2"/>
        <w:sz w:val="16"/>
        <w:szCs w:val="16"/>
      </w:rPr>
    </w:pPr>
    <w:r w:rsidRPr="00370D7D">
      <w:rPr>
        <w:rFonts w:ascii="Arial" w:hAnsi="Arial" w:cs="Arial"/>
        <w:spacing w:val="-2"/>
        <w:sz w:val="16"/>
        <w:szCs w:val="16"/>
      </w:rPr>
      <w:t>.</w:t>
    </w:r>
  </w:p>
  <w:p w:rsidR="00370D7D" w:rsidRDefault="00370D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5317"/>
    <w:rsid w:val="00096063"/>
    <w:rsid w:val="001A297A"/>
    <w:rsid w:val="00370D7D"/>
    <w:rsid w:val="00377020"/>
    <w:rsid w:val="00387974"/>
    <w:rsid w:val="00463212"/>
    <w:rsid w:val="00603143"/>
    <w:rsid w:val="0062DF8F"/>
    <w:rsid w:val="006731F8"/>
    <w:rsid w:val="006B483D"/>
    <w:rsid w:val="00887CAD"/>
    <w:rsid w:val="00892EA3"/>
    <w:rsid w:val="00900188"/>
    <w:rsid w:val="009C6A00"/>
    <w:rsid w:val="009F182E"/>
    <w:rsid w:val="00B56372"/>
    <w:rsid w:val="00CE5317"/>
    <w:rsid w:val="00DC092D"/>
    <w:rsid w:val="00E377D1"/>
    <w:rsid w:val="00E479C8"/>
    <w:rsid w:val="00E52509"/>
    <w:rsid w:val="00EA0885"/>
    <w:rsid w:val="00F05D77"/>
    <w:rsid w:val="04674C52"/>
    <w:rsid w:val="06CA7D28"/>
    <w:rsid w:val="1597E9CD"/>
    <w:rsid w:val="17B155C4"/>
    <w:rsid w:val="1D1112F9"/>
    <w:rsid w:val="3AE747EC"/>
    <w:rsid w:val="3B4D98AD"/>
    <w:rsid w:val="44731092"/>
    <w:rsid w:val="4FB10B2B"/>
    <w:rsid w:val="4FCADD1F"/>
    <w:rsid w:val="5338287F"/>
    <w:rsid w:val="581A71BD"/>
    <w:rsid w:val="581CE6AE"/>
    <w:rsid w:val="5D726DA7"/>
    <w:rsid w:val="6030CEC5"/>
    <w:rsid w:val="6C31CD39"/>
    <w:rsid w:val="6E30953A"/>
    <w:rsid w:val="6E74D625"/>
    <w:rsid w:val="7134D013"/>
    <w:rsid w:val="755665EA"/>
    <w:rsid w:val="7839EDD0"/>
    <w:rsid w:val="7BB76EAC"/>
    <w:rsid w:val="7CA05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1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CE5317"/>
  </w:style>
  <w:style w:type="paragraph" w:customStyle="1" w:styleId="paragraph">
    <w:name w:val="paragraph"/>
    <w:basedOn w:val="Normal"/>
    <w:rsid w:val="00CE53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CE5317"/>
  </w:style>
  <w:style w:type="character" w:styleId="Hipervnculo">
    <w:name w:val="Hyperlink"/>
    <w:unhideWhenUsed/>
    <w:rsid w:val="00CE5317"/>
    <w:rPr>
      <w:color w:val="0563C1"/>
      <w:u w:val="single"/>
    </w:rPr>
  </w:style>
  <w:style w:type="paragraph" w:styleId="Piedepgina">
    <w:name w:val="footer"/>
    <w:basedOn w:val="Normal"/>
    <w:link w:val="PiedepginaCar"/>
    <w:uiPriority w:val="99"/>
    <w:unhideWhenUsed/>
    <w:rsid w:val="00CE5317"/>
    <w:pPr>
      <w:tabs>
        <w:tab w:val="center" w:pos="4419"/>
        <w:tab w:val="right" w:pos="8838"/>
      </w:tabs>
    </w:pPr>
  </w:style>
  <w:style w:type="character" w:customStyle="1" w:styleId="PiedepginaCar">
    <w:name w:val="Pie de página Car"/>
    <w:basedOn w:val="Fuentedeprrafopredeter"/>
    <w:link w:val="Piedepgina"/>
    <w:uiPriority w:val="99"/>
    <w:rsid w:val="00CE5317"/>
    <w:rPr>
      <w:rFonts w:ascii="Calibri" w:eastAsia="Calibri" w:hAnsi="Calibri" w:cs="Times New Roman"/>
    </w:rPr>
  </w:style>
  <w:style w:type="paragraph" w:styleId="Textocomentario">
    <w:name w:val="annotation text"/>
    <w:basedOn w:val="Normal"/>
    <w:link w:val="TextocomentarioCar"/>
    <w:uiPriority w:val="99"/>
    <w:semiHidden/>
    <w:unhideWhenUsed/>
    <w:rsid w:val="000960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06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96063"/>
    <w:rPr>
      <w:sz w:val="16"/>
      <w:szCs w:val="16"/>
    </w:rPr>
  </w:style>
  <w:style w:type="paragraph" w:styleId="Textodeglobo">
    <w:name w:val="Balloon Text"/>
    <w:basedOn w:val="Normal"/>
    <w:link w:val="TextodegloboCar"/>
    <w:uiPriority w:val="99"/>
    <w:semiHidden/>
    <w:unhideWhenUsed/>
    <w:rsid w:val="00DC09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92D"/>
    <w:rPr>
      <w:rFonts w:ascii="Segoe UI" w:eastAsia="Calibri" w:hAnsi="Segoe UI" w:cs="Segoe UI"/>
      <w:sz w:val="18"/>
      <w:szCs w:val="18"/>
    </w:rPr>
  </w:style>
  <w:style w:type="paragraph" w:styleId="Encabezado">
    <w:name w:val="header"/>
    <w:basedOn w:val="Normal"/>
    <w:link w:val="EncabezadoCar"/>
    <w:uiPriority w:val="99"/>
    <w:unhideWhenUsed/>
    <w:rsid w:val="00370D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7D"/>
    <w:rPr>
      <w:rFonts w:ascii="Calibri" w:eastAsia="Calibri" w:hAnsi="Calibri" w:cs="Times New Roman"/>
    </w:rPr>
  </w:style>
  <w:style w:type="paragraph" w:styleId="Textoindependiente">
    <w:name w:val="Body Text"/>
    <w:basedOn w:val="Normal"/>
    <w:link w:val="TextoindependienteCar"/>
    <w:rsid w:val="00370D7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370D7D"/>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7e1cab4b6df44fd9"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s02sltsper@cendoj.ramajudicial.gov.c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E94BA-5F91-4723-81E4-DAB526A3557A}">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C7F44248-77C8-480B-9CF1-10BCA8E36AE7}">
  <ds:schemaRefs>
    <ds:schemaRef ds:uri="http://schemas.microsoft.com/sharepoint/v3/contenttype/forms"/>
  </ds:schemaRefs>
</ds:datastoreItem>
</file>

<file path=customXml/itemProps3.xml><?xml version="1.0" encoding="utf-8"?>
<ds:datastoreItem xmlns:ds="http://schemas.openxmlformats.org/officeDocument/2006/customXml" ds:itemID="{C9580C21-2E36-4DA4-AB2E-A0BA82DD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9249</Words>
  <Characters>50875</Characters>
  <Application>Microsoft Office Word</Application>
  <DocSecurity>0</DocSecurity>
  <Lines>423</Lines>
  <Paragraphs>120</Paragraphs>
  <ScaleCrop>false</ScaleCrop>
  <Company/>
  <LinksUpToDate>false</LinksUpToDate>
  <CharactersWithSpaces>60004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2020-11-04T12:53:00Z</dcterms:created>
  <dcterms:modified xsi:type="dcterms:W3CDTF">2020-12-09T21:09:00Z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