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9BDF" w14:textId="77777777" w:rsidR="008F7715" w:rsidRPr="00C27857" w:rsidRDefault="008F7715" w:rsidP="008F7715">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C27857">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29B186" w14:textId="77777777" w:rsidR="008F7715" w:rsidRPr="00C27857" w:rsidRDefault="008F7715" w:rsidP="008F7715">
      <w:pPr>
        <w:widowControl/>
        <w:overflowPunct/>
        <w:autoSpaceDE/>
        <w:autoSpaceDN/>
        <w:adjustRightInd/>
        <w:jc w:val="both"/>
        <w:rPr>
          <w:rFonts w:ascii="Arial" w:hAnsi="Arial" w:cs="Arial"/>
          <w:kern w:val="0"/>
          <w:lang w:val="es-419"/>
        </w:rPr>
      </w:pPr>
    </w:p>
    <w:p w14:paraId="44D4F86F" w14:textId="4CDA43A4" w:rsidR="00A67AA6" w:rsidRPr="00A67AA6" w:rsidRDefault="00A67AA6" w:rsidP="00A67AA6">
      <w:pPr>
        <w:widowControl/>
        <w:overflowPunct/>
        <w:autoSpaceDE/>
        <w:autoSpaceDN/>
        <w:adjustRightInd/>
        <w:jc w:val="both"/>
        <w:rPr>
          <w:rFonts w:ascii="Arial" w:hAnsi="Arial" w:cs="Arial"/>
          <w:bCs/>
          <w:kern w:val="0"/>
        </w:rPr>
      </w:pPr>
      <w:r w:rsidRPr="00A67AA6">
        <w:rPr>
          <w:rFonts w:ascii="Arial" w:hAnsi="Arial" w:cs="Arial"/>
          <w:bCs/>
          <w:kern w:val="0"/>
        </w:rPr>
        <w:t>Asunto</w:t>
      </w:r>
      <w:r>
        <w:rPr>
          <w:rFonts w:ascii="Arial" w:hAnsi="Arial" w:cs="Arial"/>
          <w:bCs/>
          <w:kern w:val="0"/>
        </w:rPr>
        <w:tab/>
      </w:r>
      <w:r>
        <w:rPr>
          <w:rFonts w:ascii="Arial" w:hAnsi="Arial" w:cs="Arial"/>
          <w:bCs/>
          <w:kern w:val="0"/>
        </w:rPr>
        <w:tab/>
      </w:r>
      <w:r w:rsidRPr="00A67AA6">
        <w:rPr>
          <w:rFonts w:ascii="Arial" w:hAnsi="Arial" w:cs="Arial"/>
          <w:bCs/>
          <w:kern w:val="0"/>
        </w:rPr>
        <w:tab/>
        <w:t>: Sentencia de segundo grado - Comercial</w:t>
      </w:r>
    </w:p>
    <w:p w14:paraId="394BA313" w14:textId="6C61BDD2" w:rsidR="00A67AA6" w:rsidRPr="00A67AA6" w:rsidRDefault="00A67AA6" w:rsidP="00A67AA6">
      <w:pPr>
        <w:widowControl/>
        <w:overflowPunct/>
        <w:autoSpaceDE/>
        <w:autoSpaceDN/>
        <w:adjustRightInd/>
        <w:jc w:val="both"/>
        <w:rPr>
          <w:rFonts w:ascii="Arial" w:hAnsi="Arial" w:cs="Arial"/>
          <w:kern w:val="0"/>
        </w:rPr>
      </w:pPr>
      <w:r w:rsidRPr="00A67AA6">
        <w:rPr>
          <w:rFonts w:ascii="Arial" w:hAnsi="Arial" w:cs="Arial"/>
          <w:kern w:val="0"/>
        </w:rPr>
        <w:t>Proceso</w:t>
      </w:r>
      <w:r>
        <w:rPr>
          <w:rFonts w:ascii="Arial" w:hAnsi="Arial" w:cs="Arial"/>
          <w:kern w:val="0"/>
        </w:rPr>
        <w:tab/>
      </w:r>
      <w:r w:rsidRPr="00A67AA6">
        <w:rPr>
          <w:rFonts w:ascii="Arial" w:hAnsi="Arial" w:cs="Arial"/>
          <w:kern w:val="0"/>
        </w:rPr>
        <w:tab/>
        <w:t>: Verbal – Resolución contractual</w:t>
      </w:r>
    </w:p>
    <w:p w14:paraId="25BBE732" w14:textId="573B5DA8" w:rsidR="00A67AA6" w:rsidRPr="00A67AA6" w:rsidRDefault="00A67AA6" w:rsidP="00A67AA6">
      <w:pPr>
        <w:widowControl/>
        <w:overflowPunct/>
        <w:autoSpaceDE/>
        <w:autoSpaceDN/>
        <w:adjustRightInd/>
        <w:jc w:val="both"/>
        <w:rPr>
          <w:rFonts w:ascii="Arial" w:hAnsi="Arial" w:cs="Arial"/>
          <w:kern w:val="0"/>
          <w:lang w:val="es-CO"/>
        </w:rPr>
      </w:pPr>
      <w:r w:rsidRPr="00A67AA6">
        <w:rPr>
          <w:rFonts w:ascii="Arial" w:hAnsi="Arial" w:cs="Arial"/>
          <w:kern w:val="0"/>
          <w:lang w:val="es-CO"/>
        </w:rPr>
        <w:t>Demandante</w:t>
      </w:r>
      <w:r>
        <w:rPr>
          <w:rFonts w:ascii="Arial" w:hAnsi="Arial" w:cs="Arial"/>
          <w:kern w:val="0"/>
          <w:lang w:val="es-CO"/>
        </w:rPr>
        <w:tab/>
      </w:r>
      <w:r w:rsidRPr="00A67AA6">
        <w:rPr>
          <w:rFonts w:ascii="Arial" w:hAnsi="Arial" w:cs="Arial"/>
          <w:kern w:val="0"/>
          <w:lang w:val="es-CO"/>
        </w:rPr>
        <w:tab/>
        <w:t xml:space="preserve">: Reinaldo de J. </w:t>
      </w:r>
      <w:proofErr w:type="spellStart"/>
      <w:r w:rsidRPr="00A67AA6">
        <w:rPr>
          <w:rFonts w:ascii="Arial" w:hAnsi="Arial" w:cs="Arial"/>
          <w:kern w:val="0"/>
          <w:lang w:val="es-CO"/>
        </w:rPr>
        <w:t>Zefferini</w:t>
      </w:r>
      <w:proofErr w:type="spellEnd"/>
      <w:r w:rsidRPr="00A67AA6">
        <w:rPr>
          <w:rFonts w:ascii="Arial" w:hAnsi="Arial" w:cs="Arial"/>
          <w:kern w:val="0"/>
          <w:lang w:val="es-CO"/>
        </w:rPr>
        <w:t xml:space="preserve"> Pérez</w:t>
      </w:r>
    </w:p>
    <w:p w14:paraId="34A13418" w14:textId="5252623C" w:rsidR="00A67AA6" w:rsidRPr="00A67AA6" w:rsidRDefault="00A67AA6" w:rsidP="00A67AA6">
      <w:pPr>
        <w:widowControl/>
        <w:overflowPunct/>
        <w:autoSpaceDE/>
        <w:autoSpaceDN/>
        <w:adjustRightInd/>
        <w:jc w:val="both"/>
        <w:rPr>
          <w:rFonts w:ascii="Arial" w:hAnsi="Arial" w:cs="Arial"/>
          <w:kern w:val="0"/>
          <w:lang w:val="es-CO"/>
        </w:rPr>
      </w:pPr>
      <w:r w:rsidRPr="00A67AA6">
        <w:rPr>
          <w:rFonts w:ascii="Arial" w:hAnsi="Arial" w:cs="Arial"/>
          <w:kern w:val="0"/>
          <w:lang w:val="es-CO"/>
        </w:rPr>
        <w:t>Demandada</w:t>
      </w:r>
      <w:r>
        <w:rPr>
          <w:rFonts w:ascii="Arial" w:hAnsi="Arial" w:cs="Arial"/>
          <w:kern w:val="0"/>
          <w:lang w:val="es-CO"/>
        </w:rPr>
        <w:tab/>
      </w:r>
      <w:r w:rsidRPr="00A67AA6">
        <w:rPr>
          <w:rFonts w:ascii="Arial" w:hAnsi="Arial" w:cs="Arial"/>
          <w:kern w:val="0"/>
          <w:lang w:val="es-CO"/>
        </w:rPr>
        <w:tab/>
        <w:t xml:space="preserve">: </w:t>
      </w:r>
      <w:proofErr w:type="spellStart"/>
      <w:r w:rsidRPr="00A67AA6">
        <w:rPr>
          <w:rFonts w:ascii="Arial" w:hAnsi="Arial" w:cs="Arial"/>
          <w:kern w:val="0"/>
          <w:lang w:val="es-CO"/>
        </w:rPr>
        <w:t>Progressive</w:t>
      </w:r>
      <w:proofErr w:type="spellEnd"/>
      <w:r w:rsidRPr="00A67AA6">
        <w:rPr>
          <w:rFonts w:ascii="Arial" w:hAnsi="Arial" w:cs="Arial"/>
          <w:kern w:val="0"/>
          <w:lang w:val="es-CO"/>
        </w:rPr>
        <w:t xml:space="preserve"> </w:t>
      </w:r>
      <w:proofErr w:type="spellStart"/>
      <w:r w:rsidRPr="00A67AA6">
        <w:rPr>
          <w:rFonts w:ascii="Arial" w:hAnsi="Arial" w:cs="Arial"/>
          <w:kern w:val="0"/>
          <w:lang w:val="es-CO"/>
        </w:rPr>
        <w:t>Horizon</w:t>
      </w:r>
      <w:proofErr w:type="spellEnd"/>
      <w:r w:rsidRPr="00A67AA6">
        <w:rPr>
          <w:rFonts w:ascii="Arial" w:hAnsi="Arial" w:cs="Arial"/>
          <w:kern w:val="0"/>
          <w:lang w:val="es-CO"/>
        </w:rPr>
        <w:t xml:space="preserve"> Colombia SAS</w:t>
      </w:r>
    </w:p>
    <w:p w14:paraId="275848C6" w14:textId="41F9180B" w:rsidR="00A67AA6" w:rsidRPr="00A67AA6" w:rsidRDefault="00A67AA6" w:rsidP="00A67AA6">
      <w:pPr>
        <w:widowControl/>
        <w:overflowPunct/>
        <w:autoSpaceDE/>
        <w:autoSpaceDN/>
        <w:adjustRightInd/>
        <w:jc w:val="both"/>
        <w:rPr>
          <w:rFonts w:ascii="Arial" w:hAnsi="Arial" w:cs="Arial"/>
          <w:bCs/>
          <w:kern w:val="0"/>
          <w:lang w:val="es-CO"/>
        </w:rPr>
      </w:pPr>
      <w:r w:rsidRPr="00A67AA6">
        <w:rPr>
          <w:rFonts w:ascii="Arial" w:hAnsi="Arial" w:cs="Arial"/>
          <w:bCs/>
          <w:kern w:val="0"/>
          <w:lang w:val="es-CO"/>
        </w:rPr>
        <w:t>Procedencia</w:t>
      </w:r>
      <w:r>
        <w:rPr>
          <w:rFonts w:ascii="Arial" w:hAnsi="Arial" w:cs="Arial"/>
          <w:bCs/>
          <w:kern w:val="0"/>
          <w:lang w:val="es-CO"/>
        </w:rPr>
        <w:tab/>
      </w:r>
      <w:r w:rsidRPr="00A67AA6">
        <w:rPr>
          <w:rFonts w:ascii="Arial" w:hAnsi="Arial" w:cs="Arial"/>
          <w:bCs/>
          <w:kern w:val="0"/>
          <w:lang w:val="es-CO"/>
        </w:rPr>
        <w:tab/>
        <w:t>: Juzgado Civil del Circuito de Santa Rosa de Cabal Rda.</w:t>
      </w:r>
    </w:p>
    <w:p w14:paraId="00EC956C" w14:textId="77777777" w:rsidR="00A67AA6" w:rsidRPr="00A67AA6" w:rsidRDefault="00A67AA6" w:rsidP="00A67AA6">
      <w:pPr>
        <w:widowControl/>
        <w:overflowPunct/>
        <w:autoSpaceDE/>
        <w:autoSpaceDN/>
        <w:adjustRightInd/>
        <w:jc w:val="both"/>
        <w:rPr>
          <w:rFonts w:ascii="Arial" w:hAnsi="Arial" w:cs="Arial"/>
          <w:kern w:val="0"/>
        </w:rPr>
      </w:pPr>
      <w:r w:rsidRPr="00A67AA6">
        <w:rPr>
          <w:rFonts w:ascii="Arial" w:hAnsi="Arial" w:cs="Arial"/>
          <w:kern w:val="0"/>
          <w:lang w:val="es-CO"/>
        </w:rPr>
        <w:t>Radicación</w:t>
      </w:r>
      <w:r w:rsidRPr="00A67AA6">
        <w:rPr>
          <w:rFonts w:ascii="Arial" w:hAnsi="Arial" w:cs="Arial"/>
          <w:kern w:val="0"/>
          <w:lang w:val="es-CO"/>
        </w:rPr>
        <w:tab/>
      </w:r>
      <w:r w:rsidRPr="00A67AA6">
        <w:rPr>
          <w:rFonts w:ascii="Arial" w:hAnsi="Arial" w:cs="Arial"/>
          <w:kern w:val="0"/>
          <w:lang w:val="es-CO"/>
        </w:rPr>
        <w:tab/>
        <w:t>: 66682-31-03-001-</w:t>
      </w:r>
      <w:bookmarkStart w:id="1" w:name="_GoBack"/>
      <w:r w:rsidRPr="00A67AA6">
        <w:rPr>
          <w:rFonts w:ascii="Arial" w:hAnsi="Arial" w:cs="Arial"/>
          <w:b/>
          <w:kern w:val="0"/>
          <w:lang w:val="es-CO"/>
        </w:rPr>
        <w:t>2021-00138</w:t>
      </w:r>
      <w:bookmarkEnd w:id="1"/>
      <w:r w:rsidRPr="00751E8B">
        <w:rPr>
          <w:rFonts w:ascii="Arial" w:hAnsi="Arial" w:cs="Arial"/>
          <w:kern w:val="0"/>
          <w:lang w:val="es-CO"/>
        </w:rPr>
        <w:t>-01</w:t>
      </w:r>
    </w:p>
    <w:p w14:paraId="4B89FF16" w14:textId="07844E02" w:rsidR="00A67AA6" w:rsidRPr="00A67AA6" w:rsidRDefault="00A67AA6" w:rsidP="00A67AA6">
      <w:pPr>
        <w:widowControl/>
        <w:overflowPunct/>
        <w:autoSpaceDE/>
        <w:autoSpaceDN/>
        <w:adjustRightInd/>
        <w:jc w:val="both"/>
        <w:rPr>
          <w:rFonts w:ascii="Arial" w:hAnsi="Arial" w:cs="Arial"/>
          <w:kern w:val="0"/>
        </w:rPr>
      </w:pPr>
      <w:r w:rsidRPr="00A67AA6">
        <w:rPr>
          <w:rFonts w:ascii="Arial" w:hAnsi="Arial" w:cs="Arial"/>
          <w:kern w:val="0"/>
        </w:rPr>
        <w:t>Mg. Sustanciador</w:t>
      </w:r>
      <w:r w:rsidRPr="00A67AA6">
        <w:rPr>
          <w:rFonts w:ascii="Arial" w:hAnsi="Arial" w:cs="Arial"/>
          <w:kern w:val="0"/>
        </w:rPr>
        <w:tab/>
        <w:t>: DUBERNEY GRISALES HERRERA</w:t>
      </w:r>
    </w:p>
    <w:p w14:paraId="080BC20E" w14:textId="77777777" w:rsidR="00A67AA6" w:rsidRPr="00A67AA6" w:rsidRDefault="00A67AA6" w:rsidP="00A67AA6">
      <w:pPr>
        <w:widowControl/>
        <w:overflowPunct/>
        <w:autoSpaceDE/>
        <w:autoSpaceDN/>
        <w:adjustRightInd/>
        <w:jc w:val="both"/>
        <w:rPr>
          <w:rFonts w:ascii="Arial" w:hAnsi="Arial" w:cs="Arial"/>
          <w:kern w:val="0"/>
        </w:rPr>
      </w:pPr>
      <w:r w:rsidRPr="00A67AA6">
        <w:rPr>
          <w:rFonts w:ascii="Arial" w:hAnsi="Arial" w:cs="Arial"/>
          <w:kern w:val="0"/>
        </w:rPr>
        <w:t>Aprobada en sesión</w:t>
      </w:r>
      <w:r w:rsidRPr="00A67AA6">
        <w:rPr>
          <w:rFonts w:ascii="Arial" w:hAnsi="Arial" w:cs="Arial"/>
          <w:kern w:val="0"/>
        </w:rPr>
        <w:tab/>
        <w:t>: 217 de 09-05-2023</w:t>
      </w:r>
    </w:p>
    <w:p w14:paraId="7F6E2876" w14:textId="38FC5EFE" w:rsidR="008F7715" w:rsidRDefault="008F7715" w:rsidP="008F7715">
      <w:pPr>
        <w:widowControl/>
        <w:overflowPunct/>
        <w:autoSpaceDE/>
        <w:autoSpaceDN/>
        <w:adjustRightInd/>
        <w:jc w:val="both"/>
        <w:rPr>
          <w:rFonts w:ascii="Arial" w:hAnsi="Arial" w:cs="Arial"/>
          <w:kern w:val="0"/>
          <w:lang w:val="es-CO"/>
        </w:rPr>
      </w:pPr>
    </w:p>
    <w:p w14:paraId="40134262" w14:textId="77777777" w:rsidR="008F7715" w:rsidRPr="00C27857" w:rsidRDefault="008F7715" w:rsidP="008F7715">
      <w:pPr>
        <w:widowControl/>
        <w:overflowPunct/>
        <w:autoSpaceDE/>
        <w:autoSpaceDN/>
        <w:adjustRightInd/>
        <w:jc w:val="both"/>
        <w:rPr>
          <w:rFonts w:ascii="Arial" w:hAnsi="Arial" w:cs="Arial"/>
          <w:kern w:val="0"/>
          <w:lang w:val="es-419"/>
        </w:rPr>
      </w:pPr>
    </w:p>
    <w:p w14:paraId="3DE68BD5" w14:textId="4164EAD1" w:rsidR="00F37150" w:rsidRPr="00667AEA" w:rsidRDefault="0004565F" w:rsidP="00F37150">
      <w:pPr>
        <w:overflowPunct/>
        <w:jc w:val="both"/>
        <w:rPr>
          <w:rFonts w:ascii="Arial" w:hAnsi="Arial" w:cs="Arial"/>
          <w:kern w:val="0"/>
          <w:lang w:val="es-419"/>
        </w:rPr>
      </w:pPr>
      <w:r w:rsidRPr="00C27857">
        <w:rPr>
          <w:rFonts w:ascii="Arial" w:hAnsi="Arial" w:cs="Arial"/>
          <w:b/>
          <w:bCs/>
          <w:iCs/>
          <w:kern w:val="0"/>
          <w:u w:val="single"/>
          <w:lang w:val="es-419" w:eastAsia="fr-FR"/>
        </w:rPr>
        <w:t>TEMAS:</w:t>
      </w:r>
      <w:r w:rsidRPr="00C27857">
        <w:rPr>
          <w:rFonts w:ascii="Arial" w:hAnsi="Arial" w:cs="Arial"/>
          <w:b/>
          <w:bCs/>
          <w:iCs/>
          <w:kern w:val="0"/>
          <w:lang w:val="es-419" w:eastAsia="fr-FR"/>
        </w:rPr>
        <w:tab/>
      </w:r>
      <w:r>
        <w:rPr>
          <w:rFonts w:ascii="Arial" w:hAnsi="Arial" w:cs="Arial"/>
          <w:b/>
          <w:bCs/>
          <w:iCs/>
          <w:kern w:val="0"/>
          <w:lang w:val="es-419" w:eastAsia="fr-FR"/>
        </w:rPr>
        <w:t xml:space="preserve">RESOLUCIÓN DE CONTRATO / INCUMPLIMIENTO DEL VENDEDOR / EXCEPCIONES / VALORACIÓN PROBATORIA / SE ACREDITÓ EL </w:t>
      </w:r>
      <w:r w:rsidRPr="00A67AA6">
        <w:rPr>
          <w:rFonts w:ascii="Arial" w:hAnsi="Arial" w:cs="Arial"/>
          <w:b/>
          <w:bCs/>
          <w:iCs/>
          <w:kern w:val="0"/>
          <w:lang w:val="es-419" w:eastAsia="fr-FR"/>
        </w:rPr>
        <w:t>PAGO</w:t>
      </w:r>
      <w:r>
        <w:rPr>
          <w:rFonts w:ascii="Arial" w:hAnsi="Arial" w:cs="Arial"/>
          <w:b/>
          <w:bCs/>
          <w:iCs/>
          <w:kern w:val="0"/>
          <w:lang w:val="es-419" w:eastAsia="fr-FR"/>
        </w:rPr>
        <w:t xml:space="preserve"> / MOTIVACIÓN INDIVIDUAL / CRÍTICA NO SUSTENTADA.</w:t>
      </w:r>
    </w:p>
    <w:p w14:paraId="6A872D4C" w14:textId="04B75A96" w:rsidR="00F37150" w:rsidRDefault="00F37150" w:rsidP="008F7715">
      <w:pPr>
        <w:widowControl/>
        <w:overflowPunct/>
        <w:autoSpaceDE/>
        <w:autoSpaceDN/>
        <w:adjustRightInd/>
        <w:jc w:val="both"/>
        <w:rPr>
          <w:rFonts w:ascii="Arial" w:hAnsi="Arial" w:cs="Arial"/>
          <w:kern w:val="0"/>
          <w:lang w:val="es-419"/>
        </w:rPr>
      </w:pPr>
    </w:p>
    <w:p w14:paraId="091AD9D4" w14:textId="65445292" w:rsidR="00F37150" w:rsidRDefault="008A6615" w:rsidP="008F7715">
      <w:pPr>
        <w:widowControl/>
        <w:overflowPunct/>
        <w:autoSpaceDE/>
        <w:autoSpaceDN/>
        <w:adjustRightInd/>
        <w:jc w:val="both"/>
        <w:rPr>
          <w:rFonts w:ascii="Arial" w:hAnsi="Arial" w:cs="Arial"/>
          <w:kern w:val="0"/>
          <w:lang w:val="es-419"/>
        </w:rPr>
      </w:pPr>
      <w:r w:rsidRPr="008A6615">
        <w:rPr>
          <w:rFonts w:ascii="Arial" w:hAnsi="Arial" w:cs="Arial"/>
          <w:kern w:val="0"/>
          <w:lang w:val="es-419"/>
        </w:rPr>
        <w:t xml:space="preserve">Los límites de la apelación </w:t>
      </w:r>
      <w:proofErr w:type="spellStart"/>
      <w:r w:rsidRPr="008A6615">
        <w:rPr>
          <w:rFonts w:ascii="Arial" w:hAnsi="Arial" w:cs="Arial"/>
          <w:kern w:val="0"/>
          <w:lang w:val="es-419"/>
        </w:rPr>
        <w:t>impugnaticia</w:t>
      </w:r>
      <w:proofErr w:type="spellEnd"/>
      <w:r w:rsidRPr="008A6615">
        <w:rPr>
          <w:rFonts w:ascii="Arial" w:hAnsi="Arial" w:cs="Arial"/>
          <w:kern w:val="0"/>
          <w:lang w:val="es-419"/>
        </w:rPr>
        <w:t xml:space="preserve">. En esta sede se definen por los temas objeto del recurso, patente aplicación del modelo dispositivo del proceso civil nacional [Arts.  320 y 328, CGP]; se reconoce hoy como la pretensión </w:t>
      </w:r>
      <w:proofErr w:type="spellStart"/>
      <w:r w:rsidRPr="008A6615">
        <w:rPr>
          <w:rFonts w:ascii="Arial" w:hAnsi="Arial" w:cs="Arial"/>
          <w:kern w:val="0"/>
          <w:lang w:val="es-419"/>
        </w:rPr>
        <w:t>impugnaticia</w:t>
      </w:r>
      <w:proofErr w:type="spellEnd"/>
      <w:r w:rsidRPr="008A6615">
        <w:rPr>
          <w:rFonts w:ascii="Arial" w:hAnsi="Arial" w:cs="Arial"/>
          <w:kern w:val="0"/>
          <w:lang w:val="es-419"/>
        </w:rPr>
        <w:t>, novedad de la nueva regulación procedimental del CGP</w:t>
      </w:r>
      <w:r w:rsidR="001D5594">
        <w:rPr>
          <w:rFonts w:ascii="Arial" w:hAnsi="Arial" w:cs="Arial"/>
          <w:kern w:val="0"/>
          <w:lang w:val="es-419"/>
        </w:rPr>
        <w:t>…</w:t>
      </w:r>
    </w:p>
    <w:p w14:paraId="0920A986" w14:textId="77777777" w:rsidR="001D5594" w:rsidRDefault="001D5594" w:rsidP="008F7715">
      <w:pPr>
        <w:widowControl/>
        <w:overflowPunct/>
        <w:autoSpaceDE/>
        <w:autoSpaceDN/>
        <w:adjustRightInd/>
        <w:jc w:val="both"/>
        <w:rPr>
          <w:rFonts w:ascii="Arial" w:hAnsi="Arial" w:cs="Arial"/>
          <w:kern w:val="0"/>
          <w:lang w:val="es-419"/>
        </w:rPr>
      </w:pPr>
    </w:p>
    <w:p w14:paraId="14C4CCDC" w14:textId="7B3AD1BA" w:rsidR="00F37150" w:rsidRDefault="001D5594" w:rsidP="008F7715">
      <w:pPr>
        <w:widowControl/>
        <w:overflowPunct/>
        <w:autoSpaceDE/>
        <w:autoSpaceDN/>
        <w:adjustRightInd/>
        <w:jc w:val="both"/>
        <w:rPr>
          <w:rFonts w:ascii="Arial" w:hAnsi="Arial" w:cs="Arial"/>
          <w:kern w:val="0"/>
          <w:lang w:val="es-419"/>
        </w:rPr>
      </w:pPr>
      <w:r w:rsidRPr="001D5594">
        <w:rPr>
          <w:rFonts w:ascii="Arial" w:hAnsi="Arial" w:cs="Arial"/>
          <w:kern w:val="0"/>
          <w:lang w:val="es-419"/>
        </w:rPr>
        <w:t>La principal crítica es haberse entendido que el demandante pagó el precio. Explica el recurrente que, conforme a su análisis, debió tenerse por contratante incumplido. Además, alega precaria motivación para resolver las excepciones.</w:t>
      </w:r>
    </w:p>
    <w:p w14:paraId="0F2FA5FD" w14:textId="5FC82CF7" w:rsidR="00F37150" w:rsidRDefault="00F37150" w:rsidP="008F7715">
      <w:pPr>
        <w:widowControl/>
        <w:overflowPunct/>
        <w:autoSpaceDE/>
        <w:autoSpaceDN/>
        <w:adjustRightInd/>
        <w:jc w:val="both"/>
        <w:rPr>
          <w:rFonts w:ascii="Arial" w:hAnsi="Arial" w:cs="Arial"/>
          <w:kern w:val="0"/>
          <w:lang w:val="es-419"/>
        </w:rPr>
      </w:pPr>
    </w:p>
    <w:p w14:paraId="4E01F09F" w14:textId="520E59C6" w:rsidR="00F37150" w:rsidRDefault="00882910" w:rsidP="008F7715">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4F16D2" w:rsidRPr="004F16D2">
        <w:rPr>
          <w:rFonts w:ascii="Arial" w:hAnsi="Arial" w:cs="Arial"/>
          <w:kern w:val="0"/>
          <w:lang w:val="es-419"/>
        </w:rPr>
        <w:t>los reproches propuestos por la demandada contra los medios probatorios que tuvieron por acreditado el pago, carecen de vocación de prosperidad</w:t>
      </w:r>
      <w:r>
        <w:rPr>
          <w:rFonts w:ascii="Arial" w:hAnsi="Arial" w:cs="Arial"/>
          <w:kern w:val="0"/>
          <w:lang w:val="es-419"/>
        </w:rPr>
        <w:t>…</w:t>
      </w:r>
    </w:p>
    <w:p w14:paraId="0B96DEF8" w14:textId="77777777" w:rsidR="00882910" w:rsidRDefault="00882910" w:rsidP="008F7715">
      <w:pPr>
        <w:widowControl/>
        <w:overflowPunct/>
        <w:autoSpaceDE/>
        <w:autoSpaceDN/>
        <w:adjustRightInd/>
        <w:jc w:val="both"/>
        <w:rPr>
          <w:rFonts w:ascii="Arial" w:hAnsi="Arial" w:cs="Arial"/>
          <w:kern w:val="0"/>
          <w:lang w:val="es-419"/>
        </w:rPr>
      </w:pPr>
    </w:p>
    <w:p w14:paraId="0351869C" w14:textId="6C2BD89A" w:rsidR="00882910" w:rsidRPr="00882910" w:rsidRDefault="007F0553" w:rsidP="00882910">
      <w:pPr>
        <w:widowControl/>
        <w:overflowPunct/>
        <w:autoSpaceDE/>
        <w:autoSpaceDN/>
        <w:adjustRightInd/>
        <w:jc w:val="both"/>
        <w:rPr>
          <w:rFonts w:ascii="Arial" w:hAnsi="Arial" w:cs="Arial"/>
          <w:kern w:val="0"/>
          <w:lang w:val="es-419"/>
        </w:rPr>
      </w:pPr>
      <w:r w:rsidRPr="007F0553">
        <w:rPr>
          <w:rFonts w:ascii="Arial" w:hAnsi="Arial" w:cs="Arial"/>
          <w:kern w:val="0"/>
          <w:lang w:val="es-419"/>
        </w:rPr>
        <w:t xml:space="preserve">REPARO No. 2º. </w:t>
      </w:r>
      <w:r w:rsidR="00882910" w:rsidRPr="00882910">
        <w:rPr>
          <w:rFonts w:ascii="Arial" w:hAnsi="Arial" w:cs="Arial"/>
          <w:kern w:val="0"/>
          <w:lang w:val="es-419"/>
        </w:rPr>
        <w:t>La motivación para desechar las excepciones debió ser individual conforme fueron propuestas; en forma alguna, por tener el mismo sustento fáctico, podían estudiarse en forma metódica como hizo el despacho.</w:t>
      </w:r>
    </w:p>
    <w:p w14:paraId="69A5BAA7" w14:textId="77777777" w:rsidR="00882910" w:rsidRPr="00882910" w:rsidRDefault="00882910" w:rsidP="00882910">
      <w:pPr>
        <w:widowControl/>
        <w:overflowPunct/>
        <w:autoSpaceDE/>
        <w:autoSpaceDN/>
        <w:adjustRightInd/>
        <w:jc w:val="both"/>
        <w:rPr>
          <w:rFonts w:ascii="Arial" w:hAnsi="Arial" w:cs="Arial"/>
          <w:kern w:val="0"/>
          <w:lang w:val="es-419"/>
        </w:rPr>
      </w:pPr>
    </w:p>
    <w:p w14:paraId="15F68A6A" w14:textId="69218CAC" w:rsidR="00882910" w:rsidRPr="00882910" w:rsidRDefault="00882910" w:rsidP="00882910">
      <w:pPr>
        <w:widowControl/>
        <w:overflowPunct/>
        <w:autoSpaceDE/>
        <w:autoSpaceDN/>
        <w:adjustRightInd/>
        <w:jc w:val="both"/>
        <w:rPr>
          <w:rFonts w:ascii="Arial" w:hAnsi="Arial" w:cs="Arial"/>
          <w:kern w:val="0"/>
          <w:lang w:val="es-419"/>
        </w:rPr>
      </w:pPr>
      <w:r w:rsidRPr="00882910">
        <w:rPr>
          <w:rFonts w:ascii="Arial" w:hAnsi="Arial" w:cs="Arial"/>
          <w:kern w:val="0"/>
          <w:lang w:val="es-419"/>
        </w:rPr>
        <w:t>RESOLUCIÓN. Impróspero. Es una crítica sin motivación y en esas condiciones es talanquera insalvable para su resolución, pues sin argumentación, imposible adentrarse en algún análisis.</w:t>
      </w:r>
    </w:p>
    <w:p w14:paraId="2E28C4A6" w14:textId="77777777" w:rsidR="00882910" w:rsidRPr="00882910" w:rsidRDefault="00882910" w:rsidP="00882910">
      <w:pPr>
        <w:widowControl/>
        <w:overflowPunct/>
        <w:autoSpaceDE/>
        <w:autoSpaceDN/>
        <w:adjustRightInd/>
        <w:jc w:val="both"/>
        <w:rPr>
          <w:rFonts w:ascii="Arial" w:hAnsi="Arial" w:cs="Arial"/>
          <w:kern w:val="0"/>
          <w:lang w:val="es-419"/>
        </w:rPr>
      </w:pPr>
    </w:p>
    <w:p w14:paraId="2758A8EE" w14:textId="70813A5C" w:rsidR="00F37150" w:rsidRDefault="00882910" w:rsidP="00882910">
      <w:pPr>
        <w:widowControl/>
        <w:overflowPunct/>
        <w:autoSpaceDE/>
        <w:autoSpaceDN/>
        <w:adjustRightInd/>
        <w:jc w:val="both"/>
        <w:rPr>
          <w:rFonts w:ascii="Arial" w:hAnsi="Arial" w:cs="Arial"/>
          <w:kern w:val="0"/>
          <w:lang w:val="es-419"/>
        </w:rPr>
      </w:pPr>
      <w:r w:rsidRPr="00882910">
        <w:rPr>
          <w:rFonts w:ascii="Arial" w:hAnsi="Arial" w:cs="Arial"/>
          <w:kern w:val="0"/>
          <w:lang w:val="es-419"/>
        </w:rPr>
        <w:t xml:space="preserve">Como se </w:t>
      </w:r>
      <w:proofErr w:type="gramStart"/>
      <w:r w:rsidRPr="00882910">
        <w:rPr>
          <w:rFonts w:ascii="Arial" w:hAnsi="Arial" w:cs="Arial"/>
          <w:kern w:val="0"/>
          <w:lang w:val="es-419"/>
        </w:rPr>
        <w:t>indicara</w:t>
      </w:r>
      <w:proofErr w:type="gramEnd"/>
      <w:r w:rsidRPr="00882910">
        <w:rPr>
          <w:rFonts w:ascii="Arial" w:hAnsi="Arial" w:cs="Arial"/>
          <w:kern w:val="0"/>
          <w:lang w:val="es-419"/>
        </w:rPr>
        <w:t xml:space="preserve"> líneas atrás, no se trata simplemente de proponer la discrepancia, sino que debe hacerse un análisis serio y juicioso de las conclusiones erradas de la sentencia y explicar por qué o en qué se equivocó la autoridad judicial</w:t>
      </w:r>
      <w:r>
        <w:rPr>
          <w:rFonts w:ascii="Arial" w:hAnsi="Arial" w:cs="Arial"/>
          <w:kern w:val="0"/>
          <w:lang w:val="es-419"/>
        </w:rPr>
        <w:t>…</w:t>
      </w:r>
    </w:p>
    <w:p w14:paraId="5BB5A887" w14:textId="77777777" w:rsidR="00F37150" w:rsidRDefault="00F37150" w:rsidP="008F7715">
      <w:pPr>
        <w:widowControl/>
        <w:overflowPunct/>
        <w:autoSpaceDE/>
        <w:autoSpaceDN/>
        <w:adjustRightInd/>
        <w:jc w:val="both"/>
        <w:rPr>
          <w:rFonts w:ascii="Arial" w:hAnsi="Arial" w:cs="Arial"/>
          <w:kern w:val="0"/>
          <w:lang w:val="es-419"/>
        </w:rPr>
      </w:pPr>
    </w:p>
    <w:p w14:paraId="5CF4BECC" w14:textId="77777777" w:rsidR="008F7715" w:rsidRPr="00C27857" w:rsidRDefault="008F7715" w:rsidP="008F7715">
      <w:pPr>
        <w:widowControl/>
        <w:overflowPunct/>
        <w:autoSpaceDE/>
        <w:autoSpaceDN/>
        <w:adjustRightInd/>
        <w:jc w:val="both"/>
        <w:rPr>
          <w:rFonts w:ascii="Arial" w:hAnsi="Arial" w:cs="Arial"/>
          <w:kern w:val="0"/>
          <w:lang w:val="es-419"/>
        </w:rPr>
      </w:pPr>
    </w:p>
    <w:p w14:paraId="34488522" w14:textId="77777777" w:rsidR="008F7715" w:rsidRDefault="008F7715" w:rsidP="008F7715">
      <w:pPr>
        <w:widowControl/>
        <w:overflowPunct/>
        <w:autoSpaceDE/>
        <w:autoSpaceDN/>
        <w:adjustRightInd/>
        <w:jc w:val="both"/>
        <w:rPr>
          <w:rFonts w:ascii="Arial" w:hAnsi="Arial" w:cs="Arial"/>
          <w:kern w:val="0"/>
          <w:lang w:val="es-419"/>
        </w:rPr>
      </w:pPr>
    </w:p>
    <w:p w14:paraId="688D4FAD" w14:textId="77777777" w:rsidR="008F7715" w:rsidRPr="00C27857" w:rsidRDefault="008F7715" w:rsidP="008F7715">
      <w:pPr>
        <w:widowControl/>
        <w:overflowPunct/>
        <w:autoSpaceDE/>
        <w:autoSpaceDN/>
        <w:adjustRightInd/>
        <w:jc w:val="both"/>
        <w:rPr>
          <w:rFonts w:ascii="Arial" w:hAnsi="Arial" w:cs="Arial"/>
          <w:spacing w:val="4"/>
          <w:kern w:val="0"/>
          <w:lang w:val="es-419"/>
        </w:rPr>
      </w:pPr>
      <w:r w:rsidRPr="00C27857">
        <w:rPr>
          <w:rFonts w:ascii="Georgia" w:hAnsi="Georgia"/>
          <w:noProof/>
          <w:kern w:val="0"/>
          <w:sz w:val="24"/>
          <w:szCs w:val="24"/>
          <w:lang w:val="es-CO" w:eastAsia="es-CO"/>
        </w:rPr>
        <w:drawing>
          <wp:anchor distT="0" distB="0" distL="114300" distR="114300" simplePos="0" relativeHeight="251660288" behindDoc="0" locked="0" layoutInCell="1" allowOverlap="1" wp14:anchorId="4016DF95" wp14:editId="488C3BD5">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68142" w14:textId="77777777" w:rsidR="008F7715" w:rsidRPr="00C27857" w:rsidRDefault="008F7715" w:rsidP="008F7715">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1609798D" w14:textId="77777777" w:rsidR="008F7715" w:rsidRPr="00C27857" w:rsidRDefault="008F7715" w:rsidP="008F7715">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0488CF06" w14:textId="77777777" w:rsidR="008F7715" w:rsidRPr="00C27857" w:rsidRDefault="008F7715" w:rsidP="008F7715">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C27857">
        <w:rPr>
          <w:rFonts w:ascii="Georgia" w:hAnsi="Georgia" w:cs="Arial"/>
          <w:spacing w:val="4"/>
          <w:w w:val="140"/>
          <w:kern w:val="0"/>
          <w:sz w:val="14"/>
          <w:szCs w:val="22"/>
          <w:lang w:val="es-CO"/>
        </w:rPr>
        <w:t>REPUBLICA DE COLOMBIA</w:t>
      </w:r>
    </w:p>
    <w:p w14:paraId="0F7AC085" w14:textId="77777777" w:rsidR="008F7715" w:rsidRPr="00C27857" w:rsidRDefault="008F7715" w:rsidP="008F7715">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C27857">
        <w:rPr>
          <w:rFonts w:ascii="Georgia" w:hAnsi="Georgia" w:cs="Arial"/>
          <w:spacing w:val="4"/>
          <w:w w:val="140"/>
          <w:kern w:val="0"/>
          <w:sz w:val="14"/>
          <w:szCs w:val="22"/>
          <w:lang w:val="es-CO"/>
        </w:rPr>
        <w:t>RAMA JUDICIAL DEL PODER PÚBLICO</w:t>
      </w:r>
    </w:p>
    <w:p w14:paraId="73386FA7" w14:textId="77777777" w:rsidR="008F7715" w:rsidRPr="00C27857" w:rsidRDefault="008F7715" w:rsidP="008F7715">
      <w:pPr>
        <w:widowControl/>
        <w:overflowPunct/>
        <w:autoSpaceDE/>
        <w:autoSpaceDN/>
        <w:adjustRightInd/>
        <w:spacing w:line="360" w:lineRule="auto"/>
        <w:jc w:val="center"/>
        <w:rPr>
          <w:rFonts w:ascii="Georgia" w:hAnsi="Georgia" w:cs="Arial"/>
          <w:b/>
          <w:spacing w:val="4"/>
          <w:w w:val="140"/>
          <w:kern w:val="0"/>
          <w:sz w:val="16"/>
          <w:szCs w:val="22"/>
          <w:lang w:val="es-CO"/>
        </w:rPr>
      </w:pPr>
      <w:r w:rsidRPr="00C27857">
        <w:rPr>
          <w:rFonts w:ascii="Georgia" w:hAnsi="Georgia" w:cs="Arial"/>
          <w:b/>
          <w:spacing w:val="4"/>
          <w:w w:val="140"/>
          <w:kern w:val="0"/>
          <w:sz w:val="18"/>
          <w:szCs w:val="22"/>
          <w:lang w:val="es-CO"/>
        </w:rPr>
        <w:t>T</w:t>
      </w:r>
      <w:r w:rsidRPr="00C27857">
        <w:rPr>
          <w:rFonts w:ascii="Georgia" w:hAnsi="Georgia" w:cs="Arial"/>
          <w:b/>
          <w:spacing w:val="4"/>
          <w:w w:val="140"/>
          <w:kern w:val="0"/>
          <w:sz w:val="16"/>
          <w:szCs w:val="22"/>
          <w:lang w:val="es-CO"/>
        </w:rPr>
        <w:t>RIBUNAL</w:t>
      </w:r>
      <w:r w:rsidRPr="00C27857">
        <w:rPr>
          <w:rFonts w:ascii="Georgia" w:hAnsi="Georgia" w:cs="Arial"/>
          <w:b/>
          <w:spacing w:val="4"/>
          <w:w w:val="140"/>
          <w:kern w:val="0"/>
          <w:sz w:val="18"/>
          <w:szCs w:val="22"/>
          <w:lang w:val="es-CO"/>
        </w:rPr>
        <w:t xml:space="preserve"> S</w:t>
      </w:r>
      <w:r w:rsidRPr="00C27857">
        <w:rPr>
          <w:rFonts w:ascii="Georgia" w:hAnsi="Georgia" w:cs="Arial"/>
          <w:b/>
          <w:spacing w:val="4"/>
          <w:w w:val="140"/>
          <w:kern w:val="0"/>
          <w:sz w:val="16"/>
          <w:szCs w:val="22"/>
          <w:lang w:val="es-CO"/>
        </w:rPr>
        <w:t xml:space="preserve">UPERIOR DEL </w:t>
      </w:r>
      <w:r w:rsidRPr="00C27857">
        <w:rPr>
          <w:rFonts w:ascii="Georgia" w:hAnsi="Georgia" w:cs="Arial"/>
          <w:b/>
          <w:spacing w:val="4"/>
          <w:w w:val="140"/>
          <w:kern w:val="0"/>
          <w:sz w:val="18"/>
          <w:szCs w:val="22"/>
          <w:lang w:val="es-CO"/>
        </w:rPr>
        <w:t>D</w:t>
      </w:r>
      <w:r w:rsidRPr="00C27857">
        <w:rPr>
          <w:rFonts w:ascii="Georgia" w:hAnsi="Georgia" w:cs="Arial"/>
          <w:b/>
          <w:spacing w:val="4"/>
          <w:w w:val="140"/>
          <w:kern w:val="0"/>
          <w:sz w:val="16"/>
          <w:szCs w:val="22"/>
          <w:lang w:val="es-CO"/>
        </w:rPr>
        <w:t>ISTRITO</w:t>
      </w:r>
      <w:r w:rsidRPr="00C27857">
        <w:rPr>
          <w:rFonts w:ascii="Georgia" w:hAnsi="Georgia" w:cs="Arial"/>
          <w:b/>
          <w:spacing w:val="4"/>
          <w:w w:val="140"/>
          <w:kern w:val="0"/>
          <w:sz w:val="18"/>
          <w:szCs w:val="22"/>
          <w:lang w:val="es-CO"/>
        </w:rPr>
        <w:t xml:space="preserve"> J</w:t>
      </w:r>
      <w:r w:rsidRPr="00C27857">
        <w:rPr>
          <w:rFonts w:ascii="Georgia" w:hAnsi="Georgia" w:cs="Arial"/>
          <w:b/>
          <w:spacing w:val="4"/>
          <w:w w:val="140"/>
          <w:kern w:val="0"/>
          <w:sz w:val="16"/>
          <w:szCs w:val="22"/>
          <w:lang w:val="es-CO"/>
        </w:rPr>
        <w:t>UDICIAL</w:t>
      </w:r>
    </w:p>
    <w:p w14:paraId="5720427E" w14:textId="77777777" w:rsidR="008F7715" w:rsidRPr="00C27857" w:rsidRDefault="008F7715" w:rsidP="008F7715">
      <w:pPr>
        <w:widowControl/>
        <w:overflowPunct/>
        <w:autoSpaceDE/>
        <w:autoSpaceDN/>
        <w:adjustRightInd/>
        <w:spacing w:line="360" w:lineRule="auto"/>
        <w:jc w:val="center"/>
        <w:rPr>
          <w:rFonts w:ascii="Georgia" w:hAnsi="Georgia" w:cs="Arial"/>
          <w:spacing w:val="4"/>
          <w:w w:val="140"/>
          <w:kern w:val="0"/>
          <w:sz w:val="16"/>
          <w:szCs w:val="18"/>
          <w:lang w:val="es-CO"/>
        </w:rPr>
      </w:pPr>
      <w:r w:rsidRPr="00C27857">
        <w:rPr>
          <w:rFonts w:ascii="Georgia" w:hAnsi="Georgia" w:cs="Arial"/>
          <w:spacing w:val="4"/>
          <w:w w:val="140"/>
          <w:kern w:val="0"/>
          <w:sz w:val="18"/>
          <w:szCs w:val="16"/>
          <w:lang w:val="es-CO"/>
        </w:rPr>
        <w:t>S</w:t>
      </w:r>
      <w:r w:rsidRPr="00C27857">
        <w:rPr>
          <w:rFonts w:ascii="Georgia" w:hAnsi="Georgia" w:cs="Arial"/>
          <w:spacing w:val="4"/>
          <w:w w:val="140"/>
          <w:kern w:val="0"/>
          <w:sz w:val="16"/>
          <w:szCs w:val="14"/>
          <w:lang w:val="es-CO"/>
        </w:rPr>
        <w:t xml:space="preserve">ALA </w:t>
      </w:r>
      <w:r w:rsidRPr="00C27857">
        <w:rPr>
          <w:rFonts w:ascii="Georgia" w:hAnsi="Georgia" w:cs="Arial"/>
          <w:spacing w:val="4"/>
          <w:w w:val="140"/>
          <w:kern w:val="0"/>
          <w:sz w:val="18"/>
          <w:szCs w:val="18"/>
          <w:lang w:val="es-CO"/>
        </w:rPr>
        <w:t>U</w:t>
      </w:r>
      <w:r w:rsidRPr="00C27857">
        <w:rPr>
          <w:rFonts w:ascii="Georgia" w:hAnsi="Georgia" w:cs="Arial"/>
          <w:spacing w:val="4"/>
          <w:w w:val="140"/>
          <w:kern w:val="0"/>
          <w:sz w:val="16"/>
          <w:szCs w:val="16"/>
          <w:lang w:val="es-CO"/>
        </w:rPr>
        <w:t>NITARIA</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C</w:t>
      </w:r>
      <w:r w:rsidRPr="00C27857">
        <w:rPr>
          <w:rFonts w:ascii="Georgia" w:hAnsi="Georgia" w:cs="Arial"/>
          <w:spacing w:val="4"/>
          <w:w w:val="140"/>
          <w:kern w:val="0"/>
          <w:sz w:val="16"/>
          <w:szCs w:val="16"/>
          <w:lang w:val="es-CO"/>
        </w:rPr>
        <w:t>IVIL</w:t>
      </w:r>
      <w:r w:rsidRPr="00C27857">
        <w:rPr>
          <w:rFonts w:ascii="Georgia" w:hAnsi="Georgia" w:cs="Arial"/>
          <w:spacing w:val="4"/>
          <w:w w:val="140"/>
          <w:kern w:val="0"/>
          <w:sz w:val="14"/>
          <w:szCs w:val="14"/>
          <w:lang w:val="es-CO"/>
        </w:rPr>
        <w:t xml:space="preserve">– </w:t>
      </w:r>
      <w:r w:rsidRPr="00C27857">
        <w:rPr>
          <w:rFonts w:ascii="Georgia" w:hAnsi="Georgia" w:cs="Arial"/>
          <w:spacing w:val="4"/>
          <w:w w:val="140"/>
          <w:kern w:val="0"/>
          <w:sz w:val="18"/>
          <w:szCs w:val="16"/>
          <w:lang w:val="es-CO"/>
        </w:rPr>
        <w:t>F</w:t>
      </w:r>
      <w:r w:rsidRPr="00C27857">
        <w:rPr>
          <w:rFonts w:ascii="Georgia" w:hAnsi="Georgia" w:cs="Arial"/>
          <w:spacing w:val="4"/>
          <w:w w:val="140"/>
          <w:kern w:val="0"/>
          <w:sz w:val="16"/>
          <w:szCs w:val="16"/>
          <w:lang w:val="es-CO"/>
        </w:rPr>
        <w:t xml:space="preserve">AMILIA – </w:t>
      </w:r>
      <w:r w:rsidRPr="00C27857">
        <w:rPr>
          <w:rFonts w:ascii="Georgia" w:hAnsi="Georgia" w:cs="Arial"/>
          <w:spacing w:val="4"/>
          <w:w w:val="140"/>
          <w:kern w:val="0"/>
          <w:sz w:val="18"/>
          <w:szCs w:val="16"/>
          <w:lang w:val="es-CO"/>
        </w:rPr>
        <w:t>D</w:t>
      </w:r>
      <w:r w:rsidRPr="00C27857">
        <w:rPr>
          <w:rFonts w:ascii="Georgia" w:hAnsi="Georgia" w:cs="Arial"/>
          <w:spacing w:val="4"/>
          <w:w w:val="140"/>
          <w:kern w:val="0"/>
          <w:sz w:val="16"/>
          <w:szCs w:val="16"/>
          <w:lang w:val="es-CO"/>
        </w:rPr>
        <w:t xml:space="preserve">ISTRITO DE </w:t>
      </w:r>
      <w:r w:rsidRPr="00C27857">
        <w:rPr>
          <w:rFonts w:ascii="Georgia" w:hAnsi="Georgia" w:cs="Arial"/>
          <w:spacing w:val="4"/>
          <w:w w:val="140"/>
          <w:kern w:val="0"/>
          <w:sz w:val="18"/>
          <w:szCs w:val="16"/>
          <w:lang w:val="es-CO"/>
        </w:rPr>
        <w:t>P</w:t>
      </w:r>
      <w:r w:rsidRPr="00C27857">
        <w:rPr>
          <w:rFonts w:ascii="Georgia" w:hAnsi="Georgia" w:cs="Arial"/>
          <w:spacing w:val="4"/>
          <w:w w:val="140"/>
          <w:kern w:val="0"/>
          <w:sz w:val="16"/>
          <w:szCs w:val="16"/>
          <w:lang w:val="es-CO"/>
        </w:rPr>
        <w:t>EREIRA</w:t>
      </w:r>
    </w:p>
    <w:p w14:paraId="0BA3BA1D" w14:textId="77777777" w:rsidR="008F7715" w:rsidRPr="00C27857" w:rsidRDefault="008F7715" w:rsidP="008F7715">
      <w:pPr>
        <w:widowControl/>
        <w:overflowPunct/>
        <w:autoSpaceDE/>
        <w:autoSpaceDN/>
        <w:adjustRightInd/>
        <w:spacing w:line="360" w:lineRule="auto"/>
        <w:jc w:val="center"/>
        <w:rPr>
          <w:rFonts w:ascii="Georgia" w:hAnsi="Georgia" w:cs="Arial"/>
          <w:spacing w:val="4"/>
          <w:w w:val="140"/>
          <w:kern w:val="0"/>
          <w:sz w:val="16"/>
          <w:szCs w:val="16"/>
          <w:lang w:val="es-CO"/>
        </w:rPr>
      </w:pPr>
      <w:r w:rsidRPr="00C27857">
        <w:rPr>
          <w:rFonts w:ascii="Georgia" w:hAnsi="Georgia" w:cs="Arial"/>
          <w:spacing w:val="4"/>
          <w:w w:val="140"/>
          <w:kern w:val="0"/>
          <w:sz w:val="16"/>
          <w:szCs w:val="18"/>
          <w:lang w:val="es-CO"/>
        </w:rPr>
        <w:t xml:space="preserve">D </w:t>
      </w:r>
      <w:r w:rsidRPr="00C27857">
        <w:rPr>
          <w:rFonts w:ascii="Georgia" w:hAnsi="Georgia" w:cs="Arial"/>
          <w:spacing w:val="4"/>
          <w:w w:val="140"/>
          <w:kern w:val="0"/>
          <w:sz w:val="14"/>
          <w:szCs w:val="16"/>
          <w:lang w:val="es-CO"/>
        </w:rPr>
        <w:t xml:space="preserve">E P A R T A M E N T O   D E L </w:t>
      </w:r>
      <w:r w:rsidRPr="00C27857">
        <w:rPr>
          <w:rFonts w:ascii="Georgia" w:hAnsi="Georgia" w:cs="Arial"/>
          <w:spacing w:val="4"/>
          <w:w w:val="140"/>
          <w:kern w:val="0"/>
          <w:sz w:val="12"/>
          <w:szCs w:val="14"/>
          <w:lang w:val="es-CO"/>
        </w:rPr>
        <w:t xml:space="preserve">   </w:t>
      </w:r>
      <w:r w:rsidRPr="00C27857">
        <w:rPr>
          <w:rFonts w:ascii="Georgia" w:hAnsi="Georgia" w:cs="Arial"/>
          <w:spacing w:val="4"/>
          <w:w w:val="140"/>
          <w:kern w:val="0"/>
          <w:sz w:val="16"/>
          <w:szCs w:val="16"/>
          <w:lang w:val="es-CO"/>
        </w:rPr>
        <w:t xml:space="preserve">R </w:t>
      </w:r>
      <w:r w:rsidRPr="00C27857">
        <w:rPr>
          <w:rFonts w:ascii="Georgia" w:hAnsi="Georgia" w:cs="Arial"/>
          <w:spacing w:val="4"/>
          <w:w w:val="140"/>
          <w:kern w:val="0"/>
          <w:sz w:val="14"/>
          <w:szCs w:val="16"/>
          <w:lang w:val="es-CO"/>
        </w:rPr>
        <w:t>I S A R A L D A</w:t>
      </w:r>
    </w:p>
    <w:p w14:paraId="232791F3" w14:textId="77777777" w:rsidR="008F7715" w:rsidRPr="00C27857" w:rsidRDefault="008F7715" w:rsidP="008F7715">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2097582C" w14:textId="62A226B3" w:rsidR="00256C4E" w:rsidRPr="00F37150" w:rsidRDefault="00256C4E" w:rsidP="00C711F0">
      <w:pPr>
        <w:pStyle w:val="Textoindependiente"/>
        <w:spacing w:line="360" w:lineRule="auto"/>
        <w:jc w:val="center"/>
        <w:rPr>
          <w:rFonts w:ascii="Georgia" w:hAnsi="Georgia" w:cs="Arial"/>
          <w:b/>
          <w:sz w:val="22"/>
          <w:szCs w:val="22"/>
        </w:rPr>
      </w:pPr>
      <w:r w:rsidRPr="00F37150">
        <w:rPr>
          <w:rFonts w:ascii="Georgia" w:hAnsi="Georgia" w:cs="Arial"/>
          <w:b/>
          <w:sz w:val="22"/>
          <w:szCs w:val="22"/>
        </w:rPr>
        <w:t>SC-</w:t>
      </w:r>
      <w:r w:rsidR="00B30E1A" w:rsidRPr="00F37150">
        <w:rPr>
          <w:rFonts w:ascii="Georgia" w:hAnsi="Georgia" w:cs="Arial"/>
          <w:b/>
          <w:sz w:val="22"/>
          <w:szCs w:val="22"/>
        </w:rPr>
        <w:t>00</w:t>
      </w:r>
      <w:r w:rsidR="004B6283" w:rsidRPr="00F37150">
        <w:rPr>
          <w:rFonts w:ascii="Georgia" w:hAnsi="Georgia" w:cs="Arial"/>
          <w:b/>
          <w:sz w:val="22"/>
          <w:szCs w:val="22"/>
        </w:rPr>
        <w:t>19</w:t>
      </w:r>
      <w:r w:rsidRPr="00F37150">
        <w:rPr>
          <w:rFonts w:ascii="Georgia" w:hAnsi="Georgia" w:cs="Arial"/>
          <w:b/>
          <w:sz w:val="22"/>
          <w:szCs w:val="22"/>
        </w:rPr>
        <w:t>-202</w:t>
      </w:r>
      <w:r w:rsidR="00B30E1A" w:rsidRPr="00F37150">
        <w:rPr>
          <w:rFonts w:ascii="Georgia" w:hAnsi="Georgia" w:cs="Arial"/>
          <w:b/>
          <w:sz w:val="22"/>
          <w:szCs w:val="22"/>
        </w:rPr>
        <w:t>3</w:t>
      </w:r>
    </w:p>
    <w:p w14:paraId="15546654" w14:textId="77777777" w:rsidR="00C711F0" w:rsidRPr="00A67AA6" w:rsidRDefault="00C711F0" w:rsidP="00A67AA6">
      <w:pPr>
        <w:pBdr>
          <w:bottom w:val="double" w:sz="6" w:space="1" w:color="auto"/>
        </w:pBdr>
        <w:spacing w:line="276" w:lineRule="auto"/>
        <w:jc w:val="center"/>
        <w:rPr>
          <w:rFonts w:ascii="Georgia" w:hAnsi="Georgia"/>
          <w:spacing w:val="20"/>
          <w:w w:val="150"/>
          <w:sz w:val="24"/>
          <w:szCs w:val="24"/>
        </w:rPr>
      </w:pPr>
    </w:p>
    <w:p w14:paraId="61E668D9" w14:textId="77777777" w:rsidR="00704F0E" w:rsidRPr="00A67AA6" w:rsidRDefault="00704F0E" w:rsidP="00A67AA6">
      <w:pPr>
        <w:spacing w:line="276" w:lineRule="auto"/>
        <w:jc w:val="center"/>
        <w:rPr>
          <w:rFonts w:ascii="Georgia" w:hAnsi="Georgia"/>
          <w:spacing w:val="20"/>
          <w:w w:val="150"/>
          <w:sz w:val="24"/>
          <w:szCs w:val="24"/>
        </w:rPr>
      </w:pPr>
    </w:p>
    <w:p w14:paraId="4B0B3AB4" w14:textId="06C367CD" w:rsidR="00704F0E" w:rsidRPr="00A67AA6" w:rsidRDefault="004B6283" w:rsidP="00A67AA6">
      <w:pPr>
        <w:spacing w:line="276" w:lineRule="auto"/>
        <w:jc w:val="center"/>
        <w:rPr>
          <w:rFonts w:ascii="Georgia" w:hAnsi="Georgia" w:cs="Arial"/>
          <w:sz w:val="24"/>
          <w:szCs w:val="24"/>
          <w:lang w:val="es-CO"/>
        </w:rPr>
      </w:pPr>
      <w:r w:rsidRPr="00A67AA6">
        <w:rPr>
          <w:rFonts w:ascii="Georgia" w:hAnsi="Georgia" w:cs="Arial"/>
          <w:smallCaps/>
          <w:sz w:val="24"/>
          <w:szCs w:val="24"/>
          <w:lang w:val="es-CO"/>
        </w:rPr>
        <w:t xml:space="preserve">Nueve </w:t>
      </w:r>
      <w:r w:rsidR="004077BE" w:rsidRPr="00A67AA6">
        <w:rPr>
          <w:rFonts w:ascii="Georgia" w:hAnsi="Georgia" w:cs="Arial"/>
          <w:smallCaps/>
          <w:sz w:val="24"/>
          <w:szCs w:val="24"/>
          <w:lang w:val="es-CO"/>
        </w:rPr>
        <w:t>(</w:t>
      </w:r>
      <w:r w:rsidRPr="00A67AA6">
        <w:rPr>
          <w:rFonts w:ascii="Georgia" w:hAnsi="Georgia" w:cs="Arial"/>
          <w:smallCaps/>
          <w:sz w:val="24"/>
          <w:szCs w:val="24"/>
          <w:lang w:val="es-CO"/>
        </w:rPr>
        <w:t>9</w:t>
      </w:r>
      <w:r w:rsidR="004077BE" w:rsidRPr="00A67AA6">
        <w:rPr>
          <w:rFonts w:ascii="Georgia" w:hAnsi="Georgia" w:cs="Arial"/>
          <w:smallCaps/>
          <w:sz w:val="24"/>
          <w:szCs w:val="24"/>
          <w:lang w:val="es-CO"/>
        </w:rPr>
        <w:t xml:space="preserve">) </w:t>
      </w:r>
      <w:r w:rsidR="00704F0E" w:rsidRPr="00A67AA6">
        <w:rPr>
          <w:rFonts w:ascii="Georgia" w:hAnsi="Georgia" w:cs="Arial"/>
          <w:smallCaps/>
          <w:sz w:val="24"/>
          <w:szCs w:val="24"/>
          <w:lang w:val="es-CO"/>
        </w:rPr>
        <w:t xml:space="preserve">de </w:t>
      </w:r>
      <w:r w:rsidRPr="00A67AA6">
        <w:rPr>
          <w:rFonts w:ascii="Georgia" w:hAnsi="Georgia" w:cs="Arial"/>
          <w:smallCaps/>
          <w:sz w:val="24"/>
          <w:szCs w:val="24"/>
          <w:lang w:val="es-CO"/>
        </w:rPr>
        <w:t>mayo</w:t>
      </w:r>
      <w:r w:rsidR="00AA3B67" w:rsidRPr="00A67AA6">
        <w:rPr>
          <w:rFonts w:ascii="Georgia" w:hAnsi="Georgia" w:cs="Arial"/>
          <w:smallCaps/>
          <w:sz w:val="24"/>
          <w:szCs w:val="24"/>
          <w:lang w:val="es-CO"/>
        </w:rPr>
        <w:t xml:space="preserve"> </w:t>
      </w:r>
      <w:r w:rsidR="00704F0E" w:rsidRPr="00A67AA6">
        <w:rPr>
          <w:rFonts w:ascii="Georgia" w:hAnsi="Georgia" w:cs="Arial"/>
          <w:smallCaps/>
          <w:sz w:val="24"/>
          <w:szCs w:val="24"/>
          <w:lang w:val="es-CO"/>
        </w:rPr>
        <w:t>de dos mil veinti</w:t>
      </w:r>
      <w:r w:rsidR="004568C0" w:rsidRPr="00A67AA6">
        <w:rPr>
          <w:rFonts w:ascii="Georgia" w:hAnsi="Georgia" w:cs="Arial"/>
          <w:smallCaps/>
          <w:sz w:val="24"/>
          <w:szCs w:val="24"/>
          <w:lang w:val="es-CO"/>
        </w:rPr>
        <w:t>trés</w:t>
      </w:r>
      <w:r w:rsidR="00704F0E" w:rsidRPr="00A67AA6">
        <w:rPr>
          <w:rFonts w:ascii="Georgia" w:hAnsi="Georgia" w:cs="Arial"/>
          <w:smallCaps/>
          <w:sz w:val="24"/>
          <w:szCs w:val="24"/>
          <w:lang w:val="es-CO"/>
        </w:rPr>
        <w:t xml:space="preserve"> (202</w:t>
      </w:r>
      <w:r w:rsidR="004568C0" w:rsidRPr="00A67AA6">
        <w:rPr>
          <w:rFonts w:ascii="Georgia" w:hAnsi="Georgia" w:cs="Arial"/>
          <w:smallCaps/>
          <w:sz w:val="24"/>
          <w:szCs w:val="24"/>
          <w:lang w:val="es-CO"/>
        </w:rPr>
        <w:t>3</w:t>
      </w:r>
      <w:r w:rsidR="00704F0E" w:rsidRPr="00A67AA6">
        <w:rPr>
          <w:rFonts w:ascii="Georgia" w:hAnsi="Georgia" w:cs="Arial"/>
          <w:smallCaps/>
          <w:sz w:val="24"/>
          <w:szCs w:val="24"/>
          <w:lang w:val="es-CO"/>
        </w:rPr>
        <w:t>)</w:t>
      </w:r>
      <w:r w:rsidR="00704F0E" w:rsidRPr="00A67AA6">
        <w:rPr>
          <w:rFonts w:ascii="Georgia" w:hAnsi="Georgia" w:cs="Arial"/>
          <w:sz w:val="24"/>
          <w:szCs w:val="24"/>
          <w:lang w:val="es-CO"/>
        </w:rPr>
        <w:t>.</w:t>
      </w:r>
    </w:p>
    <w:p w14:paraId="08D7E130" w14:textId="77777777" w:rsidR="00704F0E" w:rsidRPr="00A67AA6" w:rsidRDefault="00704F0E" w:rsidP="00A67AA6">
      <w:pPr>
        <w:spacing w:line="276" w:lineRule="auto"/>
        <w:jc w:val="center"/>
        <w:rPr>
          <w:rFonts w:ascii="Georgia" w:hAnsi="Georgia"/>
          <w:spacing w:val="20"/>
          <w:w w:val="150"/>
          <w:sz w:val="24"/>
          <w:szCs w:val="24"/>
        </w:rPr>
      </w:pPr>
    </w:p>
    <w:p w14:paraId="5CE6A116" w14:textId="77777777" w:rsidR="00704F0E" w:rsidRPr="00A67AA6" w:rsidRDefault="00704F0E" w:rsidP="00A67AA6">
      <w:pPr>
        <w:spacing w:line="276" w:lineRule="auto"/>
        <w:rPr>
          <w:rFonts w:ascii="Georgia" w:hAnsi="Georgia"/>
          <w:spacing w:val="20"/>
          <w:w w:val="150"/>
          <w:sz w:val="24"/>
          <w:szCs w:val="24"/>
        </w:rPr>
      </w:pPr>
    </w:p>
    <w:p w14:paraId="16BEC11B" w14:textId="77777777" w:rsidR="00704F0E" w:rsidRPr="00A67AA6" w:rsidRDefault="00704F0E" w:rsidP="00A67AA6">
      <w:pPr>
        <w:pStyle w:val="Ttulo2"/>
        <w:numPr>
          <w:ilvl w:val="0"/>
          <w:numId w:val="2"/>
        </w:numPr>
        <w:spacing w:line="276" w:lineRule="auto"/>
        <w:jc w:val="left"/>
        <w:rPr>
          <w:rFonts w:ascii="Georgia" w:hAnsi="Georgia"/>
          <w:bCs w:val="0"/>
          <w:sz w:val="24"/>
          <w:lang w:val="es-CO"/>
        </w:rPr>
      </w:pPr>
      <w:r w:rsidRPr="00A67AA6">
        <w:rPr>
          <w:rFonts w:ascii="Georgia" w:hAnsi="Georgia"/>
          <w:bCs w:val="0"/>
          <w:smallCaps/>
          <w:sz w:val="24"/>
          <w:lang w:val="es-CO"/>
        </w:rPr>
        <w:t>El asunto por decidir</w:t>
      </w:r>
    </w:p>
    <w:p w14:paraId="2F02E2CE" w14:textId="77777777" w:rsidR="00704F0E" w:rsidRPr="00A67AA6" w:rsidRDefault="00704F0E" w:rsidP="00A67AA6">
      <w:pPr>
        <w:spacing w:line="276" w:lineRule="auto"/>
        <w:jc w:val="both"/>
        <w:rPr>
          <w:rFonts w:ascii="Georgia" w:hAnsi="Georgia" w:cs="Arial"/>
          <w:sz w:val="24"/>
          <w:szCs w:val="24"/>
          <w:lang w:val="es-CO"/>
        </w:rPr>
      </w:pPr>
    </w:p>
    <w:p w14:paraId="1CC3C2F1" w14:textId="681267B6" w:rsidR="00C711F0" w:rsidRPr="00A67AA6" w:rsidRDefault="00704F0E" w:rsidP="00A67AA6">
      <w:pPr>
        <w:spacing w:line="276" w:lineRule="auto"/>
        <w:ind w:right="46"/>
        <w:jc w:val="both"/>
        <w:rPr>
          <w:rFonts w:ascii="Georgia" w:hAnsi="Georgia"/>
          <w:sz w:val="24"/>
          <w:szCs w:val="24"/>
        </w:rPr>
      </w:pPr>
      <w:r w:rsidRPr="00A67AA6">
        <w:rPr>
          <w:rFonts w:ascii="Georgia" w:hAnsi="Georgia" w:cs="Arial"/>
          <w:sz w:val="24"/>
          <w:szCs w:val="24"/>
          <w:lang w:val="es-CO"/>
        </w:rPr>
        <w:t>La apelaci</w:t>
      </w:r>
      <w:r w:rsidR="00342B9F" w:rsidRPr="00A67AA6">
        <w:rPr>
          <w:rFonts w:ascii="Georgia" w:hAnsi="Georgia" w:cs="Arial"/>
          <w:sz w:val="24"/>
          <w:szCs w:val="24"/>
          <w:lang w:val="es-CO"/>
        </w:rPr>
        <w:t xml:space="preserve">ón </w:t>
      </w:r>
      <w:r w:rsidR="007A13F8" w:rsidRPr="00A67AA6">
        <w:rPr>
          <w:rFonts w:ascii="Georgia" w:hAnsi="Georgia" w:cs="Arial"/>
          <w:sz w:val="24"/>
          <w:szCs w:val="24"/>
          <w:lang w:val="es-CO"/>
        </w:rPr>
        <w:t xml:space="preserve">de la parte </w:t>
      </w:r>
      <w:r w:rsidR="00342B9F" w:rsidRPr="00A67AA6">
        <w:rPr>
          <w:rFonts w:ascii="Georgia" w:hAnsi="Georgia" w:cs="Arial"/>
          <w:sz w:val="24"/>
          <w:szCs w:val="24"/>
          <w:lang w:val="es-CO"/>
        </w:rPr>
        <w:t>demanda</w:t>
      </w:r>
      <w:r w:rsidR="007A13F8" w:rsidRPr="00A67AA6">
        <w:rPr>
          <w:rFonts w:ascii="Georgia" w:hAnsi="Georgia" w:cs="Arial"/>
          <w:sz w:val="24"/>
          <w:szCs w:val="24"/>
          <w:lang w:val="es-CO"/>
        </w:rPr>
        <w:t>da</w:t>
      </w:r>
      <w:r w:rsidRPr="00A67AA6">
        <w:rPr>
          <w:rFonts w:ascii="Georgia" w:hAnsi="Georgia" w:cs="Arial"/>
          <w:sz w:val="24"/>
          <w:szCs w:val="24"/>
          <w:lang w:val="es-CO"/>
        </w:rPr>
        <w:t xml:space="preserve">, contra la sentencia del día </w:t>
      </w:r>
      <w:r w:rsidR="007A13F8" w:rsidRPr="00A67AA6">
        <w:rPr>
          <w:rFonts w:ascii="Georgia" w:hAnsi="Georgia" w:cs="Arial"/>
          <w:b/>
          <w:sz w:val="24"/>
          <w:szCs w:val="24"/>
          <w:lang w:val="es-CO"/>
        </w:rPr>
        <w:t>02</w:t>
      </w:r>
      <w:r w:rsidRPr="00A67AA6">
        <w:rPr>
          <w:rFonts w:ascii="Georgia" w:hAnsi="Georgia" w:cs="Arial"/>
          <w:b/>
          <w:bCs/>
          <w:sz w:val="24"/>
          <w:szCs w:val="24"/>
          <w:lang w:val="es-CO"/>
        </w:rPr>
        <w:t>-</w:t>
      </w:r>
      <w:r w:rsidR="00CC2CC0" w:rsidRPr="00A67AA6">
        <w:rPr>
          <w:rFonts w:ascii="Georgia" w:hAnsi="Georgia" w:cs="Arial"/>
          <w:b/>
          <w:bCs/>
          <w:sz w:val="24"/>
          <w:szCs w:val="24"/>
          <w:lang w:val="es-CO"/>
        </w:rPr>
        <w:t>0</w:t>
      </w:r>
      <w:r w:rsidR="007A13F8" w:rsidRPr="00A67AA6">
        <w:rPr>
          <w:rFonts w:ascii="Georgia" w:hAnsi="Georgia" w:cs="Arial"/>
          <w:b/>
          <w:bCs/>
          <w:sz w:val="24"/>
          <w:szCs w:val="24"/>
          <w:lang w:val="es-CO"/>
        </w:rPr>
        <w:t>3</w:t>
      </w:r>
      <w:r w:rsidRPr="00A67AA6">
        <w:rPr>
          <w:rFonts w:ascii="Georgia" w:hAnsi="Georgia" w:cs="Arial"/>
          <w:b/>
          <w:bCs/>
          <w:sz w:val="24"/>
          <w:szCs w:val="24"/>
          <w:lang w:val="es-CO"/>
        </w:rPr>
        <w:t>-20</w:t>
      </w:r>
      <w:r w:rsidR="004077BE" w:rsidRPr="00A67AA6">
        <w:rPr>
          <w:rFonts w:ascii="Georgia" w:hAnsi="Georgia" w:cs="Arial"/>
          <w:b/>
          <w:bCs/>
          <w:sz w:val="24"/>
          <w:szCs w:val="24"/>
          <w:lang w:val="es-CO"/>
        </w:rPr>
        <w:t>2</w:t>
      </w:r>
      <w:r w:rsidR="007A13F8" w:rsidRPr="00A67AA6">
        <w:rPr>
          <w:rFonts w:ascii="Georgia" w:hAnsi="Georgia" w:cs="Arial"/>
          <w:b/>
          <w:bCs/>
          <w:sz w:val="24"/>
          <w:szCs w:val="24"/>
          <w:lang w:val="es-CO"/>
        </w:rPr>
        <w:t>2</w:t>
      </w:r>
      <w:r w:rsidRPr="00A67AA6">
        <w:rPr>
          <w:rFonts w:ascii="Georgia" w:hAnsi="Georgia" w:cs="Arial"/>
          <w:b/>
          <w:bCs/>
          <w:sz w:val="24"/>
          <w:szCs w:val="24"/>
          <w:lang w:val="es-CO"/>
        </w:rPr>
        <w:t xml:space="preserve"> </w:t>
      </w:r>
      <w:r w:rsidRPr="00A67AA6">
        <w:rPr>
          <w:rFonts w:ascii="Georgia" w:hAnsi="Georgia" w:cs="Arial"/>
          <w:bCs/>
          <w:sz w:val="24"/>
          <w:szCs w:val="24"/>
          <w:lang w:val="es-CO"/>
        </w:rPr>
        <w:t>(Expediente recibido el día</w:t>
      </w:r>
      <w:r w:rsidRPr="00A67AA6">
        <w:rPr>
          <w:rFonts w:ascii="Georgia" w:hAnsi="Georgia" w:cs="Arial"/>
          <w:b/>
          <w:bCs/>
          <w:sz w:val="24"/>
          <w:szCs w:val="24"/>
          <w:lang w:val="es-CO"/>
        </w:rPr>
        <w:t xml:space="preserve"> </w:t>
      </w:r>
      <w:r w:rsidR="00610F19" w:rsidRPr="00A67AA6">
        <w:rPr>
          <w:rFonts w:ascii="Georgia" w:hAnsi="Georgia" w:cs="Arial"/>
          <w:bCs/>
          <w:sz w:val="24"/>
          <w:szCs w:val="24"/>
          <w:lang w:val="es-CO"/>
        </w:rPr>
        <w:t>1</w:t>
      </w:r>
      <w:r w:rsidR="00AC2C9C" w:rsidRPr="00A67AA6">
        <w:rPr>
          <w:rFonts w:ascii="Georgia" w:hAnsi="Georgia" w:cs="Arial"/>
          <w:bCs/>
          <w:sz w:val="24"/>
          <w:szCs w:val="24"/>
          <w:lang w:val="es-CO"/>
        </w:rPr>
        <w:t>4</w:t>
      </w:r>
      <w:r w:rsidRPr="00A67AA6">
        <w:rPr>
          <w:rFonts w:ascii="Georgia" w:hAnsi="Georgia" w:cs="Arial"/>
          <w:bCs/>
          <w:sz w:val="24"/>
          <w:szCs w:val="24"/>
          <w:lang w:val="es-CO"/>
        </w:rPr>
        <w:t>-</w:t>
      </w:r>
      <w:r w:rsidR="00AC2C9C" w:rsidRPr="00A67AA6">
        <w:rPr>
          <w:rFonts w:ascii="Georgia" w:hAnsi="Georgia" w:cs="Arial"/>
          <w:bCs/>
          <w:sz w:val="24"/>
          <w:szCs w:val="24"/>
          <w:lang w:val="es-CO"/>
        </w:rPr>
        <w:t>03</w:t>
      </w:r>
      <w:r w:rsidR="00610F19" w:rsidRPr="00A67AA6">
        <w:rPr>
          <w:rFonts w:ascii="Georgia" w:hAnsi="Georgia" w:cs="Arial"/>
          <w:bCs/>
          <w:sz w:val="24"/>
          <w:szCs w:val="24"/>
          <w:lang w:val="es-CO"/>
        </w:rPr>
        <w:t>-</w:t>
      </w:r>
      <w:r w:rsidRPr="00A67AA6">
        <w:rPr>
          <w:rFonts w:ascii="Georgia" w:hAnsi="Georgia" w:cs="Arial"/>
          <w:bCs/>
          <w:sz w:val="24"/>
          <w:szCs w:val="24"/>
          <w:lang w:val="es-CO"/>
        </w:rPr>
        <w:t>202</w:t>
      </w:r>
      <w:r w:rsidR="00AC2C9C" w:rsidRPr="00A67AA6">
        <w:rPr>
          <w:rFonts w:ascii="Georgia" w:hAnsi="Georgia" w:cs="Arial"/>
          <w:bCs/>
          <w:sz w:val="24"/>
          <w:szCs w:val="24"/>
          <w:lang w:val="es-CO"/>
        </w:rPr>
        <w:t>2</w:t>
      </w:r>
      <w:r w:rsidRPr="00A67AA6">
        <w:rPr>
          <w:rFonts w:ascii="Georgia" w:hAnsi="Georgia" w:cs="Arial"/>
          <w:bCs/>
          <w:sz w:val="24"/>
          <w:szCs w:val="24"/>
          <w:lang w:val="es-CO"/>
        </w:rPr>
        <w:t>)</w:t>
      </w:r>
      <w:r w:rsidRPr="00A67AA6">
        <w:rPr>
          <w:rFonts w:ascii="Georgia" w:hAnsi="Georgia" w:cs="Arial"/>
          <w:sz w:val="24"/>
          <w:szCs w:val="24"/>
          <w:lang w:val="es-CO"/>
        </w:rPr>
        <w:t xml:space="preserve">, </w:t>
      </w:r>
      <w:r w:rsidR="004077BE" w:rsidRPr="00A67AA6">
        <w:rPr>
          <w:rFonts w:ascii="Georgia" w:hAnsi="Georgia" w:cs="Arial"/>
          <w:sz w:val="24"/>
          <w:szCs w:val="24"/>
          <w:lang w:val="es-CO"/>
        </w:rPr>
        <w:t xml:space="preserve">con la </w:t>
      </w:r>
      <w:r w:rsidR="009533A5" w:rsidRPr="00A67AA6">
        <w:rPr>
          <w:rFonts w:ascii="Georgia" w:hAnsi="Georgia" w:cs="Arial"/>
          <w:sz w:val="24"/>
          <w:szCs w:val="24"/>
          <w:lang w:val="es-CO"/>
        </w:rPr>
        <w:t xml:space="preserve">que </w:t>
      </w:r>
      <w:r w:rsidR="004077BE" w:rsidRPr="00A67AA6">
        <w:rPr>
          <w:rFonts w:ascii="Georgia" w:hAnsi="Georgia" w:cs="Arial"/>
          <w:sz w:val="24"/>
          <w:szCs w:val="24"/>
          <w:lang w:val="es-CO"/>
        </w:rPr>
        <w:t xml:space="preserve">se dirimió la </w:t>
      </w:r>
      <w:r w:rsidRPr="00A67AA6">
        <w:rPr>
          <w:rFonts w:ascii="Georgia" w:hAnsi="Georgia" w:cs="Arial"/>
          <w:sz w:val="24"/>
          <w:szCs w:val="24"/>
        </w:rPr>
        <w:t>primera instancia.</w:t>
      </w:r>
    </w:p>
    <w:p w14:paraId="186ED2AB" w14:textId="1F075069" w:rsidR="00C711F0" w:rsidRDefault="00C711F0" w:rsidP="00A67AA6">
      <w:pPr>
        <w:spacing w:line="276" w:lineRule="auto"/>
        <w:jc w:val="both"/>
        <w:rPr>
          <w:rFonts w:ascii="Georgia" w:hAnsi="Georgia" w:cs="Arial"/>
          <w:sz w:val="24"/>
          <w:szCs w:val="24"/>
        </w:rPr>
      </w:pPr>
    </w:p>
    <w:p w14:paraId="76A48204" w14:textId="77777777" w:rsidR="00AF74D8" w:rsidRPr="00A67AA6" w:rsidRDefault="00AF74D8" w:rsidP="00A67AA6">
      <w:pPr>
        <w:spacing w:line="276" w:lineRule="auto"/>
        <w:jc w:val="both"/>
        <w:rPr>
          <w:rFonts w:ascii="Georgia" w:hAnsi="Georgia" w:cs="Arial"/>
          <w:sz w:val="24"/>
          <w:szCs w:val="24"/>
        </w:rPr>
      </w:pPr>
    </w:p>
    <w:p w14:paraId="6E94B665" w14:textId="77777777" w:rsidR="00C711F0" w:rsidRPr="00A67AA6" w:rsidRDefault="00C711F0" w:rsidP="00A67AA6">
      <w:pPr>
        <w:pStyle w:val="Ttulo2"/>
        <w:numPr>
          <w:ilvl w:val="0"/>
          <w:numId w:val="2"/>
        </w:numPr>
        <w:spacing w:line="276" w:lineRule="auto"/>
        <w:jc w:val="left"/>
        <w:rPr>
          <w:rFonts w:ascii="Georgia" w:hAnsi="Georgia"/>
          <w:sz w:val="24"/>
        </w:rPr>
      </w:pPr>
      <w:r w:rsidRPr="00A67AA6">
        <w:rPr>
          <w:rFonts w:ascii="Georgia" w:hAnsi="Georgia"/>
          <w:smallCaps/>
          <w:sz w:val="24"/>
        </w:rPr>
        <w:t>La síntesis de la demanda</w:t>
      </w:r>
    </w:p>
    <w:p w14:paraId="5A263D72" w14:textId="77777777" w:rsidR="00C711F0" w:rsidRPr="00A67AA6" w:rsidRDefault="00C711F0" w:rsidP="00A67AA6">
      <w:pPr>
        <w:spacing w:line="276" w:lineRule="auto"/>
        <w:jc w:val="both"/>
        <w:rPr>
          <w:rFonts w:ascii="Georgia" w:hAnsi="Georgia" w:cs="Arial"/>
          <w:sz w:val="24"/>
          <w:szCs w:val="24"/>
        </w:rPr>
      </w:pPr>
    </w:p>
    <w:p w14:paraId="69B9183A" w14:textId="6D71B4B8" w:rsidR="00E31401" w:rsidRPr="00A67AA6" w:rsidRDefault="00C711F0" w:rsidP="00A67AA6">
      <w:pPr>
        <w:pStyle w:val="Prrafodelista"/>
        <w:widowControl/>
        <w:numPr>
          <w:ilvl w:val="1"/>
          <w:numId w:val="2"/>
        </w:numPr>
        <w:autoSpaceDE/>
        <w:autoSpaceDN/>
        <w:spacing w:line="276" w:lineRule="auto"/>
        <w:ind w:left="0" w:firstLine="0"/>
        <w:contextualSpacing/>
        <w:jc w:val="both"/>
        <w:textAlignment w:val="baseline"/>
        <w:rPr>
          <w:rFonts w:ascii="Georgia" w:hAnsi="Georgia" w:cs="Arial"/>
          <w:sz w:val="24"/>
          <w:szCs w:val="24"/>
        </w:rPr>
      </w:pPr>
      <w:r w:rsidRPr="00A67AA6">
        <w:rPr>
          <w:rFonts w:ascii="Georgia" w:hAnsi="Georgia" w:cs="Arial"/>
          <w:smallCaps/>
          <w:sz w:val="24"/>
          <w:szCs w:val="24"/>
        </w:rPr>
        <w:t>Los hechos relevantes.</w:t>
      </w:r>
      <w:r w:rsidRPr="00A67AA6">
        <w:rPr>
          <w:rFonts w:ascii="Georgia" w:hAnsi="Georgia" w:cs="Arial"/>
          <w:sz w:val="24"/>
          <w:szCs w:val="24"/>
        </w:rPr>
        <w:t xml:space="preserve"> </w:t>
      </w:r>
      <w:r w:rsidR="00030564" w:rsidRPr="00A67AA6">
        <w:rPr>
          <w:rFonts w:ascii="Georgia" w:hAnsi="Georgia" w:cs="Arial"/>
          <w:sz w:val="24"/>
          <w:szCs w:val="24"/>
        </w:rPr>
        <w:t>Entre las partes se</w:t>
      </w:r>
      <w:r w:rsidR="00856D7F" w:rsidRPr="00A67AA6">
        <w:rPr>
          <w:rFonts w:ascii="Georgia" w:hAnsi="Georgia" w:cs="Arial"/>
          <w:sz w:val="24"/>
          <w:szCs w:val="24"/>
        </w:rPr>
        <w:t xml:space="preserve"> </w:t>
      </w:r>
      <w:r w:rsidR="00B91206" w:rsidRPr="00A67AA6">
        <w:rPr>
          <w:rFonts w:ascii="Georgia" w:hAnsi="Georgia" w:cs="Arial"/>
          <w:sz w:val="24"/>
          <w:szCs w:val="24"/>
        </w:rPr>
        <w:t>celebr</w:t>
      </w:r>
      <w:r w:rsidR="00EF0723" w:rsidRPr="00A67AA6">
        <w:rPr>
          <w:rFonts w:ascii="Georgia" w:hAnsi="Georgia" w:cs="Arial"/>
          <w:sz w:val="24"/>
          <w:szCs w:val="24"/>
        </w:rPr>
        <w:t>aron</w:t>
      </w:r>
      <w:r w:rsidR="00B91206" w:rsidRPr="00A67AA6">
        <w:rPr>
          <w:rFonts w:ascii="Georgia" w:hAnsi="Georgia" w:cs="Arial"/>
          <w:sz w:val="24"/>
          <w:szCs w:val="24"/>
        </w:rPr>
        <w:t xml:space="preserve"> </w:t>
      </w:r>
      <w:r w:rsidR="008F26CD" w:rsidRPr="00A67AA6">
        <w:rPr>
          <w:rFonts w:ascii="Georgia" w:hAnsi="Georgia" w:cs="Arial"/>
          <w:sz w:val="24"/>
          <w:szCs w:val="24"/>
        </w:rPr>
        <w:t xml:space="preserve">el 04-08-2015, </w:t>
      </w:r>
      <w:r w:rsidR="00030564" w:rsidRPr="00A67AA6">
        <w:rPr>
          <w:rFonts w:ascii="Georgia" w:hAnsi="Georgia" w:cs="Arial"/>
          <w:sz w:val="24"/>
          <w:szCs w:val="24"/>
        </w:rPr>
        <w:t>cuatro (4) promesa</w:t>
      </w:r>
      <w:r w:rsidR="00DA7E3D" w:rsidRPr="00A67AA6">
        <w:rPr>
          <w:rFonts w:ascii="Georgia" w:hAnsi="Georgia" w:cs="Arial"/>
          <w:sz w:val="24"/>
          <w:szCs w:val="24"/>
        </w:rPr>
        <w:t>s</w:t>
      </w:r>
      <w:r w:rsidR="00030564" w:rsidRPr="00A67AA6">
        <w:rPr>
          <w:rFonts w:ascii="Georgia" w:hAnsi="Georgia" w:cs="Arial"/>
          <w:sz w:val="24"/>
          <w:szCs w:val="24"/>
        </w:rPr>
        <w:t xml:space="preserve"> de compraventa </w:t>
      </w:r>
      <w:r w:rsidR="00DA7E3D" w:rsidRPr="00A67AA6">
        <w:rPr>
          <w:rFonts w:ascii="Georgia" w:hAnsi="Georgia" w:cs="Arial"/>
          <w:sz w:val="24"/>
          <w:szCs w:val="24"/>
        </w:rPr>
        <w:t>de los siguientes apartamentos</w:t>
      </w:r>
      <w:r w:rsidR="00EF0723" w:rsidRPr="00A67AA6">
        <w:rPr>
          <w:rFonts w:ascii="Georgia" w:hAnsi="Georgia" w:cs="Arial"/>
          <w:sz w:val="24"/>
          <w:szCs w:val="24"/>
        </w:rPr>
        <w:t xml:space="preserve">, todos ubicados en </w:t>
      </w:r>
      <w:ins w:id="2" w:author="Duberney Grisales Herrera">
        <w:r w:rsidR="008D71D4" w:rsidRPr="00A67AA6">
          <w:rPr>
            <w:rFonts w:ascii="Georgia" w:hAnsi="Georgia" w:cs="Arial"/>
            <w:sz w:val="24"/>
            <w:szCs w:val="24"/>
          </w:rPr>
          <w:t>“</w:t>
        </w:r>
      </w:ins>
      <w:r w:rsidR="00DA7E3D" w:rsidRPr="00E615E5">
        <w:rPr>
          <w:rFonts w:ascii="Georgia" w:hAnsi="Georgia" w:cs="Arial"/>
          <w:i/>
          <w:sz w:val="22"/>
          <w:szCs w:val="24"/>
        </w:rPr>
        <w:t>E</w:t>
      </w:r>
      <w:r w:rsidR="00EF0723" w:rsidRPr="00E615E5">
        <w:rPr>
          <w:rFonts w:ascii="Georgia" w:hAnsi="Georgia" w:cs="Arial"/>
          <w:i/>
          <w:sz w:val="22"/>
          <w:szCs w:val="24"/>
        </w:rPr>
        <w:t xml:space="preserve">l </w:t>
      </w:r>
      <w:r w:rsidR="00DA7E3D" w:rsidRPr="00E615E5">
        <w:rPr>
          <w:rFonts w:ascii="Georgia" w:hAnsi="Georgia" w:cs="Arial"/>
          <w:i/>
          <w:sz w:val="22"/>
          <w:szCs w:val="24"/>
        </w:rPr>
        <w:t>p</w:t>
      </w:r>
      <w:r w:rsidR="00EF0723" w:rsidRPr="00E615E5">
        <w:rPr>
          <w:rFonts w:ascii="Georgia" w:hAnsi="Georgia" w:cs="Arial"/>
          <w:i/>
          <w:sz w:val="22"/>
          <w:szCs w:val="24"/>
        </w:rPr>
        <w:t>ortal de las araucarias PH</w:t>
      </w:r>
      <w:del w:id="3" w:author="Duberney Grisales Herrera">
        <w:r w:rsidR="229F3AAB" w:rsidRPr="00A67AA6">
          <w:rPr>
            <w:rFonts w:ascii="Georgia" w:hAnsi="Georgia" w:cs="Arial"/>
            <w:sz w:val="24"/>
            <w:szCs w:val="24"/>
          </w:rPr>
          <w:delText>:</w:delText>
        </w:r>
      </w:del>
      <w:ins w:id="4" w:author="Duberney Grisales Herrera">
        <w:r w:rsidR="008D71D4" w:rsidRPr="00A67AA6">
          <w:rPr>
            <w:rFonts w:ascii="Georgia" w:hAnsi="Georgia" w:cs="Arial"/>
            <w:sz w:val="24"/>
            <w:szCs w:val="24"/>
          </w:rPr>
          <w:t>”</w:t>
        </w:r>
        <w:r w:rsidR="00030564" w:rsidRPr="00A67AA6">
          <w:rPr>
            <w:rFonts w:ascii="Georgia" w:hAnsi="Georgia" w:cs="Arial"/>
            <w:sz w:val="24"/>
            <w:szCs w:val="24"/>
          </w:rPr>
          <w:t>:</w:t>
        </w:r>
      </w:ins>
      <w:r w:rsidR="00030564" w:rsidRPr="00A67AA6">
        <w:rPr>
          <w:rFonts w:ascii="Georgia" w:hAnsi="Georgia" w:cs="Arial"/>
          <w:sz w:val="24"/>
          <w:szCs w:val="24"/>
        </w:rPr>
        <w:t xml:space="preserve"> </w:t>
      </w:r>
      <w:r w:rsidR="00030564" w:rsidRPr="00A67AA6">
        <w:rPr>
          <w:rFonts w:ascii="Georgia" w:hAnsi="Georgia" w:cs="Arial"/>
          <w:b/>
          <w:sz w:val="24"/>
          <w:szCs w:val="24"/>
        </w:rPr>
        <w:t>(i)</w:t>
      </w:r>
      <w:r w:rsidR="00030564" w:rsidRPr="00A67AA6">
        <w:rPr>
          <w:rFonts w:ascii="Georgia" w:hAnsi="Georgia" w:cs="Arial"/>
          <w:sz w:val="24"/>
          <w:szCs w:val="24"/>
        </w:rPr>
        <w:t xml:space="preserve"> No.</w:t>
      </w:r>
      <w:r w:rsidR="00137B63">
        <w:rPr>
          <w:rFonts w:ascii="Georgia" w:hAnsi="Georgia" w:cs="Arial"/>
          <w:sz w:val="24"/>
          <w:szCs w:val="24"/>
        </w:rPr>
        <w:t xml:space="preserve"> </w:t>
      </w:r>
      <w:r w:rsidR="00030564" w:rsidRPr="00A67AA6">
        <w:rPr>
          <w:rFonts w:ascii="Georgia" w:hAnsi="Georgia" w:cs="Arial"/>
          <w:sz w:val="24"/>
          <w:szCs w:val="24"/>
        </w:rPr>
        <w:t>201B</w:t>
      </w:r>
      <w:r w:rsidR="00EF0723" w:rsidRPr="00A67AA6">
        <w:rPr>
          <w:rFonts w:ascii="Georgia" w:hAnsi="Georgia" w:cs="Arial"/>
          <w:sz w:val="24"/>
          <w:szCs w:val="24"/>
        </w:rPr>
        <w:t xml:space="preserve"> (2ª etapa)</w:t>
      </w:r>
      <w:r w:rsidR="00030564" w:rsidRPr="00A67AA6">
        <w:rPr>
          <w:rFonts w:ascii="Georgia" w:hAnsi="Georgia" w:cs="Arial"/>
          <w:sz w:val="24"/>
          <w:szCs w:val="24"/>
        </w:rPr>
        <w:t xml:space="preserve">; </w:t>
      </w:r>
      <w:r w:rsidR="00030564" w:rsidRPr="00A67AA6">
        <w:rPr>
          <w:rFonts w:ascii="Georgia" w:hAnsi="Georgia" w:cs="Arial"/>
          <w:b/>
          <w:sz w:val="24"/>
          <w:szCs w:val="24"/>
        </w:rPr>
        <w:t>(ii)</w:t>
      </w:r>
      <w:r w:rsidR="00030564" w:rsidRPr="00A67AA6">
        <w:rPr>
          <w:rFonts w:ascii="Georgia" w:hAnsi="Georgia" w:cs="Arial"/>
          <w:sz w:val="24"/>
          <w:szCs w:val="24"/>
        </w:rPr>
        <w:t xml:space="preserve"> </w:t>
      </w:r>
      <w:r w:rsidR="00DA7E3D" w:rsidRPr="00A67AA6">
        <w:rPr>
          <w:rFonts w:ascii="Georgia" w:hAnsi="Georgia" w:cs="Arial"/>
          <w:sz w:val="24"/>
          <w:szCs w:val="24"/>
        </w:rPr>
        <w:t>No.</w:t>
      </w:r>
      <w:r w:rsidR="00137B63">
        <w:rPr>
          <w:rFonts w:ascii="Georgia" w:hAnsi="Georgia" w:cs="Arial"/>
          <w:sz w:val="24"/>
          <w:szCs w:val="24"/>
        </w:rPr>
        <w:t xml:space="preserve"> </w:t>
      </w:r>
      <w:r w:rsidR="00030564" w:rsidRPr="00A67AA6">
        <w:rPr>
          <w:rFonts w:ascii="Georgia" w:hAnsi="Georgia" w:cs="Arial"/>
          <w:sz w:val="24"/>
          <w:szCs w:val="24"/>
        </w:rPr>
        <w:t>201C</w:t>
      </w:r>
      <w:r w:rsidR="00EF0723" w:rsidRPr="00A67AA6">
        <w:rPr>
          <w:rFonts w:ascii="Georgia" w:hAnsi="Georgia" w:cs="Arial"/>
          <w:sz w:val="24"/>
          <w:szCs w:val="24"/>
        </w:rPr>
        <w:t xml:space="preserve"> (2ª etapa)</w:t>
      </w:r>
      <w:r w:rsidR="00030564" w:rsidRPr="00A67AA6">
        <w:rPr>
          <w:rFonts w:ascii="Georgia" w:hAnsi="Georgia" w:cs="Arial"/>
          <w:sz w:val="24"/>
          <w:szCs w:val="24"/>
        </w:rPr>
        <w:t xml:space="preserve">; </w:t>
      </w:r>
      <w:r w:rsidR="00EF0723" w:rsidRPr="00A67AA6">
        <w:rPr>
          <w:rFonts w:ascii="Georgia" w:hAnsi="Georgia" w:cs="Arial"/>
          <w:sz w:val="24"/>
          <w:szCs w:val="24"/>
        </w:rPr>
        <w:t xml:space="preserve">ambos </w:t>
      </w:r>
      <w:del w:id="5" w:author="Duberney Grisales Herrera">
        <w:r w:rsidR="28A93BF1" w:rsidRPr="00A67AA6">
          <w:rPr>
            <w:rFonts w:ascii="Georgia" w:hAnsi="Georgia" w:cs="Arial"/>
            <w:sz w:val="24"/>
            <w:szCs w:val="24"/>
          </w:rPr>
          <w:delText xml:space="preserve">ubicados </w:delText>
        </w:r>
      </w:del>
      <w:r w:rsidR="00EF0723" w:rsidRPr="00A67AA6">
        <w:rPr>
          <w:rFonts w:ascii="Georgia" w:hAnsi="Georgia" w:cs="Arial"/>
          <w:sz w:val="24"/>
          <w:szCs w:val="24"/>
        </w:rPr>
        <w:t xml:space="preserve">en la torre 2, piso </w:t>
      </w:r>
      <w:del w:id="6" w:author="Duberney Grisales Herrera">
        <w:r w:rsidR="28A93BF1" w:rsidRPr="00A67AA6">
          <w:rPr>
            <w:rFonts w:ascii="Georgia" w:hAnsi="Georgia" w:cs="Arial"/>
            <w:sz w:val="24"/>
            <w:szCs w:val="24"/>
          </w:rPr>
          <w:delText>1</w:delText>
        </w:r>
      </w:del>
      <w:ins w:id="7" w:author="Duberney Grisales Herrera">
        <w:r w:rsidR="00EF0723" w:rsidRPr="00A67AA6">
          <w:rPr>
            <w:rFonts w:ascii="Georgia" w:hAnsi="Georgia" w:cs="Arial"/>
            <w:sz w:val="24"/>
            <w:szCs w:val="24"/>
          </w:rPr>
          <w:t>1</w:t>
        </w:r>
        <w:r w:rsidR="008D71D4" w:rsidRPr="00A67AA6">
          <w:rPr>
            <w:rFonts w:ascii="Georgia" w:hAnsi="Georgia" w:cs="Arial"/>
            <w:sz w:val="24"/>
            <w:szCs w:val="24"/>
          </w:rPr>
          <w:t>º</w:t>
        </w:r>
      </w:ins>
      <w:r w:rsidR="00EF0723" w:rsidRPr="00A67AA6">
        <w:rPr>
          <w:rFonts w:ascii="Georgia" w:hAnsi="Georgia" w:cs="Arial"/>
          <w:sz w:val="24"/>
          <w:szCs w:val="24"/>
        </w:rPr>
        <w:t xml:space="preserve">; </w:t>
      </w:r>
      <w:r w:rsidR="00030564" w:rsidRPr="00A67AA6">
        <w:rPr>
          <w:rFonts w:ascii="Georgia" w:hAnsi="Georgia" w:cs="Arial"/>
          <w:b/>
          <w:sz w:val="24"/>
          <w:szCs w:val="24"/>
        </w:rPr>
        <w:t>(iii)</w:t>
      </w:r>
      <w:r w:rsidR="00030564" w:rsidRPr="00A67AA6">
        <w:rPr>
          <w:rFonts w:ascii="Georgia" w:hAnsi="Georgia" w:cs="Arial"/>
          <w:sz w:val="24"/>
          <w:szCs w:val="24"/>
        </w:rPr>
        <w:t xml:space="preserve"> </w:t>
      </w:r>
      <w:r w:rsidR="00DA7E3D" w:rsidRPr="00A67AA6">
        <w:rPr>
          <w:rFonts w:ascii="Georgia" w:hAnsi="Georgia" w:cs="Arial"/>
          <w:sz w:val="24"/>
          <w:szCs w:val="24"/>
        </w:rPr>
        <w:t>No.</w:t>
      </w:r>
      <w:r w:rsidR="00137B63">
        <w:rPr>
          <w:rFonts w:ascii="Georgia" w:hAnsi="Georgia" w:cs="Arial"/>
          <w:sz w:val="24"/>
          <w:szCs w:val="24"/>
        </w:rPr>
        <w:t xml:space="preserve"> </w:t>
      </w:r>
      <w:r w:rsidR="00EF0723" w:rsidRPr="00A67AA6">
        <w:rPr>
          <w:rFonts w:ascii="Georgia" w:hAnsi="Georgia" w:cs="Arial"/>
          <w:sz w:val="24"/>
          <w:szCs w:val="24"/>
        </w:rPr>
        <w:t xml:space="preserve">301B (3ª etapa); y, </w:t>
      </w:r>
      <w:r w:rsidR="00EF0723" w:rsidRPr="00A67AA6">
        <w:rPr>
          <w:rFonts w:ascii="Georgia" w:hAnsi="Georgia" w:cs="Arial"/>
          <w:b/>
          <w:sz w:val="24"/>
          <w:szCs w:val="24"/>
        </w:rPr>
        <w:t>(iv)</w:t>
      </w:r>
      <w:r w:rsidR="00EF0723" w:rsidRPr="00A67AA6">
        <w:rPr>
          <w:rFonts w:ascii="Georgia" w:hAnsi="Georgia" w:cs="Arial"/>
          <w:sz w:val="24"/>
          <w:szCs w:val="24"/>
        </w:rPr>
        <w:t xml:space="preserve"> </w:t>
      </w:r>
      <w:r w:rsidR="00DA7E3D" w:rsidRPr="00A67AA6">
        <w:rPr>
          <w:rFonts w:ascii="Georgia" w:hAnsi="Georgia" w:cs="Arial"/>
          <w:sz w:val="24"/>
          <w:szCs w:val="24"/>
        </w:rPr>
        <w:t>No.</w:t>
      </w:r>
      <w:r w:rsidR="00137B63">
        <w:rPr>
          <w:rFonts w:ascii="Georgia" w:hAnsi="Georgia" w:cs="Arial"/>
          <w:sz w:val="24"/>
          <w:szCs w:val="24"/>
        </w:rPr>
        <w:t xml:space="preserve"> </w:t>
      </w:r>
      <w:r w:rsidR="00EF0723" w:rsidRPr="00A67AA6">
        <w:rPr>
          <w:rFonts w:ascii="Georgia" w:hAnsi="Georgia" w:cs="Arial"/>
          <w:sz w:val="24"/>
          <w:szCs w:val="24"/>
        </w:rPr>
        <w:t xml:space="preserve">301C (2ª etapa), </w:t>
      </w:r>
      <w:del w:id="8" w:author="Duberney Grisales Herrera">
        <w:r w:rsidR="28A93BF1" w:rsidRPr="00A67AA6">
          <w:rPr>
            <w:rFonts w:ascii="Georgia" w:hAnsi="Georgia" w:cs="Arial"/>
            <w:sz w:val="24"/>
            <w:szCs w:val="24"/>
          </w:rPr>
          <w:delText xml:space="preserve">localizados en la </w:delText>
        </w:r>
      </w:del>
      <w:r w:rsidR="00EF0723" w:rsidRPr="00A67AA6">
        <w:rPr>
          <w:rFonts w:ascii="Georgia" w:hAnsi="Georgia" w:cs="Arial"/>
          <w:sz w:val="24"/>
          <w:szCs w:val="24"/>
        </w:rPr>
        <w:t xml:space="preserve">torre 3, piso </w:t>
      </w:r>
      <w:del w:id="9" w:author="Duberney Grisales Herrera">
        <w:r w:rsidR="28A93BF1" w:rsidRPr="00A67AA6">
          <w:rPr>
            <w:rFonts w:ascii="Georgia" w:hAnsi="Georgia" w:cs="Arial"/>
            <w:sz w:val="24"/>
            <w:szCs w:val="24"/>
          </w:rPr>
          <w:delText>1</w:delText>
        </w:r>
      </w:del>
      <w:ins w:id="10" w:author="Duberney Grisales Herrera">
        <w:r w:rsidR="00EF0723" w:rsidRPr="00A67AA6">
          <w:rPr>
            <w:rFonts w:ascii="Georgia" w:hAnsi="Georgia" w:cs="Arial"/>
            <w:sz w:val="24"/>
            <w:szCs w:val="24"/>
          </w:rPr>
          <w:t>1</w:t>
        </w:r>
        <w:r w:rsidR="008D71D4" w:rsidRPr="00A67AA6">
          <w:rPr>
            <w:rFonts w:ascii="Georgia" w:hAnsi="Georgia" w:cs="Arial"/>
            <w:sz w:val="24"/>
            <w:szCs w:val="24"/>
          </w:rPr>
          <w:t>º</w:t>
        </w:r>
      </w:ins>
      <w:r w:rsidR="00EF0723" w:rsidRPr="00A67AA6">
        <w:rPr>
          <w:rFonts w:ascii="Georgia" w:hAnsi="Georgia" w:cs="Arial"/>
          <w:sz w:val="24"/>
          <w:szCs w:val="24"/>
        </w:rPr>
        <w:t>. El precio de cada inmueble prometido fue $94.379.525, con fecha de pago el día 30-11-2015</w:t>
      </w:r>
      <w:r w:rsidR="00E31401" w:rsidRPr="00A67AA6">
        <w:rPr>
          <w:rFonts w:ascii="Georgia" w:hAnsi="Georgia" w:cs="Arial"/>
          <w:sz w:val="24"/>
          <w:szCs w:val="24"/>
        </w:rPr>
        <w:t>.</w:t>
      </w:r>
    </w:p>
    <w:p w14:paraId="70B1CFF5" w14:textId="77777777" w:rsidR="00E31401" w:rsidRPr="00A67AA6" w:rsidRDefault="00E31401" w:rsidP="00A67AA6">
      <w:pPr>
        <w:pStyle w:val="Prrafodelista"/>
        <w:widowControl/>
        <w:autoSpaceDE/>
        <w:autoSpaceDN/>
        <w:spacing w:line="276" w:lineRule="auto"/>
        <w:ind w:left="0"/>
        <w:contextualSpacing/>
        <w:jc w:val="both"/>
        <w:textAlignment w:val="baseline"/>
        <w:rPr>
          <w:rFonts w:ascii="Georgia" w:hAnsi="Georgia" w:cs="Arial"/>
          <w:sz w:val="24"/>
          <w:szCs w:val="24"/>
        </w:rPr>
      </w:pPr>
    </w:p>
    <w:p w14:paraId="2F57E68E" w14:textId="7C7B4847" w:rsidR="00C711F0" w:rsidRPr="00A67AA6" w:rsidRDefault="00E31401" w:rsidP="00A67AA6">
      <w:pPr>
        <w:pStyle w:val="Prrafodelista"/>
        <w:widowControl/>
        <w:autoSpaceDE/>
        <w:autoSpaceDN/>
        <w:spacing w:line="276" w:lineRule="auto"/>
        <w:ind w:left="0"/>
        <w:contextualSpacing/>
        <w:jc w:val="both"/>
        <w:textAlignment w:val="baseline"/>
        <w:rPr>
          <w:rFonts w:ascii="Georgia" w:hAnsi="Georgia" w:cs="Arial"/>
          <w:sz w:val="24"/>
          <w:szCs w:val="24"/>
        </w:rPr>
      </w:pPr>
      <w:r w:rsidRPr="00A67AA6">
        <w:rPr>
          <w:rFonts w:ascii="Georgia" w:hAnsi="Georgia" w:cs="Arial"/>
          <w:sz w:val="24"/>
          <w:szCs w:val="24"/>
        </w:rPr>
        <w:t>L</w:t>
      </w:r>
      <w:r w:rsidR="00EF0723" w:rsidRPr="00A67AA6">
        <w:rPr>
          <w:rFonts w:ascii="Georgia" w:hAnsi="Georgia" w:cs="Arial"/>
          <w:sz w:val="24"/>
          <w:szCs w:val="24"/>
        </w:rPr>
        <w:t>a entrega s</w:t>
      </w:r>
      <w:r w:rsidRPr="00A67AA6">
        <w:rPr>
          <w:rFonts w:ascii="Georgia" w:hAnsi="Georgia" w:cs="Arial"/>
          <w:sz w:val="24"/>
          <w:szCs w:val="24"/>
        </w:rPr>
        <w:t>e</w:t>
      </w:r>
      <w:r w:rsidR="00DA7E3D" w:rsidRPr="00A67AA6">
        <w:rPr>
          <w:rFonts w:ascii="Georgia" w:hAnsi="Georgia" w:cs="Arial"/>
          <w:sz w:val="24"/>
          <w:szCs w:val="24"/>
        </w:rPr>
        <w:t xml:space="preserve">ría en </w:t>
      </w:r>
      <w:r w:rsidRPr="00A67AA6">
        <w:rPr>
          <w:rFonts w:ascii="Georgia" w:hAnsi="Georgia" w:cs="Arial"/>
          <w:sz w:val="24"/>
          <w:szCs w:val="24"/>
        </w:rPr>
        <w:t xml:space="preserve">los quince (15) días hábiles siguientes a la firma de las escrituras (Cláusula </w:t>
      </w:r>
      <w:bookmarkStart w:id="11" w:name="_Int_zS785LEr"/>
      <w:r w:rsidRPr="00A67AA6">
        <w:rPr>
          <w:rFonts w:ascii="Georgia" w:hAnsi="Georgia" w:cs="Arial"/>
          <w:sz w:val="24"/>
          <w:szCs w:val="24"/>
        </w:rPr>
        <w:t>No.</w:t>
      </w:r>
      <w:r w:rsidR="00AB0994">
        <w:rPr>
          <w:rFonts w:ascii="Georgia" w:hAnsi="Georgia" w:cs="Arial"/>
          <w:sz w:val="24"/>
          <w:szCs w:val="24"/>
        </w:rPr>
        <w:t xml:space="preserve"> </w:t>
      </w:r>
      <w:r w:rsidRPr="00A67AA6">
        <w:rPr>
          <w:rFonts w:ascii="Georgia" w:hAnsi="Georgia" w:cs="Arial"/>
          <w:sz w:val="24"/>
          <w:szCs w:val="24"/>
        </w:rPr>
        <w:t>8ª</w:t>
      </w:r>
      <w:bookmarkEnd w:id="11"/>
      <w:r w:rsidRPr="00A67AA6">
        <w:rPr>
          <w:rFonts w:ascii="Georgia" w:hAnsi="Georgia" w:cs="Arial"/>
          <w:sz w:val="24"/>
          <w:szCs w:val="24"/>
        </w:rPr>
        <w:t>)</w:t>
      </w:r>
      <w:r w:rsidR="00DA7E3D" w:rsidRPr="00A67AA6">
        <w:rPr>
          <w:rFonts w:ascii="Georgia" w:hAnsi="Georgia" w:cs="Arial"/>
          <w:sz w:val="24"/>
          <w:szCs w:val="24"/>
        </w:rPr>
        <w:t>;</w:t>
      </w:r>
      <w:r w:rsidRPr="00A67AA6">
        <w:rPr>
          <w:rFonts w:ascii="Georgia" w:hAnsi="Georgia" w:cs="Arial"/>
          <w:sz w:val="24"/>
          <w:szCs w:val="24"/>
        </w:rPr>
        <w:t xml:space="preserve"> los dos </w:t>
      </w:r>
      <w:r w:rsidR="00025B86" w:rsidRPr="00A67AA6">
        <w:rPr>
          <w:rFonts w:ascii="Georgia" w:hAnsi="Georgia" w:cs="Arial"/>
          <w:sz w:val="24"/>
          <w:szCs w:val="24"/>
        </w:rPr>
        <w:t xml:space="preserve">(2) </w:t>
      </w:r>
      <w:r w:rsidRPr="00A67AA6">
        <w:rPr>
          <w:rFonts w:ascii="Georgia" w:hAnsi="Georgia" w:cs="Arial"/>
          <w:sz w:val="24"/>
          <w:szCs w:val="24"/>
        </w:rPr>
        <w:t xml:space="preserve">primeros apartamentos debían entregarse el 03-03-2016 y los dos </w:t>
      </w:r>
      <w:r w:rsidR="00025B86" w:rsidRPr="00A67AA6">
        <w:rPr>
          <w:rFonts w:ascii="Georgia" w:hAnsi="Georgia" w:cs="Arial"/>
          <w:sz w:val="24"/>
          <w:szCs w:val="24"/>
        </w:rPr>
        <w:t xml:space="preserve">(2) </w:t>
      </w:r>
      <w:r w:rsidRPr="00A67AA6">
        <w:rPr>
          <w:rFonts w:ascii="Georgia" w:hAnsi="Georgia" w:cs="Arial"/>
          <w:sz w:val="24"/>
          <w:szCs w:val="24"/>
        </w:rPr>
        <w:t>segundos</w:t>
      </w:r>
      <w:r w:rsidR="00DA7E3D" w:rsidRPr="00A67AA6">
        <w:rPr>
          <w:rFonts w:ascii="Georgia" w:hAnsi="Georgia" w:cs="Arial"/>
          <w:sz w:val="24"/>
          <w:szCs w:val="24"/>
        </w:rPr>
        <w:t>,</w:t>
      </w:r>
      <w:r w:rsidRPr="00A67AA6">
        <w:rPr>
          <w:rFonts w:ascii="Georgia" w:hAnsi="Georgia" w:cs="Arial"/>
          <w:sz w:val="24"/>
          <w:szCs w:val="24"/>
        </w:rPr>
        <w:t xml:space="preserve"> el 08-03-2017. A la fecha la sociedad n</w:t>
      </w:r>
      <w:r w:rsidR="00DA7E3D" w:rsidRPr="00A67AA6">
        <w:rPr>
          <w:rFonts w:ascii="Georgia" w:hAnsi="Georgia" w:cs="Arial"/>
          <w:sz w:val="24"/>
          <w:szCs w:val="24"/>
        </w:rPr>
        <w:t>o</w:t>
      </w:r>
      <w:r w:rsidRPr="00A67AA6">
        <w:rPr>
          <w:rFonts w:ascii="Georgia" w:hAnsi="Georgia" w:cs="Arial"/>
          <w:sz w:val="24"/>
          <w:szCs w:val="24"/>
        </w:rPr>
        <w:t xml:space="preserve"> ha suscrito las escrituras, </w:t>
      </w:r>
      <w:r w:rsidR="00DA7E3D" w:rsidRPr="00A67AA6">
        <w:rPr>
          <w:rFonts w:ascii="Georgia" w:hAnsi="Georgia" w:cs="Arial"/>
          <w:sz w:val="24"/>
          <w:szCs w:val="24"/>
        </w:rPr>
        <w:t xml:space="preserve">ni </w:t>
      </w:r>
      <w:r w:rsidRPr="00A67AA6">
        <w:rPr>
          <w:rFonts w:ascii="Georgia" w:hAnsi="Georgia" w:cs="Arial"/>
          <w:sz w:val="24"/>
          <w:szCs w:val="24"/>
        </w:rPr>
        <w:t>ha entregado los predios</w:t>
      </w:r>
      <w:r w:rsidR="00DA7E3D" w:rsidRPr="00A67AA6">
        <w:rPr>
          <w:rFonts w:ascii="Georgia" w:hAnsi="Georgia" w:cs="Arial"/>
          <w:sz w:val="24"/>
          <w:szCs w:val="24"/>
        </w:rPr>
        <w:t>;</w:t>
      </w:r>
      <w:r w:rsidR="000A6895" w:rsidRPr="00A67AA6">
        <w:rPr>
          <w:rFonts w:ascii="Georgia" w:hAnsi="Georgia" w:cs="Arial"/>
          <w:sz w:val="24"/>
          <w:szCs w:val="24"/>
        </w:rPr>
        <w:t xml:space="preserve"> </w:t>
      </w:r>
      <w:r w:rsidR="00025B86" w:rsidRPr="00A67AA6">
        <w:rPr>
          <w:rFonts w:ascii="Georgia" w:hAnsi="Georgia" w:cs="Arial"/>
          <w:sz w:val="24"/>
          <w:szCs w:val="24"/>
        </w:rPr>
        <w:t xml:space="preserve">por tal razón </w:t>
      </w:r>
      <w:r w:rsidR="000A6895" w:rsidRPr="00A67AA6">
        <w:rPr>
          <w:rFonts w:ascii="Georgia" w:hAnsi="Georgia" w:cs="Arial"/>
          <w:sz w:val="24"/>
          <w:szCs w:val="24"/>
        </w:rPr>
        <w:t>reclama perjuicios</w:t>
      </w:r>
      <w:r w:rsidR="00025B86" w:rsidRPr="00A67AA6">
        <w:rPr>
          <w:rFonts w:ascii="Georgia" w:hAnsi="Georgia" w:cs="Arial"/>
          <w:sz w:val="24"/>
          <w:szCs w:val="24"/>
        </w:rPr>
        <w:t xml:space="preserve"> </w:t>
      </w:r>
      <w:r w:rsidR="00DA7E3D" w:rsidRPr="00A67AA6">
        <w:rPr>
          <w:rFonts w:ascii="Georgia" w:hAnsi="Georgia" w:cs="Arial"/>
          <w:sz w:val="24"/>
          <w:szCs w:val="24"/>
        </w:rPr>
        <w:t xml:space="preserve">y las </w:t>
      </w:r>
      <w:r w:rsidR="000A6895" w:rsidRPr="00A67AA6">
        <w:rPr>
          <w:rFonts w:ascii="Georgia" w:hAnsi="Georgia" w:cs="Arial"/>
          <w:sz w:val="24"/>
          <w:szCs w:val="24"/>
        </w:rPr>
        <w:t xml:space="preserve">arras </w:t>
      </w:r>
      <w:r w:rsidR="00C711F0" w:rsidRPr="00A67AA6">
        <w:rPr>
          <w:rFonts w:ascii="Georgia" w:hAnsi="Georgia" w:cs="Arial"/>
          <w:sz w:val="24"/>
          <w:szCs w:val="24"/>
        </w:rPr>
        <w:t>(</w:t>
      </w:r>
      <w:r w:rsidR="00246563" w:rsidRPr="00A67AA6">
        <w:rPr>
          <w:rFonts w:ascii="Georgia" w:hAnsi="Georgia" w:cs="Arial"/>
          <w:sz w:val="24"/>
          <w:szCs w:val="24"/>
        </w:rPr>
        <w:t xml:space="preserve">Carpeta </w:t>
      </w:r>
      <w:r w:rsidR="00812678" w:rsidRPr="00A67AA6">
        <w:rPr>
          <w:rFonts w:ascii="Georgia" w:hAnsi="Georgia" w:cs="Arial"/>
          <w:sz w:val="24"/>
          <w:szCs w:val="24"/>
        </w:rPr>
        <w:t>01PrimeraInstancia</w:t>
      </w:r>
      <w:r w:rsidR="00246563" w:rsidRPr="00A67AA6">
        <w:rPr>
          <w:rFonts w:ascii="Georgia" w:hAnsi="Georgia" w:cs="Arial"/>
          <w:sz w:val="24"/>
          <w:szCs w:val="24"/>
        </w:rPr>
        <w:t>,</w:t>
      </w:r>
      <w:r w:rsidR="00A0159B" w:rsidRPr="00A67AA6">
        <w:rPr>
          <w:rFonts w:ascii="Georgia" w:hAnsi="Georgia" w:cs="Arial"/>
          <w:sz w:val="24"/>
          <w:szCs w:val="24"/>
        </w:rPr>
        <w:t xml:space="preserve"> </w:t>
      </w:r>
      <w:r w:rsidR="00812678" w:rsidRPr="00A67AA6">
        <w:rPr>
          <w:rFonts w:ascii="Georgia" w:hAnsi="Georgia" w:cs="Arial"/>
          <w:sz w:val="24"/>
          <w:szCs w:val="24"/>
        </w:rPr>
        <w:t xml:space="preserve">carpeta </w:t>
      </w:r>
      <w:bookmarkStart w:id="12" w:name="_Int_3wP3G2as"/>
      <w:proofErr w:type="gramStart"/>
      <w:r w:rsidR="00812678" w:rsidRPr="00A67AA6">
        <w:rPr>
          <w:rFonts w:ascii="Georgia" w:hAnsi="Georgia" w:cs="Arial"/>
          <w:sz w:val="24"/>
          <w:szCs w:val="24"/>
        </w:rPr>
        <w:t>01.CuadernoPrimeraInstancia</w:t>
      </w:r>
      <w:bookmarkEnd w:id="12"/>
      <w:proofErr w:type="gramEnd"/>
      <w:r w:rsidR="009E7FE6" w:rsidRPr="00A67AA6">
        <w:rPr>
          <w:rFonts w:ascii="Georgia" w:hAnsi="Georgia" w:cs="Arial"/>
          <w:sz w:val="24"/>
          <w:szCs w:val="24"/>
        </w:rPr>
        <w:t xml:space="preserve">, </w:t>
      </w:r>
      <w:proofErr w:type="spellStart"/>
      <w:r w:rsidR="00812678" w:rsidRPr="00A67AA6">
        <w:rPr>
          <w:rFonts w:ascii="Georgia" w:hAnsi="Georgia" w:cs="Arial"/>
          <w:sz w:val="24"/>
          <w:szCs w:val="24"/>
        </w:rPr>
        <w:t>pdf</w:t>
      </w:r>
      <w:proofErr w:type="spellEnd"/>
      <w:r w:rsidR="00812678" w:rsidRPr="00A67AA6">
        <w:rPr>
          <w:rFonts w:ascii="Georgia" w:hAnsi="Georgia" w:cs="Arial"/>
          <w:sz w:val="24"/>
          <w:szCs w:val="24"/>
        </w:rPr>
        <w:t xml:space="preserve"> </w:t>
      </w:r>
      <w:r w:rsidR="00A0159B" w:rsidRPr="00A67AA6">
        <w:rPr>
          <w:rFonts w:ascii="Georgia" w:hAnsi="Georgia" w:cs="Arial"/>
          <w:sz w:val="24"/>
          <w:szCs w:val="24"/>
        </w:rPr>
        <w:t>No.</w:t>
      </w:r>
      <w:r w:rsidR="00AB0994">
        <w:rPr>
          <w:rFonts w:ascii="Georgia" w:hAnsi="Georgia" w:cs="Arial"/>
          <w:sz w:val="24"/>
          <w:szCs w:val="24"/>
        </w:rPr>
        <w:t xml:space="preserve"> </w:t>
      </w:r>
      <w:r w:rsidR="00A0159B" w:rsidRPr="00A67AA6">
        <w:rPr>
          <w:rFonts w:ascii="Georgia" w:hAnsi="Georgia" w:cs="Arial"/>
          <w:sz w:val="24"/>
          <w:szCs w:val="24"/>
        </w:rPr>
        <w:t>0</w:t>
      </w:r>
      <w:r w:rsidR="00C2666B" w:rsidRPr="00A67AA6">
        <w:rPr>
          <w:rFonts w:ascii="Georgia" w:hAnsi="Georgia" w:cs="Arial"/>
          <w:sz w:val="24"/>
          <w:szCs w:val="24"/>
        </w:rPr>
        <w:t>0</w:t>
      </w:r>
      <w:r w:rsidR="00812678" w:rsidRPr="00A67AA6">
        <w:rPr>
          <w:rFonts w:ascii="Georgia" w:hAnsi="Georgia" w:cs="Arial"/>
          <w:sz w:val="24"/>
          <w:szCs w:val="24"/>
        </w:rPr>
        <w:t>4</w:t>
      </w:r>
      <w:r w:rsidR="006355C7" w:rsidRPr="00A67AA6">
        <w:rPr>
          <w:rFonts w:ascii="Georgia" w:hAnsi="Georgia" w:cs="Arial"/>
          <w:sz w:val="24"/>
          <w:szCs w:val="24"/>
        </w:rPr>
        <w:t>, folio</w:t>
      </w:r>
      <w:r w:rsidR="00812678" w:rsidRPr="00A67AA6">
        <w:rPr>
          <w:rFonts w:ascii="Georgia" w:hAnsi="Georgia" w:cs="Arial"/>
          <w:sz w:val="24"/>
          <w:szCs w:val="24"/>
        </w:rPr>
        <w:t>s</w:t>
      </w:r>
      <w:r w:rsidR="006355C7" w:rsidRPr="00A67AA6">
        <w:rPr>
          <w:rFonts w:ascii="Georgia" w:hAnsi="Georgia" w:cs="Arial"/>
          <w:sz w:val="24"/>
          <w:szCs w:val="24"/>
        </w:rPr>
        <w:t xml:space="preserve"> </w:t>
      </w:r>
      <w:r w:rsidR="00812678" w:rsidRPr="00A67AA6">
        <w:rPr>
          <w:rFonts w:ascii="Georgia" w:hAnsi="Georgia" w:cs="Arial"/>
          <w:sz w:val="24"/>
          <w:szCs w:val="24"/>
        </w:rPr>
        <w:t>1-</w:t>
      </w:r>
      <w:r w:rsidR="001A1A9C" w:rsidRPr="00A67AA6">
        <w:rPr>
          <w:rFonts w:ascii="Georgia" w:hAnsi="Georgia" w:cs="Arial"/>
          <w:sz w:val="24"/>
          <w:szCs w:val="24"/>
        </w:rPr>
        <w:t>5</w:t>
      </w:r>
      <w:r w:rsidR="00246563" w:rsidRPr="00A67AA6">
        <w:rPr>
          <w:rFonts w:ascii="Georgia" w:hAnsi="Georgia" w:cs="Arial"/>
          <w:sz w:val="24"/>
          <w:szCs w:val="24"/>
        </w:rPr>
        <w:t>).</w:t>
      </w:r>
    </w:p>
    <w:p w14:paraId="5A349473" w14:textId="77777777" w:rsidR="00C711F0" w:rsidRPr="00A67AA6" w:rsidRDefault="00C711F0" w:rsidP="00A67AA6">
      <w:pPr>
        <w:widowControl/>
        <w:autoSpaceDE/>
        <w:autoSpaceDN/>
        <w:spacing w:line="276" w:lineRule="auto"/>
        <w:contextualSpacing/>
        <w:jc w:val="both"/>
        <w:textAlignment w:val="baseline"/>
        <w:rPr>
          <w:rFonts w:ascii="Georgia" w:hAnsi="Georgia" w:cs="Arial"/>
          <w:sz w:val="24"/>
          <w:szCs w:val="24"/>
        </w:rPr>
      </w:pPr>
    </w:p>
    <w:p w14:paraId="2E2FE8D4" w14:textId="2090B3F2" w:rsidR="00C711F0" w:rsidRPr="00A67AA6" w:rsidRDefault="00C711F0" w:rsidP="00A67AA6">
      <w:pPr>
        <w:pStyle w:val="Prrafodelista"/>
        <w:widowControl/>
        <w:numPr>
          <w:ilvl w:val="1"/>
          <w:numId w:val="2"/>
        </w:numPr>
        <w:tabs>
          <w:tab w:val="left" w:pos="142"/>
        </w:tabs>
        <w:autoSpaceDE/>
        <w:autoSpaceDN/>
        <w:spacing w:line="276" w:lineRule="auto"/>
        <w:ind w:left="0" w:firstLine="0"/>
        <w:contextualSpacing/>
        <w:jc w:val="both"/>
        <w:textAlignment w:val="baseline"/>
        <w:rPr>
          <w:rFonts w:ascii="Georgia" w:hAnsi="Georgia" w:cs="Arial"/>
          <w:sz w:val="24"/>
          <w:szCs w:val="24"/>
        </w:rPr>
      </w:pPr>
      <w:r w:rsidRPr="00A67AA6">
        <w:rPr>
          <w:rFonts w:ascii="Georgia" w:hAnsi="Georgia" w:cs="Arial"/>
          <w:smallCaps/>
          <w:sz w:val="24"/>
          <w:szCs w:val="24"/>
        </w:rPr>
        <w:t>Las pretensiones.</w:t>
      </w:r>
      <w:r w:rsidR="009E64C7" w:rsidRPr="00A67AA6">
        <w:rPr>
          <w:rFonts w:ascii="Georgia" w:hAnsi="Georgia" w:cs="Arial"/>
          <w:sz w:val="24"/>
          <w:szCs w:val="24"/>
        </w:rPr>
        <w:t xml:space="preserve"> </w:t>
      </w:r>
      <w:r w:rsidR="00CD1BCD" w:rsidRPr="00A67AA6">
        <w:rPr>
          <w:rFonts w:ascii="Georgia" w:hAnsi="Georgia" w:cs="Arial"/>
          <w:b/>
          <w:sz w:val="24"/>
          <w:szCs w:val="24"/>
        </w:rPr>
        <w:t>(i)</w:t>
      </w:r>
      <w:r w:rsidR="00CD1BCD" w:rsidRPr="00A67AA6">
        <w:rPr>
          <w:rFonts w:ascii="Georgia" w:hAnsi="Georgia" w:cs="Arial"/>
          <w:sz w:val="24"/>
          <w:szCs w:val="24"/>
        </w:rPr>
        <w:t xml:space="preserve"> </w:t>
      </w:r>
      <w:r w:rsidR="00FA3255" w:rsidRPr="00A67AA6">
        <w:rPr>
          <w:rFonts w:ascii="Georgia" w:hAnsi="Georgia" w:cs="Arial"/>
          <w:sz w:val="24"/>
          <w:szCs w:val="24"/>
        </w:rPr>
        <w:t xml:space="preserve">Declarar el incumplimiento </w:t>
      </w:r>
      <w:r w:rsidR="00812678" w:rsidRPr="00A67AA6">
        <w:rPr>
          <w:rFonts w:ascii="Georgia" w:hAnsi="Georgia" w:cs="Arial"/>
          <w:sz w:val="24"/>
          <w:szCs w:val="24"/>
        </w:rPr>
        <w:t>de la demandada</w:t>
      </w:r>
      <w:r w:rsidR="009E64C7" w:rsidRPr="00A67AA6">
        <w:rPr>
          <w:rFonts w:ascii="Georgia" w:hAnsi="Georgia" w:cs="Arial"/>
          <w:sz w:val="24"/>
          <w:szCs w:val="24"/>
        </w:rPr>
        <w:t>;</w:t>
      </w:r>
      <w:r w:rsidR="00025B86" w:rsidRPr="00A67AA6">
        <w:rPr>
          <w:rFonts w:ascii="Georgia" w:hAnsi="Georgia" w:cs="Arial"/>
          <w:sz w:val="24"/>
          <w:szCs w:val="24"/>
        </w:rPr>
        <w:t xml:space="preserve"> y,</w:t>
      </w:r>
      <w:r w:rsidR="009E64C7" w:rsidRPr="00A67AA6">
        <w:rPr>
          <w:rFonts w:ascii="Georgia" w:hAnsi="Georgia" w:cs="Arial"/>
          <w:sz w:val="24"/>
          <w:szCs w:val="24"/>
        </w:rPr>
        <w:t xml:space="preserve"> </w:t>
      </w:r>
      <w:r w:rsidR="00025B86" w:rsidRPr="00A67AA6">
        <w:rPr>
          <w:rFonts w:ascii="Georgia" w:hAnsi="Georgia" w:cs="Arial"/>
          <w:sz w:val="24"/>
          <w:szCs w:val="24"/>
        </w:rPr>
        <w:t>c</w:t>
      </w:r>
      <w:r w:rsidR="00812678" w:rsidRPr="00A67AA6">
        <w:rPr>
          <w:rFonts w:ascii="Georgia" w:hAnsi="Georgia" w:cs="Arial"/>
          <w:sz w:val="24"/>
          <w:szCs w:val="24"/>
        </w:rPr>
        <w:t>ondenar</w:t>
      </w:r>
      <w:r w:rsidR="00025B86" w:rsidRPr="00A67AA6">
        <w:rPr>
          <w:rFonts w:ascii="Georgia" w:hAnsi="Georgia" w:cs="Arial"/>
          <w:sz w:val="24"/>
          <w:szCs w:val="24"/>
        </w:rPr>
        <w:t>la</w:t>
      </w:r>
      <w:r w:rsidR="00812678" w:rsidRPr="00A67AA6">
        <w:rPr>
          <w:rFonts w:ascii="Georgia" w:hAnsi="Georgia" w:cs="Arial"/>
          <w:sz w:val="24"/>
          <w:szCs w:val="24"/>
        </w:rPr>
        <w:t xml:space="preserve"> </w:t>
      </w:r>
      <w:r w:rsidR="00025B86" w:rsidRPr="00A67AA6">
        <w:rPr>
          <w:rFonts w:ascii="Georgia" w:hAnsi="Georgia" w:cs="Arial"/>
          <w:sz w:val="24"/>
          <w:szCs w:val="24"/>
        </w:rPr>
        <w:t xml:space="preserve">a: </w:t>
      </w:r>
      <w:r w:rsidR="009E64C7" w:rsidRPr="00A67AA6">
        <w:rPr>
          <w:rFonts w:ascii="Georgia" w:hAnsi="Georgia" w:cs="Arial"/>
          <w:b/>
          <w:sz w:val="24"/>
          <w:szCs w:val="24"/>
        </w:rPr>
        <w:t>(ii)</w:t>
      </w:r>
      <w:r w:rsidR="009E64C7" w:rsidRPr="00A67AA6">
        <w:rPr>
          <w:rFonts w:ascii="Georgia" w:hAnsi="Georgia" w:cs="Arial"/>
          <w:sz w:val="24"/>
          <w:szCs w:val="24"/>
        </w:rPr>
        <w:t xml:space="preserve"> </w:t>
      </w:r>
      <w:r w:rsidR="00025B86" w:rsidRPr="00A67AA6">
        <w:rPr>
          <w:rFonts w:ascii="Georgia" w:hAnsi="Georgia" w:cs="Arial"/>
          <w:sz w:val="24"/>
          <w:szCs w:val="24"/>
        </w:rPr>
        <w:t xml:space="preserve">Reintegrar </w:t>
      </w:r>
      <w:r w:rsidR="00812678" w:rsidRPr="00A67AA6">
        <w:rPr>
          <w:rFonts w:ascii="Georgia" w:hAnsi="Georgia" w:cs="Arial"/>
          <w:sz w:val="24"/>
          <w:szCs w:val="24"/>
        </w:rPr>
        <w:t>el precio pagado ($377.518.100)</w:t>
      </w:r>
      <w:r w:rsidR="009E64C7" w:rsidRPr="00A67AA6">
        <w:rPr>
          <w:rFonts w:ascii="Georgia" w:hAnsi="Georgia" w:cs="Arial"/>
          <w:sz w:val="24"/>
          <w:szCs w:val="24"/>
        </w:rPr>
        <w:t xml:space="preserve">; </w:t>
      </w:r>
      <w:r w:rsidR="009E64C7" w:rsidRPr="00A67AA6">
        <w:rPr>
          <w:rFonts w:ascii="Georgia" w:hAnsi="Georgia" w:cs="Arial"/>
          <w:b/>
          <w:sz w:val="24"/>
          <w:szCs w:val="24"/>
        </w:rPr>
        <w:t>(iii)</w:t>
      </w:r>
      <w:r w:rsidR="009E64C7" w:rsidRPr="00A67AA6">
        <w:rPr>
          <w:rFonts w:ascii="Georgia" w:hAnsi="Georgia" w:cs="Arial"/>
          <w:sz w:val="24"/>
          <w:szCs w:val="24"/>
        </w:rPr>
        <w:t xml:space="preserve"> </w:t>
      </w:r>
      <w:r w:rsidR="00DA7E3D" w:rsidRPr="00A67AA6">
        <w:rPr>
          <w:rFonts w:ascii="Georgia" w:hAnsi="Georgia" w:cs="Arial"/>
          <w:sz w:val="24"/>
          <w:szCs w:val="24"/>
        </w:rPr>
        <w:t xml:space="preserve">Entregar </w:t>
      </w:r>
      <w:r w:rsidR="00025B86" w:rsidRPr="00A67AA6">
        <w:rPr>
          <w:rFonts w:ascii="Georgia" w:hAnsi="Georgia" w:cs="Arial"/>
          <w:sz w:val="24"/>
          <w:szCs w:val="24"/>
        </w:rPr>
        <w:t>las siguientes sumas</w:t>
      </w:r>
      <w:r w:rsidR="00812678" w:rsidRPr="00A67AA6">
        <w:rPr>
          <w:rFonts w:ascii="Georgia" w:hAnsi="Georgia" w:cs="Arial"/>
          <w:sz w:val="24"/>
          <w:szCs w:val="24"/>
        </w:rPr>
        <w:t xml:space="preserve">: </w:t>
      </w:r>
      <w:r w:rsidR="00812678" w:rsidRPr="00A67AA6">
        <w:rPr>
          <w:rFonts w:ascii="Georgia" w:hAnsi="Georgia" w:cs="Arial"/>
          <w:b/>
          <w:sz w:val="24"/>
          <w:szCs w:val="24"/>
        </w:rPr>
        <w:t>(a)</w:t>
      </w:r>
      <w:r w:rsidR="00812678" w:rsidRPr="00A67AA6">
        <w:rPr>
          <w:rFonts w:ascii="Georgia" w:hAnsi="Georgia" w:cs="Arial"/>
          <w:sz w:val="24"/>
          <w:szCs w:val="24"/>
        </w:rPr>
        <w:t xml:space="preserve"> $37.751.810</w:t>
      </w:r>
      <w:r w:rsidR="00025B86" w:rsidRPr="00A67AA6">
        <w:rPr>
          <w:rFonts w:ascii="Georgia" w:hAnsi="Georgia" w:cs="Arial"/>
          <w:sz w:val="24"/>
          <w:szCs w:val="24"/>
        </w:rPr>
        <w:t xml:space="preserve"> por concepto de arras pactadas</w:t>
      </w:r>
      <w:r w:rsidR="00812678" w:rsidRPr="00A67AA6">
        <w:rPr>
          <w:rFonts w:ascii="Georgia" w:hAnsi="Georgia" w:cs="Arial"/>
          <w:sz w:val="24"/>
          <w:szCs w:val="24"/>
        </w:rPr>
        <w:t xml:space="preserve">; </w:t>
      </w:r>
      <w:r w:rsidR="009B34E3" w:rsidRPr="00A67AA6">
        <w:rPr>
          <w:rFonts w:ascii="Georgia" w:hAnsi="Georgia" w:cs="Arial"/>
          <w:sz w:val="24"/>
          <w:szCs w:val="24"/>
        </w:rPr>
        <w:t xml:space="preserve">y, </w:t>
      </w:r>
      <w:r w:rsidR="00812678" w:rsidRPr="00A67AA6">
        <w:rPr>
          <w:rFonts w:ascii="Georgia" w:hAnsi="Georgia" w:cs="Arial"/>
          <w:b/>
          <w:sz w:val="24"/>
          <w:szCs w:val="24"/>
        </w:rPr>
        <w:t xml:space="preserve">(b) </w:t>
      </w:r>
      <w:r w:rsidR="00812678" w:rsidRPr="00A67AA6">
        <w:rPr>
          <w:rFonts w:ascii="Georgia" w:hAnsi="Georgia" w:cs="Arial"/>
          <w:sz w:val="24"/>
          <w:szCs w:val="24"/>
        </w:rPr>
        <w:t>$153.440</w:t>
      </w:r>
      <w:r w:rsidR="004B6283" w:rsidRPr="00A67AA6">
        <w:rPr>
          <w:rFonts w:ascii="Georgia" w:hAnsi="Georgia" w:cs="Arial"/>
          <w:sz w:val="24"/>
          <w:szCs w:val="24"/>
        </w:rPr>
        <w:t>.000</w:t>
      </w:r>
      <w:r w:rsidR="00DA7E3D" w:rsidRPr="00A67AA6">
        <w:rPr>
          <w:rFonts w:ascii="Georgia" w:hAnsi="Georgia" w:cs="Arial"/>
          <w:sz w:val="24"/>
          <w:szCs w:val="24"/>
        </w:rPr>
        <w:t xml:space="preserve"> como </w:t>
      </w:r>
      <w:r w:rsidR="004B6283" w:rsidRPr="00A67AA6">
        <w:rPr>
          <w:rFonts w:ascii="Georgia" w:hAnsi="Georgia" w:cs="Arial"/>
          <w:sz w:val="24"/>
          <w:szCs w:val="24"/>
        </w:rPr>
        <w:t xml:space="preserve">lucro </w:t>
      </w:r>
      <w:r w:rsidR="00DA7E3D" w:rsidRPr="00A67AA6">
        <w:rPr>
          <w:rFonts w:ascii="Georgia" w:hAnsi="Georgia" w:cs="Arial"/>
          <w:sz w:val="24"/>
          <w:szCs w:val="24"/>
        </w:rPr>
        <w:t>cesante</w:t>
      </w:r>
      <w:r w:rsidR="00FA3255" w:rsidRPr="00A67AA6">
        <w:rPr>
          <w:rFonts w:ascii="Georgia" w:hAnsi="Georgia" w:cs="Arial"/>
          <w:sz w:val="24"/>
          <w:szCs w:val="24"/>
        </w:rPr>
        <w:t xml:space="preserve">; </w:t>
      </w:r>
      <w:r w:rsidR="00FA3255" w:rsidRPr="00A67AA6">
        <w:rPr>
          <w:rFonts w:ascii="Georgia" w:hAnsi="Georgia" w:cs="Arial"/>
          <w:b/>
          <w:sz w:val="24"/>
          <w:szCs w:val="24"/>
        </w:rPr>
        <w:t>(iv)</w:t>
      </w:r>
      <w:r w:rsidR="00FA3255" w:rsidRPr="00A67AA6">
        <w:rPr>
          <w:rFonts w:ascii="Georgia" w:hAnsi="Georgia" w:cs="Arial"/>
          <w:sz w:val="24"/>
          <w:szCs w:val="24"/>
        </w:rPr>
        <w:t xml:space="preserve"> </w:t>
      </w:r>
      <w:r w:rsidR="00812678" w:rsidRPr="00A67AA6">
        <w:rPr>
          <w:rFonts w:ascii="Georgia" w:hAnsi="Georgia" w:cs="Arial"/>
          <w:sz w:val="24"/>
          <w:szCs w:val="24"/>
        </w:rPr>
        <w:t xml:space="preserve">Indexar </w:t>
      </w:r>
      <w:r w:rsidR="00025B86" w:rsidRPr="00A67AA6">
        <w:rPr>
          <w:rFonts w:ascii="Georgia" w:hAnsi="Georgia" w:cs="Arial"/>
          <w:sz w:val="24"/>
          <w:szCs w:val="24"/>
        </w:rPr>
        <w:t xml:space="preserve">los </w:t>
      </w:r>
      <w:r w:rsidR="00812678" w:rsidRPr="00A67AA6">
        <w:rPr>
          <w:rFonts w:ascii="Georgia" w:hAnsi="Georgia" w:cs="Arial"/>
          <w:sz w:val="24"/>
          <w:szCs w:val="24"/>
        </w:rPr>
        <w:t>montos</w:t>
      </w:r>
      <w:r w:rsidR="00DA7E3D" w:rsidRPr="00A67AA6">
        <w:rPr>
          <w:rFonts w:ascii="Georgia" w:hAnsi="Georgia" w:cs="Arial"/>
          <w:sz w:val="24"/>
          <w:szCs w:val="24"/>
        </w:rPr>
        <w:t xml:space="preserve"> mencionados</w:t>
      </w:r>
      <w:r w:rsidR="00812678" w:rsidRPr="00A67AA6">
        <w:rPr>
          <w:rFonts w:ascii="Georgia" w:hAnsi="Georgia" w:cs="Arial"/>
          <w:sz w:val="24"/>
          <w:szCs w:val="24"/>
        </w:rPr>
        <w:t xml:space="preserve">; y, </w:t>
      </w:r>
      <w:r w:rsidR="00812678" w:rsidRPr="00A67AA6">
        <w:rPr>
          <w:rFonts w:ascii="Georgia" w:hAnsi="Georgia" w:cs="Arial"/>
          <w:b/>
          <w:sz w:val="24"/>
          <w:szCs w:val="24"/>
        </w:rPr>
        <w:t xml:space="preserve">(v) </w:t>
      </w:r>
      <w:r w:rsidR="00FA3255" w:rsidRPr="00A67AA6">
        <w:rPr>
          <w:rFonts w:ascii="Georgia" w:hAnsi="Georgia" w:cs="Arial"/>
          <w:sz w:val="24"/>
          <w:szCs w:val="24"/>
        </w:rPr>
        <w:t>Condenar en costas</w:t>
      </w:r>
      <w:r w:rsidR="0089098D" w:rsidRPr="00A67AA6">
        <w:rPr>
          <w:rFonts w:ascii="Georgia" w:hAnsi="Georgia" w:cs="Arial"/>
          <w:sz w:val="24"/>
          <w:szCs w:val="24"/>
        </w:rPr>
        <w:t xml:space="preserve"> </w:t>
      </w:r>
      <w:r w:rsidR="00271DA2" w:rsidRPr="00A67AA6">
        <w:rPr>
          <w:rFonts w:ascii="Georgia" w:hAnsi="Georgia" w:cs="Arial"/>
          <w:sz w:val="24"/>
          <w:szCs w:val="24"/>
        </w:rPr>
        <w:t>(</w:t>
      </w:r>
      <w:r w:rsidR="00812678" w:rsidRPr="00A67AA6">
        <w:rPr>
          <w:rFonts w:ascii="Georgia" w:hAnsi="Georgia" w:cs="Arial"/>
          <w:sz w:val="24"/>
          <w:szCs w:val="24"/>
        </w:rPr>
        <w:t xml:space="preserve">Carpeta 01PrimeraInstancia, carpeta </w:t>
      </w:r>
      <w:bookmarkStart w:id="13" w:name="_Int_gx7SOUc2"/>
      <w:proofErr w:type="gramStart"/>
      <w:r w:rsidR="00812678" w:rsidRPr="00A67AA6">
        <w:rPr>
          <w:rFonts w:ascii="Georgia" w:hAnsi="Georgia" w:cs="Arial"/>
          <w:sz w:val="24"/>
          <w:szCs w:val="24"/>
        </w:rPr>
        <w:t>01.CuadernoPrimeraInstancia</w:t>
      </w:r>
      <w:bookmarkEnd w:id="13"/>
      <w:proofErr w:type="gramEnd"/>
      <w:r w:rsidR="00812678" w:rsidRPr="00A67AA6">
        <w:rPr>
          <w:rFonts w:ascii="Georgia" w:hAnsi="Georgia" w:cs="Arial"/>
          <w:sz w:val="24"/>
          <w:szCs w:val="24"/>
        </w:rPr>
        <w:t xml:space="preserve">, </w:t>
      </w:r>
      <w:proofErr w:type="spellStart"/>
      <w:r w:rsidR="00812678" w:rsidRPr="00A67AA6">
        <w:rPr>
          <w:rFonts w:ascii="Georgia" w:hAnsi="Georgia" w:cs="Arial"/>
          <w:sz w:val="24"/>
          <w:szCs w:val="24"/>
        </w:rPr>
        <w:t>pdf</w:t>
      </w:r>
      <w:proofErr w:type="spellEnd"/>
      <w:r w:rsidR="00812678" w:rsidRPr="00A67AA6">
        <w:rPr>
          <w:rFonts w:ascii="Georgia" w:hAnsi="Georgia" w:cs="Arial"/>
          <w:sz w:val="24"/>
          <w:szCs w:val="24"/>
        </w:rPr>
        <w:t xml:space="preserve"> No.</w:t>
      </w:r>
      <w:r w:rsidR="00AB0994">
        <w:rPr>
          <w:rFonts w:ascii="Georgia" w:hAnsi="Georgia" w:cs="Arial"/>
          <w:sz w:val="24"/>
          <w:szCs w:val="24"/>
        </w:rPr>
        <w:t xml:space="preserve"> </w:t>
      </w:r>
      <w:r w:rsidR="00812678" w:rsidRPr="00A67AA6">
        <w:rPr>
          <w:rFonts w:ascii="Georgia" w:hAnsi="Georgia" w:cs="Arial"/>
          <w:sz w:val="24"/>
          <w:szCs w:val="24"/>
        </w:rPr>
        <w:t>0</w:t>
      </w:r>
      <w:r w:rsidR="00C2666B" w:rsidRPr="00A67AA6">
        <w:rPr>
          <w:rFonts w:ascii="Georgia" w:hAnsi="Georgia" w:cs="Arial"/>
          <w:sz w:val="24"/>
          <w:szCs w:val="24"/>
        </w:rPr>
        <w:t>0</w:t>
      </w:r>
      <w:r w:rsidR="00812678" w:rsidRPr="00A67AA6">
        <w:rPr>
          <w:rFonts w:ascii="Georgia" w:hAnsi="Georgia" w:cs="Arial"/>
          <w:sz w:val="24"/>
          <w:szCs w:val="24"/>
        </w:rPr>
        <w:t>4, folios 6-9</w:t>
      </w:r>
      <w:r w:rsidR="00271DA2" w:rsidRPr="00A67AA6">
        <w:rPr>
          <w:rFonts w:ascii="Georgia" w:hAnsi="Georgia" w:cs="Arial"/>
          <w:sz w:val="24"/>
          <w:szCs w:val="24"/>
        </w:rPr>
        <w:t>).</w:t>
      </w:r>
    </w:p>
    <w:p w14:paraId="5776F5A5" w14:textId="201CC44C" w:rsidR="006070AF" w:rsidRDefault="006070AF" w:rsidP="00A67AA6">
      <w:pPr>
        <w:pStyle w:val="Textoindependiente"/>
        <w:spacing w:line="276" w:lineRule="auto"/>
        <w:rPr>
          <w:rFonts w:ascii="Georgia" w:hAnsi="Georgia" w:cs="Arial"/>
          <w:szCs w:val="24"/>
        </w:rPr>
      </w:pPr>
    </w:p>
    <w:p w14:paraId="0AA3605E" w14:textId="77777777" w:rsidR="00AF74D8" w:rsidRPr="00A67AA6" w:rsidRDefault="00AF74D8" w:rsidP="00A67AA6">
      <w:pPr>
        <w:pStyle w:val="Textoindependiente"/>
        <w:spacing w:line="276" w:lineRule="auto"/>
        <w:rPr>
          <w:rFonts w:ascii="Georgia" w:hAnsi="Georgia" w:cs="Arial"/>
          <w:szCs w:val="24"/>
        </w:rPr>
      </w:pPr>
    </w:p>
    <w:p w14:paraId="01DD84DA" w14:textId="77777777" w:rsidR="00C711F0" w:rsidRPr="00A67AA6" w:rsidRDefault="00C711F0" w:rsidP="00A67AA6">
      <w:pPr>
        <w:pStyle w:val="Prrafodelista"/>
        <w:widowControl/>
        <w:numPr>
          <w:ilvl w:val="0"/>
          <w:numId w:val="2"/>
        </w:numPr>
        <w:overflowPunct/>
        <w:autoSpaceDE/>
        <w:autoSpaceDN/>
        <w:adjustRightInd/>
        <w:spacing w:line="276" w:lineRule="auto"/>
        <w:jc w:val="both"/>
        <w:rPr>
          <w:rFonts w:ascii="Georgia" w:hAnsi="Georgia" w:cs="Arial"/>
          <w:b/>
          <w:sz w:val="24"/>
          <w:szCs w:val="24"/>
          <w:lang w:val="es-MX"/>
        </w:rPr>
      </w:pPr>
      <w:r w:rsidRPr="00A67AA6">
        <w:rPr>
          <w:rFonts w:ascii="Georgia" w:hAnsi="Georgia"/>
          <w:b/>
          <w:smallCaps/>
          <w:sz w:val="24"/>
          <w:szCs w:val="24"/>
        </w:rPr>
        <w:t>La defensa de la parte pasiva</w:t>
      </w:r>
    </w:p>
    <w:p w14:paraId="2A3E5299" w14:textId="77777777" w:rsidR="00C711F0" w:rsidRPr="00A67AA6" w:rsidRDefault="00C711F0" w:rsidP="00A67AA6">
      <w:pPr>
        <w:widowControl/>
        <w:overflowPunct/>
        <w:autoSpaceDE/>
        <w:autoSpaceDN/>
        <w:adjustRightInd/>
        <w:spacing w:line="276" w:lineRule="auto"/>
        <w:jc w:val="both"/>
        <w:rPr>
          <w:rFonts w:ascii="Georgia" w:hAnsi="Georgia" w:cs="Arial"/>
          <w:sz w:val="24"/>
          <w:szCs w:val="24"/>
        </w:rPr>
      </w:pPr>
    </w:p>
    <w:p w14:paraId="2E3D4B31" w14:textId="726D56C7" w:rsidR="007D34E3" w:rsidRPr="00A67AA6" w:rsidRDefault="00E528FC" w:rsidP="00A67AA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roofErr w:type="spellStart"/>
      <w:r w:rsidRPr="00A67AA6">
        <w:rPr>
          <w:rFonts w:ascii="Georgia" w:hAnsi="Georgia" w:cs="Arial"/>
          <w:smallCaps/>
          <w:sz w:val="24"/>
          <w:szCs w:val="24"/>
        </w:rPr>
        <w:t>Progressive</w:t>
      </w:r>
      <w:proofErr w:type="spellEnd"/>
      <w:r w:rsidRPr="00A67AA6">
        <w:rPr>
          <w:rFonts w:ascii="Georgia" w:hAnsi="Georgia" w:cs="Arial"/>
          <w:smallCaps/>
          <w:sz w:val="24"/>
          <w:szCs w:val="24"/>
        </w:rPr>
        <w:t xml:space="preserve"> </w:t>
      </w:r>
      <w:proofErr w:type="spellStart"/>
      <w:r w:rsidRPr="00A67AA6">
        <w:rPr>
          <w:rFonts w:ascii="Georgia" w:hAnsi="Georgia" w:cs="Arial"/>
          <w:smallCaps/>
          <w:sz w:val="24"/>
          <w:szCs w:val="24"/>
        </w:rPr>
        <w:t>Horizon</w:t>
      </w:r>
      <w:proofErr w:type="spellEnd"/>
      <w:r w:rsidRPr="00A67AA6">
        <w:rPr>
          <w:rFonts w:ascii="Georgia" w:hAnsi="Georgia" w:cs="Arial"/>
          <w:smallCaps/>
          <w:sz w:val="24"/>
          <w:szCs w:val="24"/>
        </w:rPr>
        <w:t xml:space="preserve"> Colombia SAS</w:t>
      </w:r>
      <w:r w:rsidR="007D34E3" w:rsidRPr="00A67AA6">
        <w:rPr>
          <w:rFonts w:ascii="Georgia" w:hAnsi="Georgia" w:cs="Arial"/>
          <w:sz w:val="24"/>
          <w:szCs w:val="24"/>
        </w:rPr>
        <w:t>.</w:t>
      </w:r>
      <w:r w:rsidR="007F40BE" w:rsidRPr="00A67AA6">
        <w:rPr>
          <w:rFonts w:ascii="Georgia" w:hAnsi="Georgia" w:cs="Arial"/>
          <w:sz w:val="24"/>
          <w:szCs w:val="24"/>
        </w:rPr>
        <w:t xml:space="preserve"> </w:t>
      </w:r>
      <w:r w:rsidR="00376B35" w:rsidRPr="00A67AA6">
        <w:rPr>
          <w:rFonts w:ascii="Georgia" w:hAnsi="Georgia" w:cs="Arial"/>
          <w:sz w:val="24"/>
          <w:szCs w:val="24"/>
        </w:rPr>
        <w:t xml:space="preserve">Admitió </w:t>
      </w:r>
      <w:r w:rsidR="006D6117" w:rsidRPr="00A67AA6">
        <w:rPr>
          <w:rFonts w:ascii="Georgia" w:hAnsi="Georgia" w:cs="Arial"/>
          <w:sz w:val="24"/>
          <w:szCs w:val="24"/>
        </w:rPr>
        <w:t xml:space="preserve">algunos hechos, otros los negó o dijo no le constaban, explicó </w:t>
      </w:r>
      <w:r w:rsidR="002D05F6" w:rsidRPr="00A67AA6">
        <w:rPr>
          <w:rFonts w:ascii="Georgia" w:hAnsi="Georgia" w:cs="Arial"/>
          <w:sz w:val="24"/>
          <w:szCs w:val="24"/>
        </w:rPr>
        <w:t>que el actor fue contratante incumplido</w:t>
      </w:r>
      <w:r w:rsidR="00376B35" w:rsidRPr="00A67AA6">
        <w:rPr>
          <w:rFonts w:ascii="Georgia" w:hAnsi="Georgia" w:cs="Arial"/>
          <w:sz w:val="24"/>
          <w:szCs w:val="24"/>
        </w:rPr>
        <w:t>,</w:t>
      </w:r>
      <w:r w:rsidR="002D05F6" w:rsidRPr="00A67AA6">
        <w:rPr>
          <w:rFonts w:ascii="Georgia" w:hAnsi="Georgia" w:cs="Arial"/>
          <w:sz w:val="24"/>
          <w:szCs w:val="24"/>
        </w:rPr>
        <w:t xml:space="preserve"> pues</w:t>
      </w:r>
      <w:r w:rsidR="00AA3B67" w:rsidRPr="00A67AA6">
        <w:rPr>
          <w:rFonts w:ascii="Georgia" w:hAnsi="Georgia" w:cs="Arial"/>
          <w:sz w:val="24"/>
          <w:szCs w:val="24"/>
        </w:rPr>
        <w:t xml:space="preserve"> </w:t>
      </w:r>
      <w:r w:rsidR="002D05F6" w:rsidRPr="00A67AA6">
        <w:rPr>
          <w:rFonts w:ascii="Georgia" w:hAnsi="Georgia" w:cs="Arial"/>
          <w:sz w:val="24"/>
          <w:szCs w:val="24"/>
        </w:rPr>
        <w:t>omitió pagar el precio</w:t>
      </w:r>
      <w:r w:rsidR="000D54E8" w:rsidRPr="00A67AA6">
        <w:rPr>
          <w:rFonts w:ascii="Georgia" w:hAnsi="Georgia" w:cs="Arial"/>
          <w:sz w:val="24"/>
          <w:szCs w:val="24"/>
        </w:rPr>
        <w:t xml:space="preserve">. </w:t>
      </w:r>
      <w:r w:rsidR="004C557B" w:rsidRPr="00A67AA6">
        <w:rPr>
          <w:rFonts w:ascii="Georgia" w:hAnsi="Georgia" w:cs="Arial"/>
          <w:sz w:val="24"/>
          <w:szCs w:val="24"/>
        </w:rPr>
        <w:t xml:space="preserve">Se opuso a </w:t>
      </w:r>
      <w:r w:rsidR="000D54E8" w:rsidRPr="00A67AA6">
        <w:rPr>
          <w:rFonts w:ascii="Georgia" w:hAnsi="Georgia" w:cs="Arial"/>
          <w:sz w:val="24"/>
          <w:szCs w:val="24"/>
        </w:rPr>
        <w:t>las pretensiones y excepcionó</w:t>
      </w:r>
      <w:r w:rsidR="000F2BDF" w:rsidRPr="00A67AA6">
        <w:rPr>
          <w:rFonts w:ascii="Georgia" w:hAnsi="Georgia" w:cs="Arial"/>
          <w:sz w:val="24"/>
          <w:szCs w:val="24"/>
        </w:rPr>
        <w:t>:</w:t>
      </w:r>
      <w:r w:rsidR="000D54E8" w:rsidRPr="00A67AA6">
        <w:rPr>
          <w:rFonts w:ascii="Georgia" w:hAnsi="Georgia" w:cs="Arial"/>
          <w:sz w:val="24"/>
          <w:szCs w:val="24"/>
        </w:rPr>
        <w:t xml:space="preserve"> </w:t>
      </w:r>
      <w:r w:rsidR="00764392" w:rsidRPr="00A67AA6">
        <w:rPr>
          <w:rFonts w:ascii="Georgia" w:hAnsi="Georgia" w:cs="Arial"/>
          <w:b/>
          <w:bCs/>
          <w:sz w:val="24"/>
          <w:szCs w:val="24"/>
        </w:rPr>
        <w:t>(i)</w:t>
      </w:r>
      <w:r w:rsidR="00764392" w:rsidRPr="00A67AA6">
        <w:rPr>
          <w:rFonts w:ascii="Georgia" w:hAnsi="Georgia" w:cs="Arial"/>
          <w:sz w:val="24"/>
          <w:szCs w:val="24"/>
        </w:rPr>
        <w:t xml:space="preserve"> </w:t>
      </w:r>
      <w:r w:rsidR="004C557B" w:rsidRPr="00A67AA6">
        <w:rPr>
          <w:rFonts w:ascii="Georgia" w:hAnsi="Georgia" w:cs="Arial"/>
          <w:sz w:val="24"/>
          <w:szCs w:val="24"/>
        </w:rPr>
        <w:t>C</w:t>
      </w:r>
      <w:r w:rsidR="002D05F6" w:rsidRPr="00A67AA6">
        <w:rPr>
          <w:rFonts w:ascii="Georgia" w:hAnsi="Georgia" w:cs="Arial"/>
          <w:sz w:val="24"/>
          <w:szCs w:val="24"/>
        </w:rPr>
        <w:t>obro de lo no debido</w:t>
      </w:r>
      <w:r w:rsidR="00764392" w:rsidRPr="00A67AA6">
        <w:rPr>
          <w:rFonts w:ascii="Georgia" w:hAnsi="Georgia" w:cs="Arial"/>
          <w:sz w:val="24"/>
          <w:szCs w:val="24"/>
        </w:rPr>
        <w:t xml:space="preserve">; </w:t>
      </w:r>
      <w:r w:rsidR="00764392" w:rsidRPr="00A67AA6">
        <w:rPr>
          <w:rFonts w:ascii="Georgia" w:hAnsi="Georgia" w:cs="Arial"/>
          <w:b/>
          <w:bCs/>
          <w:sz w:val="24"/>
          <w:szCs w:val="24"/>
        </w:rPr>
        <w:t>(ii)</w:t>
      </w:r>
      <w:r w:rsidR="00764392" w:rsidRPr="00A67AA6">
        <w:rPr>
          <w:rFonts w:ascii="Georgia" w:hAnsi="Georgia" w:cs="Arial"/>
          <w:sz w:val="24"/>
          <w:szCs w:val="24"/>
        </w:rPr>
        <w:t xml:space="preserve"> </w:t>
      </w:r>
      <w:r w:rsidR="002D05F6" w:rsidRPr="00A67AA6">
        <w:rPr>
          <w:rFonts w:ascii="Georgia" w:hAnsi="Georgia" w:cs="Arial"/>
          <w:sz w:val="24"/>
          <w:szCs w:val="24"/>
        </w:rPr>
        <w:t>Temeridad y mala fe de la parte actora</w:t>
      </w:r>
      <w:r w:rsidR="004C557B" w:rsidRPr="00A67AA6">
        <w:rPr>
          <w:rFonts w:ascii="Georgia" w:hAnsi="Georgia" w:cs="Arial"/>
          <w:sz w:val="24"/>
          <w:szCs w:val="24"/>
        </w:rPr>
        <w:t>;</w:t>
      </w:r>
      <w:r w:rsidR="00691765" w:rsidRPr="00A67AA6">
        <w:rPr>
          <w:rFonts w:ascii="Georgia" w:hAnsi="Georgia" w:cs="Arial"/>
          <w:sz w:val="24"/>
          <w:szCs w:val="24"/>
        </w:rPr>
        <w:t xml:space="preserve"> </w:t>
      </w:r>
      <w:r w:rsidR="00691765" w:rsidRPr="00A67AA6">
        <w:rPr>
          <w:rFonts w:ascii="Georgia" w:hAnsi="Georgia" w:cs="Arial"/>
          <w:b/>
          <w:bCs/>
          <w:sz w:val="24"/>
          <w:szCs w:val="24"/>
        </w:rPr>
        <w:t>(iii)</w:t>
      </w:r>
      <w:r w:rsidR="00691765" w:rsidRPr="00A67AA6">
        <w:rPr>
          <w:rFonts w:ascii="Georgia" w:hAnsi="Georgia" w:cs="Arial"/>
          <w:sz w:val="24"/>
          <w:szCs w:val="24"/>
        </w:rPr>
        <w:t xml:space="preserve"> </w:t>
      </w:r>
      <w:r w:rsidR="002D05F6" w:rsidRPr="00A67AA6">
        <w:rPr>
          <w:rFonts w:ascii="Georgia" w:hAnsi="Georgia" w:cs="Arial"/>
          <w:sz w:val="24"/>
          <w:szCs w:val="24"/>
        </w:rPr>
        <w:t>Enriquecimiento sin justa causa</w:t>
      </w:r>
      <w:r w:rsidR="78C65299" w:rsidRPr="00A67AA6">
        <w:rPr>
          <w:rFonts w:ascii="Georgia" w:hAnsi="Georgia" w:cs="Arial"/>
          <w:sz w:val="24"/>
          <w:szCs w:val="24"/>
        </w:rPr>
        <w:t>.</w:t>
      </w:r>
    </w:p>
    <w:p w14:paraId="67A714FD" w14:textId="77777777" w:rsidR="00376B35" w:rsidRPr="00A67AA6" w:rsidRDefault="00376B35" w:rsidP="00A67AA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33F3824A" w14:textId="6A5410F8" w:rsidR="007D34E3" w:rsidRDefault="78C65299" w:rsidP="00A67AA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r w:rsidRPr="00A67AA6">
        <w:rPr>
          <w:rFonts w:ascii="Georgia" w:hAnsi="Georgia" w:cs="Arial"/>
          <w:sz w:val="24"/>
          <w:szCs w:val="24"/>
        </w:rPr>
        <w:t xml:space="preserve">También adujo </w:t>
      </w:r>
      <w:r w:rsidR="008D71D4" w:rsidRPr="00A67AA6">
        <w:rPr>
          <w:rFonts w:ascii="Georgia" w:hAnsi="Georgia" w:cs="Arial"/>
          <w:sz w:val="24"/>
          <w:szCs w:val="24"/>
        </w:rPr>
        <w:t>i</w:t>
      </w:r>
      <w:r w:rsidR="009B34E3" w:rsidRPr="00A67AA6">
        <w:rPr>
          <w:rFonts w:ascii="Georgia" w:hAnsi="Georgia" w:cs="Arial"/>
          <w:sz w:val="24"/>
          <w:szCs w:val="24"/>
        </w:rPr>
        <w:t>nexistencia de:</w:t>
      </w:r>
      <w:r w:rsidR="009B34E3" w:rsidRPr="00A67AA6">
        <w:rPr>
          <w:rFonts w:ascii="Georgia" w:hAnsi="Georgia" w:cs="Arial"/>
          <w:b/>
          <w:bCs/>
          <w:sz w:val="24"/>
          <w:szCs w:val="24"/>
        </w:rPr>
        <w:t xml:space="preserve"> </w:t>
      </w:r>
      <w:r w:rsidR="00992815" w:rsidRPr="00A67AA6">
        <w:rPr>
          <w:rFonts w:ascii="Georgia" w:hAnsi="Georgia" w:cs="Arial"/>
          <w:b/>
          <w:bCs/>
          <w:sz w:val="24"/>
          <w:szCs w:val="24"/>
        </w:rPr>
        <w:t>(</w:t>
      </w:r>
      <w:r w:rsidR="00E51995" w:rsidRPr="00A67AA6">
        <w:rPr>
          <w:rFonts w:ascii="Georgia" w:hAnsi="Georgia" w:cs="Arial"/>
          <w:b/>
          <w:bCs/>
          <w:sz w:val="24"/>
          <w:szCs w:val="24"/>
        </w:rPr>
        <w:t>i</w:t>
      </w:r>
      <w:r w:rsidR="00992815" w:rsidRPr="00A67AA6">
        <w:rPr>
          <w:rFonts w:ascii="Georgia" w:hAnsi="Georgia" w:cs="Arial"/>
          <w:b/>
          <w:bCs/>
          <w:sz w:val="24"/>
          <w:szCs w:val="24"/>
        </w:rPr>
        <w:t>v)</w:t>
      </w:r>
      <w:r w:rsidR="00992815" w:rsidRPr="00A67AA6">
        <w:rPr>
          <w:rFonts w:ascii="Georgia" w:hAnsi="Georgia" w:cs="Arial"/>
          <w:sz w:val="24"/>
          <w:szCs w:val="24"/>
        </w:rPr>
        <w:t xml:space="preserve"> </w:t>
      </w:r>
      <w:r w:rsidR="009B34E3" w:rsidRPr="00A67AA6">
        <w:rPr>
          <w:rFonts w:ascii="Georgia" w:hAnsi="Georgia" w:cs="Arial"/>
          <w:sz w:val="24"/>
          <w:szCs w:val="24"/>
        </w:rPr>
        <w:t xml:space="preserve">Mora y </w:t>
      </w:r>
      <w:r w:rsidR="002D05F6" w:rsidRPr="00A67AA6">
        <w:rPr>
          <w:rFonts w:ascii="Georgia" w:hAnsi="Georgia" w:cs="Arial"/>
          <w:sz w:val="24"/>
          <w:szCs w:val="24"/>
        </w:rPr>
        <w:t>obligación de dar del demandado como promitente vendedor</w:t>
      </w:r>
      <w:r w:rsidR="00992815" w:rsidRPr="00A67AA6">
        <w:rPr>
          <w:rFonts w:ascii="Georgia" w:hAnsi="Georgia" w:cs="Arial"/>
          <w:sz w:val="24"/>
          <w:szCs w:val="24"/>
        </w:rPr>
        <w:t xml:space="preserve">; </w:t>
      </w:r>
      <w:r w:rsidR="00992815" w:rsidRPr="00A67AA6">
        <w:rPr>
          <w:rFonts w:ascii="Georgia" w:hAnsi="Georgia" w:cs="Arial"/>
          <w:b/>
          <w:bCs/>
          <w:sz w:val="24"/>
          <w:szCs w:val="24"/>
        </w:rPr>
        <w:t>(v)</w:t>
      </w:r>
      <w:r w:rsidR="00992815" w:rsidRPr="00A67AA6">
        <w:rPr>
          <w:rFonts w:ascii="Georgia" w:hAnsi="Georgia" w:cs="Arial"/>
          <w:sz w:val="24"/>
          <w:szCs w:val="24"/>
        </w:rPr>
        <w:t xml:space="preserve"> </w:t>
      </w:r>
      <w:r w:rsidR="009B34E3" w:rsidRPr="00A67AA6">
        <w:rPr>
          <w:rFonts w:ascii="Georgia" w:hAnsi="Georgia" w:cs="Arial"/>
          <w:sz w:val="24"/>
          <w:szCs w:val="24"/>
        </w:rPr>
        <w:t xml:space="preserve">Obligación </w:t>
      </w:r>
      <w:r w:rsidR="00D0688D" w:rsidRPr="00A67AA6">
        <w:rPr>
          <w:rFonts w:ascii="Georgia" w:hAnsi="Georgia" w:cs="Arial"/>
          <w:sz w:val="24"/>
          <w:szCs w:val="24"/>
        </w:rPr>
        <w:t>para el demandado de indemnizar perjuicios</w:t>
      </w:r>
      <w:r w:rsidR="00992815" w:rsidRPr="00A67AA6">
        <w:rPr>
          <w:rFonts w:ascii="Georgia" w:hAnsi="Georgia" w:cs="Arial"/>
          <w:sz w:val="24"/>
          <w:szCs w:val="24"/>
        </w:rPr>
        <w:t xml:space="preserve">; </w:t>
      </w:r>
      <w:r w:rsidR="00992815" w:rsidRPr="00A67AA6">
        <w:rPr>
          <w:rFonts w:ascii="Georgia" w:hAnsi="Georgia" w:cs="Arial"/>
          <w:b/>
          <w:bCs/>
          <w:sz w:val="24"/>
          <w:szCs w:val="24"/>
        </w:rPr>
        <w:t>(vi)</w:t>
      </w:r>
      <w:r w:rsidR="00992815" w:rsidRPr="00A67AA6">
        <w:rPr>
          <w:rFonts w:ascii="Georgia" w:hAnsi="Georgia" w:cs="Arial"/>
          <w:sz w:val="24"/>
          <w:szCs w:val="24"/>
        </w:rPr>
        <w:t xml:space="preserve"> </w:t>
      </w:r>
      <w:r w:rsidR="009B34E3" w:rsidRPr="00A67AA6">
        <w:rPr>
          <w:rFonts w:ascii="Georgia" w:hAnsi="Georgia" w:cs="Arial"/>
          <w:sz w:val="24"/>
          <w:szCs w:val="24"/>
        </w:rPr>
        <w:t xml:space="preserve">Prueba </w:t>
      </w:r>
      <w:r w:rsidR="00DA7E3D" w:rsidRPr="00A67AA6">
        <w:rPr>
          <w:rFonts w:ascii="Georgia" w:hAnsi="Georgia" w:cs="Arial"/>
          <w:sz w:val="24"/>
          <w:szCs w:val="24"/>
        </w:rPr>
        <w:t>d</w:t>
      </w:r>
      <w:r w:rsidR="00D0688D" w:rsidRPr="00A67AA6">
        <w:rPr>
          <w:rFonts w:ascii="Georgia" w:hAnsi="Georgia" w:cs="Arial"/>
          <w:sz w:val="24"/>
          <w:szCs w:val="24"/>
        </w:rPr>
        <w:t>el pago del demandante</w:t>
      </w:r>
      <w:r w:rsidR="00F37D3C" w:rsidRPr="00A67AA6">
        <w:rPr>
          <w:rFonts w:ascii="Georgia" w:hAnsi="Georgia" w:cs="Arial"/>
          <w:sz w:val="24"/>
          <w:szCs w:val="24"/>
        </w:rPr>
        <w:t>;</w:t>
      </w:r>
      <w:r w:rsidR="009B34E3" w:rsidRPr="00A67AA6">
        <w:rPr>
          <w:rFonts w:ascii="Georgia" w:hAnsi="Georgia" w:cs="Arial"/>
          <w:sz w:val="24"/>
          <w:szCs w:val="24"/>
        </w:rPr>
        <w:t xml:space="preserve"> </w:t>
      </w:r>
      <w:r w:rsidR="009B34E3" w:rsidRPr="00A67AA6">
        <w:rPr>
          <w:rFonts w:ascii="Georgia" w:hAnsi="Georgia" w:cs="Arial"/>
          <w:b/>
          <w:bCs/>
          <w:sz w:val="24"/>
          <w:szCs w:val="24"/>
        </w:rPr>
        <w:t xml:space="preserve">(vii) </w:t>
      </w:r>
      <w:r w:rsidR="009B34E3" w:rsidRPr="00A67AA6">
        <w:rPr>
          <w:rFonts w:ascii="Georgia" w:hAnsi="Georgia" w:cs="Arial"/>
          <w:sz w:val="24"/>
          <w:szCs w:val="24"/>
        </w:rPr>
        <w:t>Obligación clara, expresa y exigible en los contratos aportados</w:t>
      </w:r>
      <w:r w:rsidR="6A9D6CA7" w:rsidRPr="00A67AA6">
        <w:rPr>
          <w:rFonts w:ascii="Georgia" w:hAnsi="Georgia" w:cs="Arial"/>
          <w:sz w:val="24"/>
          <w:szCs w:val="24"/>
        </w:rPr>
        <w:t xml:space="preserve">; </w:t>
      </w:r>
      <w:r w:rsidR="009B34E3" w:rsidRPr="00A67AA6">
        <w:rPr>
          <w:rFonts w:ascii="Georgia" w:hAnsi="Georgia" w:cs="Arial"/>
          <w:b/>
          <w:bCs/>
          <w:sz w:val="24"/>
          <w:szCs w:val="24"/>
        </w:rPr>
        <w:t>(</w:t>
      </w:r>
      <w:proofErr w:type="spellStart"/>
      <w:r w:rsidR="009B34E3" w:rsidRPr="00A67AA6">
        <w:rPr>
          <w:rFonts w:ascii="Georgia" w:hAnsi="Georgia" w:cs="Arial"/>
          <w:b/>
          <w:bCs/>
          <w:sz w:val="24"/>
          <w:szCs w:val="24"/>
        </w:rPr>
        <w:t>viii</w:t>
      </w:r>
      <w:proofErr w:type="spellEnd"/>
      <w:r w:rsidR="009B34E3" w:rsidRPr="00A67AA6">
        <w:rPr>
          <w:rFonts w:ascii="Georgia" w:hAnsi="Georgia" w:cs="Arial"/>
          <w:b/>
          <w:bCs/>
          <w:sz w:val="24"/>
          <w:szCs w:val="24"/>
        </w:rPr>
        <w:t xml:space="preserve">) </w:t>
      </w:r>
      <w:r w:rsidR="009F4B7F" w:rsidRPr="00A67AA6">
        <w:rPr>
          <w:rFonts w:ascii="Georgia" w:hAnsi="Georgia" w:cs="Arial"/>
          <w:sz w:val="24"/>
          <w:szCs w:val="24"/>
        </w:rPr>
        <w:t>Pacto comisorio y/o forma expresa de desistimiento</w:t>
      </w:r>
      <w:r w:rsidR="009B34E3" w:rsidRPr="00A67AA6">
        <w:rPr>
          <w:rFonts w:ascii="Georgia" w:hAnsi="Georgia" w:cs="Arial"/>
          <w:sz w:val="24"/>
          <w:szCs w:val="24"/>
        </w:rPr>
        <w:t>; y</w:t>
      </w:r>
      <w:r w:rsidR="00DA7E3D" w:rsidRPr="00A67AA6">
        <w:rPr>
          <w:rFonts w:ascii="Georgia" w:hAnsi="Georgia" w:cs="Arial"/>
          <w:sz w:val="24"/>
          <w:szCs w:val="24"/>
        </w:rPr>
        <w:t xml:space="preserve"> finalmente que</w:t>
      </w:r>
      <w:r w:rsidR="009B34E3" w:rsidRPr="00A67AA6">
        <w:rPr>
          <w:rFonts w:ascii="Georgia" w:hAnsi="Georgia" w:cs="Arial"/>
          <w:sz w:val="24"/>
          <w:szCs w:val="24"/>
        </w:rPr>
        <w:t xml:space="preserve"> </w:t>
      </w:r>
      <w:r w:rsidR="009B34E3" w:rsidRPr="00A67AA6">
        <w:rPr>
          <w:rFonts w:ascii="Georgia" w:hAnsi="Georgia" w:cs="Arial"/>
          <w:b/>
          <w:bCs/>
          <w:sz w:val="24"/>
          <w:szCs w:val="24"/>
        </w:rPr>
        <w:t>(</w:t>
      </w:r>
      <w:proofErr w:type="spellStart"/>
      <w:r w:rsidR="009B34E3" w:rsidRPr="00A67AA6">
        <w:rPr>
          <w:rFonts w:ascii="Georgia" w:hAnsi="Georgia" w:cs="Arial"/>
          <w:b/>
          <w:bCs/>
          <w:sz w:val="24"/>
          <w:szCs w:val="24"/>
        </w:rPr>
        <w:t>ix</w:t>
      </w:r>
      <w:proofErr w:type="spellEnd"/>
      <w:r w:rsidR="009B34E3" w:rsidRPr="00A67AA6">
        <w:rPr>
          <w:rFonts w:ascii="Georgia" w:hAnsi="Georgia" w:cs="Arial"/>
          <w:b/>
          <w:bCs/>
          <w:sz w:val="24"/>
          <w:szCs w:val="24"/>
        </w:rPr>
        <w:t>)</w:t>
      </w:r>
      <w:r w:rsidR="00E51995" w:rsidRPr="00A67AA6">
        <w:rPr>
          <w:rFonts w:ascii="Georgia" w:hAnsi="Georgia" w:cs="Arial"/>
          <w:sz w:val="24"/>
          <w:szCs w:val="24"/>
        </w:rPr>
        <w:t xml:space="preserve"> </w:t>
      </w:r>
      <w:r w:rsidR="008C7809" w:rsidRPr="00A67AA6">
        <w:rPr>
          <w:rFonts w:ascii="Georgia" w:hAnsi="Georgia" w:cs="Arial"/>
          <w:sz w:val="24"/>
          <w:szCs w:val="24"/>
        </w:rPr>
        <w:t>Los contratos prom</w:t>
      </w:r>
      <w:r w:rsidR="00F37D3C" w:rsidRPr="00A67AA6">
        <w:rPr>
          <w:rFonts w:ascii="Georgia" w:hAnsi="Georgia" w:cs="Arial"/>
          <w:sz w:val="24"/>
          <w:szCs w:val="24"/>
        </w:rPr>
        <w:t>etidos</w:t>
      </w:r>
      <w:r w:rsidR="008C7809" w:rsidRPr="00A67AA6">
        <w:rPr>
          <w:rFonts w:ascii="Georgia" w:hAnsi="Georgia" w:cs="Arial"/>
          <w:sz w:val="24"/>
          <w:szCs w:val="24"/>
        </w:rPr>
        <w:t xml:space="preserve"> </w:t>
      </w:r>
      <w:r w:rsidR="00C17F3F" w:rsidRPr="00A67AA6">
        <w:rPr>
          <w:rFonts w:ascii="Georgia" w:hAnsi="Georgia" w:cs="Arial"/>
          <w:sz w:val="24"/>
          <w:szCs w:val="24"/>
        </w:rPr>
        <w:t xml:space="preserve">no producen obligación alguna </w:t>
      </w:r>
      <w:r w:rsidR="00182E46" w:rsidRPr="00A67AA6">
        <w:rPr>
          <w:rFonts w:ascii="Georgia" w:hAnsi="Georgia" w:cs="Arial"/>
          <w:sz w:val="24"/>
          <w:szCs w:val="24"/>
        </w:rPr>
        <w:t>(</w:t>
      </w:r>
      <w:r w:rsidR="00C17F3F" w:rsidRPr="00A67AA6">
        <w:rPr>
          <w:rFonts w:ascii="Georgia" w:hAnsi="Georgia" w:cs="Arial"/>
          <w:sz w:val="24"/>
          <w:szCs w:val="24"/>
        </w:rPr>
        <w:t xml:space="preserve">Ibidem, </w:t>
      </w:r>
      <w:proofErr w:type="spellStart"/>
      <w:r w:rsidR="00C17F3F" w:rsidRPr="00A67AA6">
        <w:rPr>
          <w:rFonts w:ascii="Georgia" w:hAnsi="Georgia" w:cs="Arial"/>
          <w:sz w:val="24"/>
          <w:szCs w:val="24"/>
        </w:rPr>
        <w:t>pdf</w:t>
      </w:r>
      <w:proofErr w:type="spellEnd"/>
      <w:r w:rsidR="00182E46" w:rsidRPr="00A67AA6">
        <w:rPr>
          <w:rFonts w:ascii="Georgia" w:hAnsi="Georgia" w:cs="Arial"/>
          <w:sz w:val="24"/>
          <w:szCs w:val="24"/>
        </w:rPr>
        <w:t xml:space="preserve"> No.</w:t>
      </w:r>
      <w:r w:rsidR="00AB0994">
        <w:rPr>
          <w:rFonts w:ascii="Georgia" w:hAnsi="Georgia" w:cs="Arial"/>
          <w:sz w:val="24"/>
          <w:szCs w:val="24"/>
        </w:rPr>
        <w:t xml:space="preserve"> </w:t>
      </w:r>
      <w:r w:rsidR="00182E46" w:rsidRPr="00A67AA6">
        <w:rPr>
          <w:rFonts w:ascii="Georgia" w:hAnsi="Georgia" w:cs="Arial"/>
          <w:sz w:val="24"/>
          <w:szCs w:val="24"/>
        </w:rPr>
        <w:t>0</w:t>
      </w:r>
      <w:r w:rsidR="00C17F3F" w:rsidRPr="00A67AA6">
        <w:rPr>
          <w:rFonts w:ascii="Georgia" w:hAnsi="Georgia" w:cs="Arial"/>
          <w:sz w:val="24"/>
          <w:szCs w:val="24"/>
        </w:rPr>
        <w:t>27</w:t>
      </w:r>
      <w:r w:rsidR="00182E46" w:rsidRPr="00A67AA6">
        <w:rPr>
          <w:rFonts w:ascii="Georgia" w:hAnsi="Georgia" w:cs="Arial"/>
          <w:sz w:val="24"/>
          <w:szCs w:val="24"/>
        </w:rPr>
        <w:t>).</w:t>
      </w:r>
    </w:p>
    <w:p w14:paraId="7714012A" w14:textId="38B4B7F0" w:rsidR="00AC4153" w:rsidRDefault="00AC4153" w:rsidP="00A67AA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08013819" w14:textId="77777777" w:rsidR="00AF74D8" w:rsidRPr="00A67AA6" w:rsidRDefault="00AF74D8" w:rsidP="00A67AA6">
      <w:pPr>
        <w:pStyle w:val="Prrafodelista"/>
        <w:widowControl/>
        <w:tabs>
          <w:tab w:val="left" w:pos="426"/>
        </w:tabs>
        <w:overflowPunct/>
        <w:autoSpaceDE/>
        <w:autoSpaceDN/>
        <w:adjustRightInd/>
        <w:spacing w:line="276" w:lineRule="auto"/>
        <w:ind w:left="0"/>
        <w:jc w:val="both"/>
        <w:rPr>
          <w:rFonts w:ascii="Georgia" w:hAnsi="Georgia" w:cs="Arial"/>
          <w:sz w:val="24"/>
          <w:szCs w:val="24"/>
        </w:rPr>
      </w:pPr>
    </w:p>
    <w:p w14:paraId="762298DE" w14:textId="77777777" w:rsidR="00C711F0" w:rsidRPr="00A67AA6" w:rsidRDefault="00C711F0" w:rsidP="00A67AA6">
      <w:pPr>
        <w:numPr>
          <w:ilvl w:val="0"/>
          <w:numId w:val="2"/>
        </w:numPr>
        <w:spacing w:line="276" w:lineRule="auto"/>
        <w:jc w:val="both"/>
        <w:rPr>
          <w:rFonts w:ascii="Georgia" w:hAnsi="Georgia" w:cs="Arial"/>
          <w:b/>
          <w:sz w:val="24"/>
          <w:szCs w:val="24"/>
        </w:rPr>
      </w:pPr>
      <w:r w:rsidRPr="00A67AA6">
        <w:rPr>
          <w:rFonts w:ascii="Georgia" w:hAnsi="Georgia"/>
          <w:b/>
          <w:smallCaps/>
          <w:sz w:val="24"/>
          <w:szCs w:val="24"/>
        </w:rPr>
        <w:t>El resumen de la sentencia apelada</w:t>
      </w:r>
    </w:p>
    <w:p w14:paraId="284F6C38" w14:textId="77777777" w:rsidR="00C711F0" w:rsidRPr="00A67AA6" w:rsidRDefault="00C711F0" w:rsidP="00A67AA6">
      <w:pPr>
        <w:spacing w:line="276" w:lineRule="auto"/>
        <w:jc w:val="both"/>
        <w:rPr>
          <w:rFonts w:ascii="Georgia" w:hAnsi="Georgia" w:cs="Arial"/>
          <w:sz w:val="24"/>
          <w:szCs w:val="24"/>
        </w:rPr>
      </w:pPr>
    </w:p>
    <w:p w14:paraId="181B2A38" w14:textId="1BFCF8BB" w:rsidR="00C17F3F" w:rsidRPr="00A67AA6" w:rsidRDefault="00C17F3F" w:rsidP="00A67AA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r w:rsidRPr="00A67AA6">
        <w:rPr>
          <w:rFonts w:ascii="Georgia" w:hAnsi="Georgia" w:cs="Arial"/>
          <w:szCs w:val="24"/>
          <w:lang w:val="es-CO"/>
        </w:rPr>
        <w:t xml:space="preserve">En la resolutiva declaró: </w:t>
      </w:r>
      <w:r w:rsidRPr="00A67AA6">
        <w:rPr>
          <w:rFonts w:ascii="Georgia" w:hAnsi="Georgia" w:cs="Arial"/>
          <w:b/>
          <w:szCs w:val="24"/>
          <w:lang w:val="es-CO"/>
        </w:rPr>
        <w:t>(i)</w:t>
      </w:r>
      <w:r w:rsidRPr="00A67AA6">
        <w:rPr>
          <w:rFonts w:ascii="Georgia" w:hAnsi="Georgia" w:cs="Arial"/>
          <w:szCs w:val="24"/>
          <w:lang w:val="es-CO"/>
        </w:rPr>
        <w:t xml:space="preserve"> Fracasadas las excepciones; </w:t>
      </w:r>
      <w:r w:rsidRPr="00A67AA6">
        <w:rPr>
          <w:rFonts w:ascii="Georgia" w:hAnsi="Georgia" w:cs="Arial"/>
          <w:b/>
          <w:szCs w:val="24"/>
          <w:lang w:val="es-CO"/>
        </w:rPr>
        <w:t>(ii)</w:t>
      </w:r>
      <w:r w:rsidRPr="00A67AA6">
        <w:rPr>
          <w:rFonts w:ascii="Georgia" w:hAnsi="Georgia" w:cs="Arial"/>
          <w:szCs w:val="24"/>
          <w:lang w:val="es-CO"/>
        </w:rPr>
        <w:t xml:space="preserve"> Incumplidos los cuatro (4) contratos de compraventa por parte de la </w:t>
      </w:r>
      <w:r w:rsidR="00363900" w:rsidRPr="00A67AA6">
        <w:rPr>
          <w:rFonts w:ascii="Georgia" w:hAnsi="Georgia" w:cs="Arial"/>
          <w:szCs w:val="24"/>
          <w:lang w:val="es-CO"/>
        </w:rPr>
        <w:t>convocada</w:t>
      </w:r>
      <w:r w:rsidRPr="00A67AA6">
        <w:rPr>
          <w:rFonts w:ascii="Georgia" w:hAnsi="Georgia" w:cs="Arial"/>
          <w:szCs w:val="24"/>
          <w:lang w:val="es-CO"/>
        </w:rPr>
        <w:t xml:space="preserve">; </w:t>
      </w:r>
      <w:r w:rsidRPr="00A67AA6">
        <w:rPr>
          <w:rFonts w:ascii="Georgia" w:hAnsi="Georgia" w:cs="Arial"/>
          <w:b/>
          <w:szCs w:val="24"/>
          <w:lang w:val="es-CO"/>
        </w:rPr>
        <w:t xml:space="preserve">(iii) </w:t>
      </w:r>
      <w:r w:rsidR="00363900" w:rsidRPr="00A67AA6">
        <w:rPr>
          <w:rFonts w:ascii="Georgia" w:hAnsi="Georgia" w:cs="Arial"/>
          <w:szCs w:val="24"/>
          <w:lang w:val="es-CO"/>
        </w:rPr>
        <w:t>Resueltos</w:t>
      </w:r>
      <w:r w:rsidR="00363900" w:rsidRPr="00A67AA6">
        <w:rPr>
          <w:rFonts w:ascii="Georgia" w:hAnsi="Georgia" w:cs="Arial"/>
          <w:b/>
          <w:szCs w:val="24"/>
          <w:lang w:val="es-CO"/>
        </w:rPr>
        <w:t xml:space="preserve"> </w:t>
      </w:r>
      <w:r w:rsidR="00011531" w:rsidRPr="00A67AA6">
        <w:rPr>
          <w:rFonts w:ascii="Georgia" w:hAnsi="Georgia" w:cs="Arial"/>
          <w:szCs w:val="24"/>
          <w:lang w:val="es-CO"/>
        </w:rPr>
        <w:t xml:space="preserve">los </w:t>
      </w:r>
      <w:r w:rsidRPr="00A67AA6">
        <w:rPr>
          <w:rFonts w:ascii="Georgia" w:hAnsi="Georgia" w:cs="Arial"/>
          <w:szCs w:val="24"/>
          <w:lang w:val="es-CO"/>
        </w:rPr>
        <w:t>convenios;</w:t>
      </w:r>
      <w:r w:rsidRPr="00A67AA6">
        <w:rPr>
          <w:rFonts w:ascii="Georgia" w:hAnsi="Georgia" w:cs="Arial"/>
          <w:b/>
          <w:szCs w:val="24"/>
          <w:lang w:val="es-CO"/>
        </w:rPr>
        <w:t xml:space="preserve"> </w:t>
      </w:r>
      <w:r w:rsidR="00363900" w:rsidRPr="00A67AA6">
        <w:rPr>
          <w:rFonts w:ascii="Georgia" w:hAnsi="Georgia" w:cs="Arial"/>
          <w:szCs w:val="24"/>
          <w:lang w:val="es-CO"/>
        </w:rPr>
        <w:t xml:space="preserve">y, </w:t>
      </w:r>
      <w:r w:rsidRPr="00A67AA6">
        <w:rPr>
          <w:rFonts w:ascii="Georgia" w:hAnsi="Georgia" w:cs="Arial"/>
          <w:szCs w:val="24"/>
          <w:lang w:val="es-CO"/>
        </w:rPr>
        <w:t>consecuencialmente, condenó</w:t>
      </w:r>
      <w:r w:rsidRPr="00A67AA6">
        <w:rPr>
          <w:rFonts w:ascii="Georgia" w:hAnsi="Georgia" w:cs="Arial"/>
          <w:b/>
          <w:szCs w:val="24"/>
          <w:lang w:val="es-CO"/>
        </w:rPr>
        <w:t xml:space="preserve"> (iv)</w:t>
      </w:r>
      <w:r w:rsidRPr="00A67AA6">
        <w:rPr>
          <w:rFonts w:ascii="Georgia" w:hAnsi="Georgia" w:cs="Arial"/>
          <w:szCs w:val="24"/>
          <w:lang w:val="es-CO"/>
        </w:rPr>
        <w:t xml:space="preserve"> Al pago de restituciones mutuas por $377.518.100, arras por $28.313.857 y lucro cesante por $153.440.000; </w:t>
      </w:r>
      <w:r w:rsidR="00363900" w:rsidRPr="00A67AA6">
        <w:rPr>
          <w:rFonts w:ascii="Georgia" w:hAnsi="Georgia" w:cs="Arial"/>
          <w:szCs w:val="24"/>
          <w:lang w:val="es-CO"/>
        </w:rPr>
        <w:t xml:space="preserve">también, </w:t>
      </w:r>
      <w:r w:rsidRPr="00A67AA6">
        <w:rPr>
          <w:rFonts w:ascii="Georgia" w:hAnsi="Georgia" w:cs="Arial"/>
          <w:b/>
          <w:szCs w:val="24"/>
          <w:lang w:val="es-CO"/>
        </w:rPr>
        <w:t xml:space="preserve">(v) </w:t>
      </w:r>
      <w:r w:rsidR="50854A16" w:rsidRPr="00A67AA6">
        <w:rPr>
          <w:rFonts w:ascii="Georgia" w:hAnsi="Georgia" w:cs="Arial"/>
          <w:szCs w:val="24"/>
          <w:lang w:val="es-CO"/>
        </w:rPr>
        <w:t xml:space="preserve">Condenó en </w:t>
      </w:r>
      <w:r w:rsidRPr="00A67AA6">
        <w:rPr>
          <w:rFonts w:ascii="Georgia" w:hAnsi="Georgia" w:cs="Arial"/>
          <w:szCs w:val="24"/>
          <w:lang w:val="es-CO"/>
        </w:rPr>
        <w:t xml:space="preserve">costas a la demandada. </w:t>
      </w:r>
    </w:p>
    <w:p w14:paraId="7303922E" w14:textId="123F8EFE" w:rsidR="00C711F0" w:rsidRPr="00A67AA6" w:rsidRDefault="00C711F0" w:rsidP="00A67AA6">
      <w:pPr>
        <w:spacing w:line="276" w:lineRule="auto"/>
        <w:jc w:val="both"/>
        <w:rPr>
          <w:rFonts w:ascii="Georgia" w:hAnsi="Georgia" w:cs="Arial"/>
          <w:sz w:val="24"/>
          <w:szCs w:val="24"/>
        </w:rPr>
      </w:pPr>
    </w:p>
    <w:p w14:paraId="3CB34784" w14:textId="421072C3" w:rsidR="00AD5224" w:rsidRPr="00A67AA6" w:rsidRDefault="00974F26" w:rsidP="00A67AA6">
      <w:pPr>
        <w:spacing w:line="276" w:lineRule="auto"/>
        <w:jc w:val="both"/>
        <w:rPr>
          <w:rFonts w:ascii="Georgia" w:hAnsi="Georgia"/>
          <w:sz w:val="24"/>
          <w:szCs w:val="24"/>
        </w:rPr>
      </w:pPr>
      <w:r w:rsidRPr="00A67AA6">
        <w:rPr>
          <w:rFonts w:ascii="Georgia" w:hAnsi="Georgia"/>
          <w:sz w:val="24"/>
          <w:szCs w:val="24"/>
        </w:rPr>
        <w:lastRenderedPageBreak/>
        <w:t>En</w:t>
      </w:r>
      <w:r w:rsidR="002D1BE7" w:rsidRPr="00A67AA6">
        <w:rPr>
          <w:rFonts w:ascii="Georgia" w:hAnsi="Georgia"/>
          <w:sz w:val="24"/>
          <w:szCs w:val="24"/>
        </w:rPr>
        <w:t xml:space="preserve">contró acreditados los presupuestos </w:t>
      </w:r>
      <w:r w:rsidR="00F37D3C" w:rsidRPr="00A67AA6">
        <w:rPr>
          <w:rFonts w:ascii="Georgia" w:hAnsi="Georgia"/>
          <w:sz w:val="24"/>
          <w:szCs w:val="24"/>
        </w:rPr>
        <w:t xml:space="preserve">de </w:t>
      </w:r>
      <w:r w:rsidR="002D1BE7" w:rsidRPr="00A67AA6">
        <w:rPr>
          <w:rFonts w:ascii="Georgia" w:hAnsi="Georgia"/>
          <w:sz w:val="24"/>
          <w:szCs w:val="24"/>
        </w:rPr>
        <w:t>la</w:t>
      </w:r>
      <w:r w:rsidR="006C4FFE" w:rsidRPr="00A67AA6">
        <w:rPr>
          <w:rFonts w:ascii="Georgia" w:hAnsi="Georgia"/>
          <w:sz w:val="24"/>
          <w:szCs w:val="24"/>
        </w:rPr>
        <w:t xml:space="preserve"> </w:t>
      </w:r>
      <w:r w:rsidR="00011531" w:rsidRPr="00A67AA6">
        <w:rPr>
          <w:rFonts w:ascii="Georgia" w:hAnsi="Georgia"/>
          <w:sz w:val="24"/>
          <w:szCs w:val="24"/>
        </w:rPr>
        <w:t xml:space="preserve">acción resolutoria </w:t>
      </w:r>
      <w:r w:rsidR="006C4FFE" w:rsidRPr="00A67AA6">
        <w:rPr>
          <w:rFonts w:ascii="Georgia" w:hAnsi="Georgia"/>
          <w:sz w:val="24"/>
          <w:szCs w:val="24"/>
        </w:rPr>
        <w:t>(</w:t>
      </w:r>
      <w:r w:rsidR="00011531" w:rsidRPr="00A67AA6">
        <w:rPr>
          <w:rFonts w:ascii="Georgia" w:hAnsi="Georgia"/>
          <w:sz w:val="24"/>
          <w:szCs w:val="24"/>
        </w:rPr>
        <w:t>Es</w:t>
      </w:r>
      <w:r w:rsidR="006C4FFE" w:rsidRPr="00A67AA6">
        <w:rPr>
          <w:rFonts w:ascii="Georgia" w:hAnsi="Georgia"/>
          <w:sz w:val="24"/>
          <w:szCs w:val="24"/>
        </w:rPr>
        <w:t xml:space="preserve"> </w:t>
      </w:r>
      <w:r w:rsidR="00011531" w:rsidRPr="00A67AA6">
        <w:rPr>
          <w:rFonts w:ascii="Georgia" w:hAnsi="Georgia"/>
          <w:sz w:val="24"/>
          <w:szCs w:val="24"/>
        </w:rPr>
        <w:t>pretensión</w:t>
      </w:r>
      <w:r w:rsidR="006C4FFE" w:rsidRPr="00A67AA6">
        <w:rPr>
          <w:rStyle w:val="Refdenotaalpie"/>
          <w:rFonts w:ascii="Georgia" w:hAnsi="Georgia"/>
          <w:sz w:val="24"/>
          <w:szCs w:val="24"/>
        </w:rPr>
        <w:footnoteReference w:id="2"/>
      </w:r>
      <w:r w:rsidR="006C4FFE" w:rsidRPr="00A67AA6">
        <w:rPr>
          <w:rFonts w:ascii="Georgia" w:hAnsi="Georgia"/>
          <w:sz w:val="24"/>
          <w:szCs w:val="24"/>
        </w:rPr>
        <w:t>)</w:t>
      </w:r>
      <w:r w:rsidR="002D1BE7" w:rsidRPr="00A67AA6">
        <w:rPr>
          <w:rFonts w:ascii="Georgia" w:hAnsi="Georgia"/>
          <w:sz w:val="24"/>
          <w:szCs w:val="24"/>
        </w:rPr>
        <w:t xml:space="preserve">, pues los contratos son válidos, el demandante es contratante cumplido </w:t>
      </w:r>
      <w:r w:rsidR="00011531" w:rsidRPr="00A67AA6">
        <w:rPr>
          <w:rFonts w:ascii="Georgia" w:hAnsi="Georgia"/>
          <w:sz w:val="24"/>
          <w:szCs w:val="24"/>
        </w:rPr>
        <w:t xml:space="preserve">por haber </w:t>
      </w:r>
      <w:r w:rsidR="002D1BE7" w:rsidRPr="00A67AA6">
        <w:rPr>
          <w:rFonts w:ascii="Georgia" w:hAnsi="Georgia"/>
          <w:sz w:val="24"/>
          <w:szCs w:val="24"/>
        </w:rPr>
        <w:t>acredit</w:t>
      </w:r>
      <w:r w:rsidR="00011531" w:rsidRPr="00A67AA6">
        <w:rPr>
          <w:rFonts w:ascii="Georgia" w:hAnsi="Georgia"/>
          <w:sz w:val="24"/>
          <w:szCs w:val="24"/>
        </w:rPr>
        <w:t>ado</w:t>
      </w:r>
      <w:r w:rsidR="002D1BE7" w:rsidRPr="00A67AA6">
        <w:rPr>
          <w:rFonts w:ascii="Georgia" w:hAnsi="Georgia"/>
          <w:sz w:val="24"/>
          <w:szCs w:val="24"/>
        </w:rPr>
        <w:t xml:space="preserve"> el pago del precio y</w:t>
      </w:r>
      <w:r w:rsidR="00011531" w:rsidRPr="00A67AA6">
        <w:rPr>
          <w:rFonts w:ascii="Georgia" w:hAnsi="Georgia"/>
          <w:sz w:val="24"/>
          <w:szCs w:val="24"/>
        </w:rPr>
        <w:t>,</w:t>
      </w:r>
      <w:r w:rsidR="002D1BE7" w:rsidRPr="00A67AA6">
        <w:rPr>
          <w:rFonts w:ascii="Georgia" w:hAnsi="Georgia"/>
          <w:sz w:val="24"/>
          <w:szCs w:val="24"/>
        </w:rPr>
        <w:t xml:space="preserve"> aunque no asistió a la notaría</w:t>
      </w:r>
      <w:r w:rsidR="00363900" w:rsidRPr="00A67AA6">
        <w:rPr>
          <w:rFonts w:ascii="Georgia" w:hAnsi="Georgia"/>
          <w:sz w:val="24"/>
          <w:szCs w:val="24"/>
        </w:rPr>
        <w:t>,</w:t>
      </w:r>
      <w:r w:rsidR="002D1BE7" w:rsidRPr="00A67AA6">
        <w:rPr>
          <w:rFonts w:ascii="Georgia" w:hAnsi="Georgia"/>
          <w:sz w:val="24"/>
          <w:szCs w:val="24"/>
        </w:rPr>
        <w:t xml:space="preserve"> en la fecha pactada</w:t>
      </w:r>
      <w:r w:rsidR="00363900" w:rsidRPr="00A67AA6">
        <w:rPr>
          <w:rFonts w:ascii="Georgia" w:hAnsi="Georgia"/>
          <w:sz w:val="24"/>
          <w:szCs w:val="24"/>
        </w:rPr>
        <w:t>,</w:t>
      </w:r>
      <w:r w:rsidR="002D1BE7" w:rsidRPr="00A67AA6">
        <w:rPr>
          <w:rFonts w:ascii="Georgia" w:hAnsi="Georgia"/>
          <w:sz w:val="24"/>
          <w:szCs w:val="24"/>
        </w:rPr>
        <w:t xml:space="preserve"> </w:t>
      </w:r>
      <w:r w:rsidR="00011531" w:rsidRPr="00A67AA6">
        <w:rPr>
          <w:rFonts w:ascii="Georgia" w:hAnsi="Georgia"/>
          <w:sz w:val="24"/>
          <w:szCs w:val="24"/>
        </w:rPr>
        <w:t xml:space="preserve">fue por </w:t>
      </w:r>
      <w:r w:rsidR="3D686D20" w:rsidRPr="00A67AA6">
        <w:rPr>
          <w:rFonts w:ascii="Georgia" w:hAnsi="Georgia"/>
          <w:sz w:val="24"/>
          <w:szCs w:val="24"/>
        </w:rPr>
        <w:t xml:space="preserve">los </w:t>
      </w:r>
      <w:r w:rsidR="002D1BE7" w:rsidRPr="00A67AA6">
        <w:rPr>
          <w:rFonts w:ascii="Georgia" w:hAnsi="Georgia"/>
          <w:sz w:val="24"/>
          <w:szCs w:val="24"/>
        </w:rPr>
        <w:t xml:space="preserve">aplazamientos de </w:t>
      </w:r>
      <w:r w:rsidR="236E3295" w:rsidRPr="00A67AA6">
        <w:rPr>
          <w:rFonts w:ascii="Georgia" w:hAnsi="Georgia"/>
          <w:sz w:val="24"/>
          <w:szCs w:val="24"/>
        </w:rPr>
        <w:t>su contraparte</w:t>
      </w:r>
      <w:r w:rsidR="00363900" w:rsidRPr="00A67AA6">
        <w:rPr>
          <w:rFonts w:ascii="Georgia" w:hAnsi="Georgia"/>
          <w:sz w:val="24"/>
          <w:szCs w:val="24"/>
        </w:rPr>
        <w:t>. También</w:t>
      </w:r>
      <w:r w:rsidR="002D1BE7" w:rsidRPr="00A67AA6">
        <w:rPr>
          <w:rFonts w:ascii="Georgia" w:hAnsi="Georgia"/>
          <w:sz w:val="24"/>
          <w:szCs w:val="24"/>
        </w:rPr>
        <w:t xml:space="preserve"> se demostró </w:t>
      </w:r>
      <w:r w:rsidR="00AD5224" w:rsidRPr="00A67AA6">
        <w:rPr>
          <w:rFonts w:ascii="Georgia" w:hAnsi="Georgia"/>
          <w:sz w:val="24"/>
          <w:szCs w:val="24"/>
        </w:rPr>
        <w:t xml:space="preserve">la falta de allanamiento </w:t>
      </w:r>
      <w:r w:rsidR="407CC413" w:rsidRPr="00A67AA6">
        <w:rPr>
          <w:rFonts w:ascii="Georgia" w:hAnsi="Georgia"/>
          <w:sz w:val="24"/>
          <w:szCs w:val="24"/>
        </w:rPr>
        <w:t>de esta</w:t>
      </w:r>
      <w:r w:rsidR="00AD5224" w:rsidRPr="00A67AA6">
        <w:rPr>
          <w:rFonts w:ascii="Georgia" w:hAnsi="Georgia"/>
          <w:sz w:val="24"/>
          <w:szCs w:val="24"/>
        </w:rPr>
        <w:t xml:space="preserve">, ya que omitió fijar nueva </w:t>
      </w:r>
      <w:r w:rsidR="00011531" w:rsidRPr="00A67AA6">
        <w:rPr>
          <w:rFonts w:ascii="Georgia" w:hAnsi="Georgia"/>
          <w:sz w:val="24"/>
          <w:szCs w:val="24"/>
        </w:rPr>
        <w:t xml:space="preserve">fecha </w:t>
      </w:r>
      <w:r w:rsidR="00AD5224" w:rsidRPr="00A67AA6">
        <w:rPr>
          <w:rFonts w:ascii="Georgia" w:hAnsi="Georgia"/>
          <w:sz w:val="24"/>
          <w:szCs w:val="24"/>
        </w:rPr>
        <w:t>para suscribir la escritura y</w:t>
      </w:r>
      <w:r w:rsidR="00363900" w:rsidRPr="00A67AA6">
        <w:rPr>
          <w:rFonts w:ascii="Georgia" w:hAnsi="Georgia"/>
          <w:sz w:val="24"/>
          <w:szCs w:val="24"/>
        </w:rPr>
        <w:t>,</w:t>
      </w:r>
      <w:r w:rsidR="00AD5224" w:rsidRPr="00A67AA6">
        <w:rPr>
          <w:rFonts w:ascii="Georgia" w:hAnsi="Georgia"/>
          <w:sz w:val="24"/>
          <w:szCs w:val="24"/>
        </w:rPr>
        <w:t xml:space="preserve"> además</w:t>
      </w:r>
      <w:r w:rsidR="00363900" w:rsidRPr="00A67AA6">
        <w:rPr>
          <w:rFonts w:ascii="Georgia" w:hAnsi="Georgia"/>
          <w:sz w:val="24"/>
          <w:szCs w:val="24"/>
        </w:rPr>
        <w:t>,</w:t>
      </w:r>
      <w:r w:rsidR="00AD5224" w:rsidRPr="00A67AA6">
        <w:rPr>
          <w:rFonts w:ascii="Georgia" w:hAnsi="Georgia"/>
          <w:sz w:val="24"/>
          <w:szCs w:val="24"/>
        </w:rPr>
        <w:t xml:space="preserve"> enajenó los inmuebles.</w:t>
      </w:r>
    </w:p>
    <w:p w14:paraId="4CB766CB" w14:textId="77777777" w:rsidR="00AD5224" w:rsidRPr="00A67AA6" w:rsidRDefault="00AD5224" w:rsidP="00A67AA6">
      <w:pPr>
        <w:spacing w:line="276" w:lineRule="auto"/>
        <w:jc w:val="both"/>
        <w:rPr>
          <w:rFonts w:ascii="Georgia" w:hAnsi="Georgia"/>
          <w:sz w:val="24"/>
          <w:szCs w:val="24"/>
        </w:rPr>
      </w:pPr>
    </w:p>
    <w:p w14:paraId="5207587B" w14:textId="6969B246" w:rsidR="00321839" w:rsidRPr="00A67AA6" w:rsidRDefault="00011531" w:rsidP="00A67AA6">
      <w:pPr>
        <w:spacing w:line="276" w:lineRule="auto"/>
        <w:jc w:val="both"/>
        <w:rPr>
          <w:rFonts w:ascii="Georgia" w:hAnsi="Georgia" w:cs="Arial"/>
          <w:sz w:val="24"/>
          <w:szCs w:val="24"/>
        </w:rPr>
      </w:pPr>
      <w:r w:rsidRPr="00A67AA6">
        <w:rPr>
          <w:rFonts w:ascii="Georgia" w:hAnsi="Georgia"/>
          <w:sz w:val="24"/>
          <w:szCs w:val="24"/>
        </w:rPr>
        <w:t xml:space="preserve">El pago se probó </w:t>
      </w:r>
      <w:r w:rsidR="00C06197" w:rsidRPr="00A67AA6">
        <w:rPr>
          <w:rFonts w:ascii="Georgia" w:hAnsi="Georgia"/>
          <w:sz w:val="24"/>
          <w:szCs w:val="24"/>
        </w:rPr>
        <w:t xml:space="preserve">con </w:t>
      </w:r>
      <w:r w:rsidR="00DA7E3D" w:rsidRPr="00A67AA6">
        <w:rPr>
          <w:rFonts w:ascii="Georgia" w:hAnsi="Georgia"/>
          <w:sz w:val="24"/>
          <w:szCs w:val="24"/>
        </w:rPr>
        <w:t xml:space="preserve">un documento y </w:t>
      </w:r>
      <w:r w:rsidR="00C06197" w:rsidRPr="00A67AA6">
        <w:rPr>
          <w:rFonts w:ascii="Georgia" w:hAnsi="Georgia"/>
          <w:sz w:val="24"/>
          <w:szCs w:val="24"/>
        </w:rPr>
        <w:t xml:space="preserve">los testimonios de Alejandro </w:t>
      </w:r>
      <w:proofErr w:type="spellStart"/>
      <w:r w:rsidR="00C06197" w:rsidRPr="00A67AA6">
        <w:rPr>
          <w:rFonts w:ascii="Georgia" w:hAnsi="Georgia"/>
          <w:sz w:val="24"/>
          <w:szCs w:val="24"/>
        </w:rPr>
        <w:t>Chios</w:t>
      </w:r>
      <w:r w:rsidR="000C1EF1" w:rsidRPr="00A67AA6">
        <w:rPr>
          <w:rFonts w:ascii="Georgia" w:hAnsi="Georgia"/>
          <w:sz w:val="24"/>
          <w:szCs w:val="24"/>
        </w:rPr>
        <w:t>s</w:t>
      </w:r>
      <w:r w:rsidR="00C06197" w:rsidRPr="00A67AA6">
        <w:rPr>
          <w:rFonts w:ascii="Georgia" w:hAnsi="Georgia"/>
          <w:sz w:val="24"/>
          <w:szCs w:val="24"/>
        </w:rPr>
        <w:t>one</w:t>
      </w:r>
      <w:proofErr w:type="spellEnd"/>
      <w:r w:rsidR="00C06197" w:rsidRPr="00A67AA6">
        <w:rPr>
          <w:rFonts w:ascii="Georgia" w:hAnsi="Georgia"/>
          <w:sz w:val="24"/>
          <w:szCs w:val="24"/>
        </w:rPr>
        <w:t xml:space="preserve"> y Edwin Flores, </w:t>
      </w:r>
      <w:r w:rsidR="00DA7E3D" w:rsidRPr="00A67AA6">
        <w:rPr>
          <w:rFonts w:ascii="Georgia" w:hAnsi="Georgia"/>
          <w:sz w:val="24"/>
          <w:szCs w:val="24"/>
        </w:rPr>
        <w:t xml:space="preserve">así como </w:t>
      </w:r>
      <w:r w:rsidR="00C06197" w:rsidRPr="00A67AA6">
        <w:rPr>
          <w:rFonts w:ascii="Georgia" w:hAnsi="Georgia"/>
          <w:sz w:val="24"/>
          <w:szCs w:val="24"/>
        </w:rPr>
        <w:t>el interrogatorio del actor</w:t>
      </w:r>
      <w:r w:rsidR="000C1EF1" w:rsidRPr="00A67AA6">
        <w:rPr>
          <w:rFonts w:ascii="Georgia" w:hAnsi="Georgia"/>
          <w:sz w:val="24"/>
          <w:szCs w:val="24"/>
        </w:rPr>
        <w:t xml:space="preserve">; </w:t>
      </w:r>
      <w:r w:rsidR="00DA7E3D" w:rsidRPr="00A67AA6">
        <w:rPr>
          <w:rFonts w:ascii="Georgia" w:hAnsi="Georgia"/>
          <w:sz w:val="24"/>
          <w:szCs w:val="24"/>
        </w:rPr>
        <w:t xml:space="preserve">que </w:t>
      </w:r>
      <w:r w:rsidR="00377025" w:rsidRPr="00A67AA6">
        <w:rPr>
          <w:rFonts w:ascii="Georgia" w:hAnsi="Georgia"/>
          <w:sz w:val="24"/>
          <w:szCs w:val="24"/>
        </w:rPr>
        <w:t xml:space="preserve">a la vez </w:t>
      </w:r>
      <w:r w:rsidR="000C1EF1" w:rsidRPr="00A67AA6">
        <w:rPr>
          <w:rFonts w:ascii="Georgia" w:hAnsi="Georgia"/>
          <w:sz w:val="24"/>
          <w:szCs w:val="24"/>
        </w:rPr>
        <w:t>sirvieron para desestimar las excepciones</w:t>
      </w:r>
      <w:r w:rsidR="0049207F" w:rsidRPr="00A67AA6">
        <w:rPr>
          <w:rFonts w:ascii="Georgia" w:hAnsi="Georgia"/>
          <w:sz w:val="24"/>
          <w:szCs w:val="24"/>
        </w:rPr>
        <w:t xml:space="preserve"> </w:t>
      </w:r>
      <w:r w:rsidR="00A559BE" w:rsidRPr="00A67AA6">
        <w:rPr>
          <w:rFonts w:ascii="Georgia" w:hAnsi="Georgia" w:cs="Arial"/>
          <w:sz w:val="24"/>
          <w:szCs w:val="24"/>
        </w:rPr>
        <w:t>(</w:t>
      </w:r>
      <w:r w:rsidR="000C1EF1" w:rsidRPr="00A67AA6">
        <w:rPr>
          <w:rFonts w:ascii="Georgia" w:hAnsi="Georgia" w:cs="Arial"/>
          <w:sz w:val="24"/>
          <w:szCs w:val="24"/>
        </w:rPr>
        <w:t xml:space="preserve">Ibidem, </w:t>
      </w:r>
      <w:proofErr w:type="spellStart"/>
      <w:r w:rsidR="000C1EF1" w:rsidRPr="00A67AA6">
        <w:rPr>
          <w:rFonts w:ascii="Georgia" w:hAnsi="Georgia" w:cs="Arial"/>
          <w:sz w:val="24"/>
          <w:szCs w:val="24"/>
        </w:rPr>
        <w:t>pdf</w:t>
      </w:r>
      <w:proofErr w:type="spellEnd"/>
      <w:r w:rsidR="000C1EF1" w:rsidRPr="00A67AA6">
        <w:rPr>
          <w:rFonts w:ascii="Georgia" w:hAnsi="Georgia" w:cs="Arial"/>
          <w:sz w:val="24"/>
          <w:szCs w:val="24"/>
        </w:rPr>
        <w:t xml:space="preserve"> No.</w:t>
      </w:r>
      <w:r w:rsidR="00AB0994">
        <w:rPr>
          <w:rFonts w:ascii="Georgia" w:hAnsi="Georgia" w:cs="Arial"/>
          <w:sz w:val="24"/>
          <w:szCs w:val="24"/>
        </w:rPr>
        <w:t xml:space="preserve"> </w:t>
      </w:r>
      <w:r w:rsidR="000C1EF1" w:rsidRPr="00A67AA6">
        <w:rPr>
          <w:rFonts w:ascii="Georgia" w:hAnsi="Georgia" w:cs="Arial"/>
          <w:sz w:val="24"/>
          <w:szCs w:val="24"/>
        </w:rPr>
        <w:t xml:space="preserve">98 y archivo </w:t>
      </w:r>
      <w:r w:rsidR="00A559BE" w:rsidRPr="00A67AA6">
        <w:rPr>
          <w:rFonts w:ascii="Georgia" w:hAnsi="Georgia" w:cs="Arial"/>
          <w:sz w:val="24"/>
          <w:szCs w:val="24"/>
        </w:rPr>
        <w:t>No.</w:t>
      </w:r>
      <w:r w:rsidR="00AB0994">
        <w:rPr>
          <w:rFonts w:ascii="Georgia" w:hAnsi="Georgia" w:cs="Arial"/>
          <w:sz w:val="24"/>
          <w:szCs w:val="24"/>
        </w:rPr>
        <w:t xml:space="preserve"> </w:t>
      </w:r>
      <w:r w:rsidR="000C1EF1" w:rsidRPr="00A67AA6">
        <w:rPr>
          <w:rFonts w:ascii="Georgia" w:hAnsi="Georgia" w:cs="Arial"/>
          <w:sz w:val="24"/>
          <w:szCs w:val="24"/>
        </w:rPr>
        <w:t>97</w:t>
      </w:r>
      <w:r w:rsidR="00A559BE" w:rsidRPr="00A67AA6">
        <w:rPr>
          <w:rFonts w:ascii="Georgia" w:hAnsi="Georgia" w:cs="Arial"/>
          <w:sz w:val="24"/>
          <w:szCs w:val="24"/>
        </w:rPr>
        <w:t xml:space="preserve">, </w:t>
      </w:r>
      <w:r w:rsidR="000642FE" w:rsidRPr="00A67AA6">
        <w:rPr>
          <w:rFonts w:ascii="Georgia" w:hAnsi="Georgia" w:cs="Arial"/>
          <w:sz w:val="24"/>
          <w:szCs w:val="24"/>
        </w:rPr>
        <w:t>tiempo 00:0</w:t>
      </w:r>
      <w:r w:rsidR="000C1EF1" w:rsidRPr="00A67AA6">
        <w:rPr>
          <w:rFonts w:ascii="Georgia" w:hAnsi="Georgia" w:cs="Arial"/>
          <w:sz w:val="24"/>
          <w:szCs w:val="24"/>
        </w:rPr>
        <w:t>0</w:t>
      </w:r>
      <w:r w:rsidR="000642FE" w:rsidRPr="00A67AA6">
        <w:rPr>
          <w:rFonts w:ascii="Georgia" w:hAnsi="Georgia" w:cs="Arial"/>
          <w:sz w:val="24"/>
          <w:szCs w:val="24"/>
        </w:rPr>
        <w:t>:</w:t>
      </w:r>
      <w:r w:rsidR="000C1EF1" w:rsidRPr="00A67AA6">
        <w:rPr>
          <w:rFonts w:ascii="Georgia" w:hAnsi="Georgia" w:cs="Arial"/>
          <w:sz w:val="24"/>
          <w:szCs w:val="24"/>
        </w:rPr>
        <w:t>54</w:t>
      </w:r>
      <w:r w:rsidR="000642FE" w:rsidRPr="00A67AA6">
        <w:rPr>
          <w:rFonts w:ascii="Georgia" w:hAnsi="Georgia" w:cs="Arial"/>
          <w:sz w:val="24"/>
          <w:szCs w:val="24"/>
        </w:rPr>
        <w:t xml:space="preserve"> a 0</w:t>
      </w:r>
      <w:r w:rsidR="000C1EF1" w:rsidRPr="00A67AA6">
        <w:rPr>
          <w:rFonts w:ascii="Georgia" w:hAnsi="Georgia" w:cs="Arial"/>
          <w:sz w:val="24"/>
          <w:szCs w:val="24"/>
        </w:rPr>
        <w:t>0:52</w:t>
      </w:r>
      <w:r w:rsidR="000642FE" w:rsidRPr="00A67AA6">
        <w:rPr>
          <w:rFonts w:ascii="Georgia" w:hAnsi="Georgia" w:cs="Arial"/>
          <w:sz w:val="24"/>
          <w:szCs w:val="24"/>
        </w:rPr>
        <w:t>:</w:t>
      </w:r>
      <w:r w:rsidR="000C1EF1" w:rsidRPr="00A67AA6">
        <w:rPr>
          <w:rFonts w:ascii="Georgia" w:hAnsi="Georgia" w:cs="Arial"/>
          <w:sz w:val="24"/>
          <w:szCs w:val="24"/>
        </w:rPr>
        <w:t>28</w:t>
      </w:r>
      <w:r w:rsidR="000642FE" w:rsidRPr="00A67AA6">
        <w:rPr>
          <w:rFonts w:ascii="Georgia" w:hAnsi="Georgia" w:cs="Arial"/>
          <w:sz w:val="24"/>
          <w:szCs w:val="24"/>
        </w:rPr>
        <w:t>).</w:t>
      </w:r>
    </w:p>
    <w:p w14:paraId="17BE219B" w14:textId="31D1DC9E" w:rsidR="00E454E5" w:rsidRDefault="00E454E5" w:rsidP="00A67AA6">
      <w:pPr>
        <w:spacing w:line="276" w:lineRule="auto"/>
        <w:jc w:val="both"/>
        <w:rPr>
          <w:rFonts w:ascii="Georgia" w:hAnsi="Georgia" w:cs="Arial"/>
          <w:sz w:val="24"/>
          <w:szCs w:val="24"/>
        </w:rPr>
      </w:pPr>
    </w:p>
    <w:p w14:paraId="5B096274" w14:textId="77777777" w:rsidR="00AF74D8" w:rsidRPr="00A67AA6" w:rsidRDefault="00AF74D8" w:rsidP="00A67AA6">
      <w:pPr>
        <w:spacing w:line="276" w:lineRule="auto"/>
        <w:jc w:val="both"/>
        <w:rPr>
          <w:rFonts w:ascii="Georgia" w:hAnsi="Georgia" w:cs="Arial"/>
          <w:sz w:val="24"/>
          <w:szCs w:val="24"/>
        </w:rPr>
      </w:pPr>
    </w:p>
    <w:p w14:paraId="40FA43EA" w14:textId="3D667932" w:rsidR="00C711F0" w:rsidRPr="00A67AA6" w:rsidRDefault="00C711F0" w:rsidP="00A67AA6">
      <w:pPr>
        <w:pStyle w:val="Prrafodelista"/>
        <w:numPr>
          <w:ilvl w:val="0"/>
          <w:numId w:val="2"/>
        </w:numPr>
        <w:spacing w:line="276" w:lineRule="auto"/>
        <w:jc w:val="both"/>
        <w:rPr>
          <w:rFonts w:ascii="Georgia" w:hAnsi="Georgia" w:cs="Arial"/>
          <w:b/>
          <w:sz w:val="24"/>
          <w:szCs w:val="24"/>
        </w:rPr>
      </w:pPr>
      <w:r w:rsidRPr="00A67AA6">
        <w:rPr>
          <w:rFonts w:ascii="Georgia" w:hAnsi="Georgia" w:cs="Arial"/>
          <w:b/>
          <w:smallCaps/>
          <w:sz w:val="24"/>
          <w:szCs w:val="24"/>
        </w:rPr>
        <w:t>La síntesis de la apelación</w:t>
      </w:r>
    </w:p>
    <w:p w14:paraId="1F445ADE" w14:textId="77777777" w:rsidR="00F01144" w:rsidRPr="00A67AA6" w:rsidRDefault="00F01144" w:rsidP="00A67AA6">
      <w:pPr>
        <w:spacing w:line="276" w:lineRule="auto"/>
        <w:jc w:val="both"/>
        <w:rPr>
          <w:rFonts w:ascii="Georgia" w:hAnsi="Georgia" w:cs="Arial"/>
          <w:b/>
          <w:sz w:val="24"/>
          <w:szCs w:val="24"/>
        </w:rPr>
      </w:pPr>
    </w:p>
    <w:p w14:paraId="751DF0AF" w14:textId="0491DDDA" w:rsidR="009E2918" w:rsidRPr="00A67AA6" w:rsidRDefault="00C711F0" w:rsidP="00A67AA6">
      <w:pPr>
        <w:pStyle w:val="Prrafodelista"/>
        <w:widowControl/>
        <w:numPr>
          <w:ilvl w:val="1"/>
          <w:numId w:val="2"/>
        </w:numPr>
        <w:overflowPunct/>
        <w:autoSpaceDE/>
        <w:autoSpaceDN/>
        <w:adjustRightInd/>
        <w:spacing w:line="276" w:lineRule="auto"/>
        <w:ind w:left="0" w:firstLine="0"/>
        <w:jc w:val="both"/>
        <w:rPr>
          <w:rFonts w:ascii="Georgia" w:eastAsiaTheme="minorEastAsia" w:hAnsi="Georgia" w:cstheme="minorBidi"/>
          <w:sz w:val="24"/>
          <w:szCs w:val="24"/>
        </w:rPr>
      </w:pPr>
      <w:bookmarkStart w:id="14" w:name="_Hlk74645718"/>
      <w:r w:rsidRPr="00A67AA6">
        <w:rPr>
          <w:rFonts w:ascii="Georgia" w:hAnsi="Georgia" w:cs="Arial"/>
          <w:smallCaps/>
          <w:sz w:val="24"/>
          <w:szCs w:val="24"/>
        </w:rPr>
        <w:t>Los reparos</w:t>
      </w:r>
      <w:r w:rsidR="00AC1020" w:rsidRPr="00A67AA6">
        <w:rPr>
          <w:rFonts w:ascii="Georgia" w:hAnsi="Georgia" w:cs="Arial"/>
          <w:smallCaps/>
          <w:sz w:val="24"/>
          <w:szCs w:val="24"/>
        </w:rPr>
        <w:t xml:space="preserve"> </w:t>
      </w:r>
      <w:r w:rsidR="00AC1020" w:rsidRPr="00A67AA6">
        <w:rPr>
          <w:rFonts w:ascii="Georgia" w:hAnsi="Georgia" w:cs="Arial"/>
          <w:smallCaps/>
          <w:sz w:val="24"/>
          <w:szCs w:val="24"/>
          <w:lang w:val="es-CO"/>
        </w:rPr>
        <w:t>de</w:t>
      </w:r>
      <w:r w:rsidR="000C1EF1" w:rsidRPr="00A67AA6">
        <w:rPr>
          <w:rFonts w:ascii="Georgia" w:hAnsi="Georgia" w:cs="Arial"/>
          <w:smallCaps/>
          <w:sz w:val="24"/>
          <w:szCs w:val="24"/>
          <w:lang w:val="es-CO"/>
        </w:rPr>
        <w:t xml:space="preserve"> </w:t>
      </w:r>
      <w:r w:rsidR="002C582B" w:rsidRPr="00A67AA6">
        <w:rPr>
          <w:rFonts w:ascii="Georgia" w:hAnsi="Georgia" w:cs="Arial"/>
          <w:smallCaps/>
          <w:sz w:val="24"/>
          <w:szCs w:val="24"/>
          <w:lang w:val="es-CO"/>
        </w:rPr>
        <w:t>l</w:t>
      </w:r>
      <w:r w:rsidR="000C1EF1" w:rsidRPr="00A67AA6">
        <w:rPr>
          <w:rFonts w:ascii="Georgia" w:hAnsi="Georgia" w:cs="Arial"/>
          <w:smallCaps/>
          <w:sz w:val="24"/>
          <w:szCs w:val="24"/>
          <w:lang w:val="es-CO"/>
        </w:rPr>
        <w:t>a</w:t>
      </w:r>
      <w:r w:rsidR="002C582B" w:rsidRPr="00A67AA6">
        <w:rPr>
          <w:rFonts w:ascii="Georgia" w:hAnsi="Georgia" w:cs="Arial"/>
          <w:smallCaps/>
          <w:sz w:val="24"/>
          <w:szCs w:val="24"/>
          <w:lang w:val="es-CO"/>
        </w:rPr>
        <w:t xml:space="preserve"> demanda</w:t>
      </w:r>
      <w:r w:rsidR="000C1EF1" w:rsidRPr="00A67AA6">
        <w:rPr>
          <w:rFonts w:ascii="Georgia" w:hAnsi="Georgia" w:cs="Arial"/>
          <w:smallCaps/>
          <w:sz w:val="24"/>
          <w:szCs w:val="24"/>
          <w:lang w:val="es-CO"/>
        </w:rPr>
        <w:t>da</w:t>
      </w:r>
      <w:r w:rsidRPr="00A67AA6">
        <w:rPr>
          <w:rFonts w:ascii="Georgia" w:hAnsi="Georgia" w:cs="Arial"/>
          <w:smallCaps/>
          <w:sz w:val="24"/>
          <w:szCs w:val="24"/>
        </w:rPr>
        <w:t>.</w:t>
      </w:r>
      <w:r w:rsidRPr="00A67AA6">
        <w:rPr>
          <w:rFonts w:ascii="Georgia" w:hAnsi="Georgia" w:cs="Arial"/>
          <w:sz w:val="24"/>
          <w:szCs w:val="24"/>
        </w:rPr>
        <w:t xml:space="preserve"> </w:t>
      </w:r>
      <w:r w:rsidR="002D101D" w:rsidRPr="00A67AA6">
        <w:rPr>
          <w:rFonts w:ascii="Georgia" w:hAnsi="Georgia" w:cs="Arial"/>
          <w:b/>
          <w:bCs/>
          <w:sz w:val="24"/>
          <w:szCs w:val="24"/>
        </w:rPr>
        <w:t xml:space="preserve">(i) </w:t>
      </w:r>
      <w:r w:rsidR="000C1EF1" w:rsidRPr="00A67AA6">
        <w:rPr>
          <w:rFonts w:ascii="Georgia" w:hAnsi="Georgia" w:cs="Arial"/>
          <w:sz w:val="24"/>
          <w:szCs w:val="24"/>
        </w:rPr>
        <w:t>Indebida valoración probatoria</w:t>
      </w:r>
      <w:r w:rsidR="00A24F79" w:rsidRPr="00A67AA6">
        <w:rPr>
          <w:rFonts w:ascii="Georgia" w:hAnsi="Georgia" w:cs="Arial"/>
          <w:sz w:val="24"/>
          <w:szCs w:val="24"/>
        </w:rPr>
        <w:t xml:space="preserve">, </w:t>
      </w:r>
      <w:r w:rsidR="00377025" w:rsidRPr="00A67AA6">
        <w:rPr>
          <w:rFonts w:ascii="Georgia" w:hAnsi="Georgia" w:cs="Arial"/>
          <w:sz w:val="24"/>
          <w:szCs w:val="24"/>
        </w:rPr>
        <w:t xml:space="preserve">sobre </w:t>
      </w:r>
      <w:r w:rsidR="00A24F79" w:rsidRPr="00A67AA6">
        <w:rPr>
          <w:rFonts w:ascii="Georgia" w:hAnsi="Georgia" w:cs="Arial"/>
          <w:sz w:val="24"/>
          <w:szCs w:val="24"/>
        </w:rPr>
        <w:t xml:space="preserve">el pago </w:t>
      </w:r>
      <w:r w:rsidR="7D48C516" w:rsidRPr="00A67AA6">
        <w:rPr>
          <w:rFonts w:ascii="Georgia" w:hAnsi="Georgia" w:cs="Arial"/>
          <w:sz w:val="24"/>
          <w:szCs w:val="24"/>
        </w:rPr>
        <w:t>d</w:t>
      </w:r>
      <w:r w:rsidR="00A24F79" w:rsidRPr="00A67AA6">
        <w:rPr>
          <w:rFonts w:ascii="Georgia" w:hAnsi="Georgia" w:cs="Arial"/>
          <w:sz w:val="24"/>
          <w:szCs w:val="24"/>
        </w:rPr>
        <w:t xml:space="preserve">el demandante, </w:t>
      </w:r>
      <w:r w:rsidR="5A36A59F" w:rsidRPr="00A67AA6">
        <w:rPr>
          <w:rFonts w:ascii="Georgia" w:hAnsi="Georgia" w:cs="Arial"/>
          <w:sz w:val="24"/>
          <w:szCs w:val="24"/>
        </w:rPr>
        <w:t>así</w:t>
      </w:r>
      <w:r w:rsidR="000C1EF1" w:rsidRPr="00A67AA6">
        <w:rPr>
          <w:rFonts w:ascii="Georgia" w:hAnsi="Georgia" w:cs="Arial"/>
          <w:sz w:val="24"/>
          <w:szCs w:val="24"/>
        </w:rPr>
        <w:t>:</w:t>
      </w:r>
      <w:r w:rsidR="000C1EF1" w:rsidRPr="00A67AA6">
        <w:rPr>
          <w:rFonts w:ascii="Georgia" w:hAnsi="Georgia" w:cs="Arial"/>
          <w:b/>
          <w:bCs/>
          <w:sz w:val="24"/>
          <w:szCs w:val="24"/>
        </w:rPr>
        <w:t xml:space="preserve"> </w:t>
      </w:r>
      <w:r w:rsidR="009F02CE" w:rsidRPr="00A67AA6">
        <w:rPr>
          <w:rFonts w:ascii="Georgia" w:hAnsi="Georgia" w:cs="Arial"/>
          <w:bCs/>
          <w:sz w:val="24"/>
          <w:szCs w:val="24"/>
        </w:rPr>
        <w:t>(</w:t>
      </w:r>
      <w:r w:rsidR="002D101D" w:rsidRPr="00A67AA6">
        <w:rPr>
          <w:rFonts w:ascii="Georgia" w:hAnsi="Georgia" w:cs="Arial"/>
          <w:bCs/>
          <w:sz w:val="24"/>
          <w:szCs w:val="24"/>
        </w:rPr>
        <w:t>a</w:t>
      </w:r>
      <w:r w:rsidR="009F02CE" w:rsidRPr="00A67AA6">
        <w:rPr>
          <w:rFonts w:ascii="Georgia" w:hAnsi="Georgia" w:cs="Arial"/>
          <w:bCs/>
          <w:sz w:val="24"/>
          <w:szCs w:val="24"/>
        </w:rPr>
        <w:t>)</w:t>
      </w:r>
      <w:r w:rsidR="009F02CE" w:rsidRPr="00A67AA6">
        <w:rPr>
          <w:rFonts w:ascii="Georgia" w:hAnsi="Georgia" w:cs="Arial"/>
          <w:sz w:val="24"/>
          <w:szCs w:val="24"/>
        </w:rPr>
        <w:t xml:space="preserve"> </w:t>
      </w:r>
      <w:r w:rsidR="000C1EF1" w:rsidRPr="00A67AA6">
        <w:rPr>
          <w:rFonts w:ascii="Georgia" w:hAnsi="Georgia" w:cs="Arial"/>
          <w:sz w:val="24"/>
          <w:szCs w:val="24"/>
        </w:rPr>
        <w:t>El interrogatorio del actor</w:t>
      </w:r>
      <w:r w:rsidR="002629B5" w:rsidRPr="00A67AA6">
        <w:rPr>
          <w:rFonts w:ascii="Georgia" w:hAnsi="Georgia" w:cs="Arial"/>
          <w:sz w:val="24"/>
          <w:szCs w:val="24"/>
        </w:rPr>
        <w:t>;</w:t>
      </w:r>
      <w:r w:rsidR="001B4B90" w:rsidRPr="00A67AA6">
        <w:rPr>
          <w:rFonts w:ascii="Georgia" w:hAnsi="Georgia" w:cs="Arial"/>
          <w:sz w:val="24"/>
          <w:szCs w:val="24"/>
        </w:rPr>
        <w:t xml:space="preserve"> </w:t>
      </w:r>
      <w:r w:rsidR="002629B5" w:rsidRPr="00A67AA6">
        <w:rPr>
          <w:rFonts w:ascii="Georgia" w:hAnsi="Georgia" w:cs="Arial"/>
          <w:bCs/>
          <w:sz w:val="24"/>
          <w:szCs w:val="24"/>
        </w:rPr>
        <w:t>(</w:t>
      </w:r>
      <w:r w:rsidR="002D101D" w:rsidRPr="00A67AA6">
        <w:rPr>
          <w:rFonts w:ascii="Georgia" w:hAnsi="Georgia" w:cs="Arial"/>
          <w:bCs/>
          <w:sz w:val="24"/>
          <w:szCs w:val="24"/>
        </w:rPr>
        <w:t>b</w:t>
      </w:r>
      <w:r w:rsidR="002629B5" w:rsidRPr="00A67AA6">
        <w:rPr>
          <w:rFonts w:ascii="Georgia" w:hAnsi="Georgia" w:cs="Arial"/>
          <w:bCs/>
          <w:sz w:val="24"/>
          <w:szCs w:val="24"/>
        </w:rPr>
        <w:t>)</w:t>
      </w:r>
      <w:r w:rsidR="002629B5" w:rsidRPr="00A67AA6">
        <w:rPr>
          <w:rFonts w:ascii="Georgia" w:hAnsi="Georgia" w:cs="Arial"/>
          <w:sz w:val="24"/>
          <w:szCs w:val="24"/>
        </w:rPr>
        <w:t xml:space="preserve"> </w:t>
      </w:r>
      <w:r w:rsidR="000C1EF1" w:rsidRPr="00A67AA6">
        <w:rPr>
          <w:rFonts w:ascii="Georgia" w:hAnsi="Georgia" w:cs="Arial"/>
          <w:sz w:val="24"/>
          <w:szCs w:val="24"/>
        </w:rPr>
        <w:t xml:space="preserve">La atestación de </w:t>
      </w:r>
      <w:r w:rsidR="000C1EF1" w:rsidRPr="00A67AA6">
        <w:rPr>
          <w:rFonts w:ascii="Georgia" w:hAnsi="Georgia"/>
          <w:sz w:val="24"/>
          <w:szCs w:val="24"/>
        </w:rPr>
        <w:t xml:space="preserve">Alejandro </w:t>
      </w:r>
      <w:proofErr w:type="spellStart"/>
      <w:r w:rsidR="000C1EF1" w:rsidRPr="00A67AA6">
        <w:rPr>
          <w:rFonts w:ascii="Georgia" w:hAnsi="Georgia"/>
          <w:sz w:val="24"/>
          <w:szCs w:val="24"/>
        </w:rPr>
        <w:t>Chiossone</w:t>
      </w:r>
      <w:proofErr w:type="spellEnd"/>
      <w:r w:rsidR="00755F5C" w:rsidRPr="00A67AA6">
        <w:rPr>
          <w:rFonts w:ascii="Georgia" w:hAnsi="Georgia" w:cs="Arial"/>
          <w:sz w:val="24"/>
          <w:szCs w:val="24"/>
        </w:rPr>
        <w:t xml:space="preserve">; </w:t>
      </w:r>
      <w:r w:rsidR="000F0C40" w:rsidRPr="00A67AA6">
        <w:rPr>
          <w:rFonts w:ascii="Georgia" w:hAnsi="Georgia" w:cs="Arial"/>
          <w:bCs/>
          <w:sz w:val="24"/>
          <w:szCs w:val="24"/>
        </w:rPr>
        <w:t>(</w:t>
      </w:r>
      <w:r w:rsidR="002D101D" w:rsidRPr="00A67AA6">
        <w:rPr>
          <w:rFonts w:ascii="Georgia" w:hAnsi="Georgia" w:cs="Arial"/>
          <w:bCs/>
          <w:sz w:val="24"/>
          <w:szCs w:val="24"/>
        </w:rPr>
        <w:t>c</w:t>
      </w:r>
      <w:r w:rsidR="000F0C40" w:rsidRPr="00A67AA6">
        <w:rPr>
          <w:rFonts w:ascii="Georgia" w:hAnsi="Georgia" w:cs="Arial"/>
          <w:bCs/>
          <w:sz w:val="24"/>
          <w:szCs w:val="24"/>
        </w:rPr>
        <w:t>)</w:t>
      </w:r>
      <w:r w:rsidR="000F0C40" w:rsidRPr="00A67AA6">
        <w:rPr>
          <w:rFonts w:ascii="Georgia" w:hAnsi="Georgia" w:cs="Arial"/>
          <w:sz w:val="24"/>
          <w:szCs w:val="24"/>
        </w:rPr>
        <w:t xml:space="preserve"> </w:t>
      </w:r>
      <w:r w:rsidR="00454662" w:rsidRPr="00A67AA6">
        <w:rPr>
          <w:rFonts w:ascii="Georgia" w:hAnsi="Georgia" w:cs="Arial"/>
          <w:sz w:val="24"/>
          <w:szCs w:val="24"/>
        </w:rPr>
        <w:t>La versión de E</w:t>
      </w:r>
      <w:r w:rsidR="00CC196D" w:rsidRPr="00A67AA6">
        <w:rPr>
          <w:rFonts w:ascii="Georgia" w:hAnsi="Georgia" w:cs="Arial"/>
          <w:sz w:val="24"/>
          <w:szCs w:val="24"/>
        </w:rPr>
        <w:t xml:space="preserve">dwin Flores; y, </w:t>
      </w:r>
      <w:r w:rsidR="00CC196D" w:rsidRPr="00A67AA6">
        <w:rPr>
          <w:rFonts w:ascii="Georgia" w:hAnsi="Georgia" w:cs="Arial"/>
          <w:bCs/>
          <w:sz w:val="24"/>
          <w:szCs w:val="24"/>
        </w:rPr>
        <w:t>(</w:t>
      </w:r>
      <w:r w:rsidR="002D101D" w:rsidRPr="00A67AA6">
        <w:rPr>
          <w:rFonts w:ascii="Georgia" w:hAnsi="Georgia" w:cs="Arial"/>
          <w:bCs/>
          <w:sz w:val="24"/>
          <w:szCs w:val="24"/>
        </w:rPr>
        <w:t>d</w:t>
      </w:r>
      <w:r w:rsidR="00CC196D" w:rsidRPr="00A67AA6">
        <w:rPr>
          <w:rFonts w:ascii="Georgia" w:hAnsi="Georgia" w:cs="Arial"/>
          <w:bCs/>
          <w:sz w:val="24"/>
          <w:szCs w:val="24"/>
        </w:rPr>
        <w:t>)</w:t>
      </w:r>
      <w:r w:rsidR="00CC196D" w:rsidRPr="00A67AA6">
        <w:rPr>
          <w:rFonts w:ascii="Georgia" w:hAnsi="Georgia" w:cs="Arial"/>
          <w:sz w:val="24"/>
          <w:szCs w:val="24"/>
        </w:rPr>
        <w:t xml:space="preserve"> </w:t>
      </w:r>
      <w:r w:rsidR="000C1EF1" w:rsidRPr="00A67AA6">
        <w:rPr>
          <w:rFonts w:ascii="Georgia" w:hAnsi="Georgia" w:cs="Arial"/>
          <w:sz w:val="24"/>
          <w:szCs w:val="24"/>
        </w:rPr>
        <w:t>Las pruebas documentales</w:t>
      </w:r>
      <w:r w:rsidR="00CC196D" w:rsidRPr="00A67AA6">
        <w:rPr>
          <w:rFonts w:ascii="Georgia" w:hAnsi="Georgia" w:cs="Arial"/>
          <w:sz w:val="24"/>
          <w:szCs w:val="24"/>
        </w:rPr>
        <w:t xml:space="preserve">: </w:t>
      </w:r>
      <w:r w:rsidR="0049207F" w:rsidRPr="00A67AA6">
        <w:rPr>
          <w:rFonts w:ascii="Georgia" w:hAnsi="Georgia" w:cs="Arial"/>
          <w:sz w:val="24"/>
          <w:szCs w:val="24"/>
        </w:rPr>
        <w:t xml:space="preserve">la declaración </w:t>
      </w:r>
      <w:proofErr w:type="spellStart"/>
      <w:r w:rsidR="00CC196D" w:rsidRPr="00A67AA6">
        <w:rPr>
          <w:rFonts w:ascii="Georgia" w:hAnsi="Georgia" w:cs="Arial"/>
          <w:sz w:val="24"/>
          <w:szCs w:val="24"/>
          <w:lang w:val="es-CO"/>
        </w:rPr>
        <w:t>extrajuicio</w:t>
      </w:r>
      <w:proofErr w:type="spellEnd"/>
      <w:r w:rsidR="4F16CA44" w:rsidRPr="00A67AA6">
        <w:rPr>
          <w:rFonts w:ascii="Georgia" w:hAnsi="Georgia" w:cs="Arial"/>
          <w:sz w:val="24"/>
          <w:szCs w:val="24"/>
          <w:lang w:val="es-CO"/>
        </w:rPr>
        <w:t xml:space="preserve"> (Sic)</w:t>
      </w:r>
      <w:r w:rsidR="00CC196D" w:rsidRPr="00A67AA6">
        <w:rPr>
          <w:rFonts w:ascii="Georgia" w:hAnsi="Georgia" w:cs="Arial"/>
          <w:sz w:val="24"/>
          <w:szCs w:val="24"/>
          <w:lang w:val="es-CO"/>
        </w:rPr>
        <w:t xml:space="preserve">, </w:t>
      </w:r>
      <w:r w:rsidR="0049207F" w:rsidRPr="00A67AA6">
        <w:rPr>
          <w:rFonts w:ascii="Georgia" w:hAnsi="Georgia" w:cs="Arial"/>
          <w:sz w:val="24"/>
          <w:szCs w:val="24"/>
          <w:lang w:val="es-CO"/>
        </w:rPr>
        <w:t xml:space="preserve">la </w:t>
      </w:r>
      <w:r w:rsidR="00CC196D" w:rsidRPr="00A67AA6">
        <w:rPr>
          <w:rFonts w:ascii="Georgia" w:hAnsi="Georgia" w:cs="Arial"/>
          <w:sz w:val="24"/>
          <w:szCs w:val="24"/>
          <w:lang w:val="es-CO"/>
        </w:rPr>
        <w:t xml:space="preserve">certificación migratoria, </w:t>
      </w:r>
      <w:r w:rsidR="0049207F" w:rsidRPr="00A67AA6">
        <w:rPr>
          <w:rFonts w:ascii="Georgia" w:hAnsi="Georgia" w:cs="Arial"/>
          <w:sz w:val="24"/>
          <w:szCs w:val="24"/>
          <w:lang w:val="es-CO"/>
        </w:rPr>
        <w:t xml:space="preserve">la </w:t>
      </w:r>
      <w:r w:rsidR="00CC196D" w:rsidRPr="00A67AA6">
        <w:rPr>
          <w:rFonts w:ascii="Georgia" w:hAnsi="Georgia" w:cs="Arial"/>
          <w:sz w:val="24"/>
          <w:szCs w:val="24"/>
          <w:lang w:val="es-CO"/>
        </w:rPr>
        <w:t>escritura pública No.</w:t>
      </w:r>
      <w:r w:rsidR="00AB0994">
        <w:rPr>
          <w:rFonts w:ascii="Georgia" w:hAnsi="Georgia" w:cs="Arial"/>
          <w:sz w:val="24"/>
          <w:szCs w:val="24"/>
          <w:lang w:val="es-CO"/>
        </w:rPr>
        <w:t xml:space="preserve"> </w:t>
      </w:r>
      <w:r w:rsidR="00CC196D" w:rsidRPr="00A67AA6">
        <w:rPr>
          <w:rFonts w:ascii="Georgia" w:hAnsi="Georgia" w:cs="Arial"/>
          <w:sz w:val="24"/>
          <w:szCs w:val="24"/>
          <w:lang w:val="es-CO"/>
        </w:rPr>
        <w:t xml:space="preserve">2285 de 09-09-2013, las constancias de la </w:t>
      </w:r>
      <w:r w:rsidR="008D71D4" w:rsidRPr="00A67AA6">
        <w:rPr>
          <w:rFonts w:ascii="Georgia" w:hAnsi="Georgia" w:cs="Arial"/>
          <w:sz w:val="24"/>
          <w:szCs w:val="24"/>
          <w:lang w:val="es-CO"/>
        </w:rPr>
        <w:t>d</w:t>
      </w:r>
      <w:r w:rsidR="00CC196D" w:rsidRPr="00A67AA6">
        <w:rPr>
          <w:rFonts w:ascii="Georgia" w:hAnsi="Georgia" w:cs="Arial"/>
          <w:sz w:val="24"/>
          <w:szCs w:val="24"/>
          <w:lang w:val="es-CO"/>
        </w:rPr>
        <w:t xml:space="preserve">irectora de gestión de negocios fiduciarios de Alianza </w:t>
      </w:r>
      <w:r w:rsidR="0049207F" w:rsidRPr="00A67AA6">
        <w:rPr>
          <w:rFonts w:ascii="Georgia" w:hAnsi="Georgia" w:cs="Arial"/>
          <w:sz w:val="24"/>
          <w:szCs w:val="24"/>
          <w:lang w:val="es-CO"/>
        </w:rPr>
        <w:t xml:space="preserve">Fiduciaria </w:t>
      </w:r>
      <w:r w:rsidR="00CC196D" w:rsidRPr="00A67AA6">
        <w:rPr>
          <w:rFonts w:ascii="Georgia" w:hAnsi="Georgia" w:cs="Arial"/>
          <w:sz w:val="24"/>
          <w:szCs w:val="24"/>
          <w:lang w:val="es-CO"/>
        </w:rPr>
        <w:t>SA</w:t>
      </w:r>
      <w:r w:rsidR="00377025" w:rsidRPr="00A67AA6">
        <w:rPr>
          <w:rFonts w:ascii="Georgia" w:hAnsi="Georgia" w:cs="Arial"/>
          <w:sz w:val="24"/>
          <w:szCs w:val="24"/>
          <w:lang w:val="es-CO"/>
        </w:rPr>
        <w:t>,</w:t>
      </w:r>
      <w:r w:rsidR="00CC196D" w:rsidRPr="00A67AA6">
        <w:rPr>
          <w:rFonts w:ascii="Georgia" w:hAnsi="Georgia" w:cs="Arial"/>
          <w:sz w:val="24"/>
          <w:szCs w:val="24"/>
          <w:lang w:val="es-CO"/>
        </w:rPr>
        <w:t xml:space="preserve"> el Revisor fiscal de la demandada</w:t>
      </w:r>
      <w:r w:rsidR="0049207F" w:rsidRPr="00A67AA6">
        <w:rPr>
          <w:rFonts w:ascii="Georgia" w:hAnsi="Georgia" w:cs="Arial"/>
          <w:sz w:val="24"/>
          <w:szCs w:val="24"/>
          <w:lang w:val="es-CO"/>
        </w:rPr>
        <w:t xml:space="preserve">; </w:t>
      </w:r>
      <w:r w:rsidR="00377025" w:rsidRPr="00A67AA6">
        <w:rPr>
          <w:rFonts w:ascii="Georgia" w:hAnsi="Georgia" w:cs="Arial"/>
          <w:sz w:val="24"/>
          <w:szCs w:val="24"/>
          <w:lang w:val="es-CO"/>
        </w:rPr>
        <w:t xml:space="preserve">y, </w:t>
      </w:r>
      <w:r w:rsidR="0049207F" w:rsidRPr="00A67AA6">
        <w:rPr>
          <w:rFonts w:ascii="Georgia" w:hAnsi="Georgia" w:cs="Arial"/>
          <w:sz w:val="24"/>
          <w:szCs w:val="24"/>
          <w:lang w:val="es-CO"/>
        </w:rPr>
        <w:t>unos</w:t>
      </w:r>
      <w:r w:rsidR="000C1EF1" w:rsidRPr="00A67AA6">
        <w:rPr>
          <w:rFonts w:ascii="Georgia" w:hAnsi="Georgia" w:cs="Arial"/>
          <w:sz w:val="24"/>
          <w:szCs w:val="24"/>
        </w:rPr>
        <w:t xml:space="preserve"> correos electrónicos</w:t>
      </w:r>
      <w:r w:rsidR="00377025" w:rsidRPr="00A67AA6">
        <w:rPr>
          <w:rFonts w:ascii="Georgia" w:hAnsi="Georgia" w:cs="Arial"/>
          <w:sz w:val="24"/>
          <w:szCs w:val="24"/>
        </w:rPr>
        <w:t>; a</w:t>
      </w:r>
      <w:r w:rsidR="00AA3B67" w:rsidRPr="00A67AA6">
        <w:rPr>
          <w:rFonts w:ascii="Georgia" w:hAnsi="Georgia" w:cs="Arial"/>
          <w:sz w:val="24"/>
          <w:szCs w:val="24"/>
        </w:rPr>
        <w:t>sí mismo</w:t>
      </w:r>
      <w:r w:rsidR="00F75E8E" w:rsidRPr="00A67AA6">
        <w:rPr>
          <w:rFonts w:ascii="Georgia" w:hAnsi="Georgia" w:cs="Arial"/>
          <w:sz w:val="24"/>
          <w:szCs w:val="24"/>
        </w:rPr>
        <w:t xml:space="preserve">, </w:t>
      </w:r>
      <w:r w:rsidR="002D101D" w:rsidRPr="00A67AA6">
        <w:rPr>
          <w:rFonts w:ascii="Georgia" w:hAnsi="Georgia" w:cs="Arial"/>
          <w:b/>
          <w:sz w:val="24"/>
          <w:szCs w:val="24"/>
        </w:rPr>
        <w:t xml:space="preserve">(ii) </w:t>
      </w:r>
      <w:r w:rsidR="002D101D" w:rsidRPr="00A67AA6">
        <w:rPr>
          <w:rFonts w:ascii="Georgia" w:hAnsi="Georgia" w:cs="Arial"/>
          <w:sz w:val="24"/>
          <w:szCs w:val="24"/>
        </w:rPr>
        <w:t xml:space="preserve">Inadecuada motivación para despachar las excepciones </w:t>
      </w:r>
      <w:r w:rsidR="001B4B90" w:rsidRPr="00A67AA6">
        <w:rPr>
          <w:rFonts w:ascii="Georgia" w:hAnsi="Georgia" w:cs="Arial"/>
          <w:sz w:val="24"/>
          <w:szCs w:val="24"/>
        </w:rPr>
        <w:t>(</w:t>
      </w:r>
      <w:r w:rsidR="000C1EF1" w:rsidRPr="00A67AA6">
        <w:rPr>
          <w:rFonts w:ascii="Georgia" w:hAnsi="Georgia" w:cs="Arial"/>
          <w:sz w:val="24"/>
          <w:szCs w:val="24"/>
        </w:rPr>
        <w:t xml:space="preserve">Ibidem, </w:t>
      </w:r>
      <w:proofErr w:type="spellStart"/>
      <w:r w:rsidR="000C1EF1" w:rsidRPr="00A67AA6">
        <w:rPr>
          <w:rFonts w:ascii="Georgia" w:hAnsi="Georgia" w:cs="Arial"/>
          <w:sz w:val="24"/>
          <w:szCs w:val="24"/>
        </w:rPr>
        <w:t>pdf</w:t>
      </w:r>
      <w:proofErr w:type="spellEnd"/>
      <w:r w:rsidR="000C1EF1" w:rsidRPr="00A67AA6">
        <w:rPr>
          <w:rFonts w:ascii="Georgia" w:hAnsi="Georgia" w:cs="Arial"/>
          <w:sz w:val="24"/>
          <w:szCs w:val="24"/>
        </w:rPr>
        <w:t xml:space="preserve"> No.</w:t>
      </w:r>
      <w:r w:rsidR="00AB0994">
        <w:rPr>
          <w:rFonts w:ascii="Georgia" w:hAnsi="Georgia" w:cs="Arial"/>
          <w:sz w:val="24"/>
          <w:szCs w:val="24"/>
        </w:rPr>
        <w:t xml:space="preserve"> </w:t>
      </w:r>
      <w:r w:rsidR="000C1EF1" w:rsidRPr="00A67AA6">
        <w:rPr>
          <w:rFonts w:ascii="Georgia" w:hAnsi="Georgia" w:cs="Arial"/>
          <w:sz w:val="24"/>
          <w:szCs w:val="24"/>
        </w:rPr>
        <w:t>99</w:t>
      </w:r>
      <w:r w:rsidR="001B4B90" w:rsidRPr="00A67AA6">
        <w:rPr>
          <w:rFonts w:ascii="Georgia" w:hAnsi="Georgia" w:cs="Arial"/>
          <w:sz w:val="24"/>
          <w:szCs w:val="24"/>
        </w:rPr>
        <w:t>)</w:t>
      </w:r>
      <w:r w:rsidR="00973D32" w:rsidRPr="00A67AA6">
        <w:rPr>
          <w:rFonts w:ascii="Georgia" w:hAnsi="Georgia" w:cs="Arial"/>
          <w:sz w:val="24"/>
          <w:szCs w:val="24"/>
        </w:rPr>
        <w:t>.</w:t>
      </w:r>
    </w:p>
    <w:bookmarkEnd w:id="14"/>
    <w:p w14:paraId="6C28E1F3" w14:textId="77777777" w:rsidR="00FF5335" w:rsidRPr="00A67AA6" w:rsidRDefault="00FF5335" w:rsidP="00A67AA6">
      <w:pPr>
        <w:pStyle w:val="Prrafodelista"/>
        <w:spacing w:line="276" w:lineRule="auto"/>
        <w:ind w:left="0"/>
        <w:jc w:val="both"/>
        <w:rPr>
          <w:rFonts w:ascii="Georgia" w:hAnsi="Georgia" w:cs="Arial"/>
          <w:sz w:val="24"/>
          <w:szCs w:val="24"/>
        </w:rPr>
      </w:pPr>
    </w:p>
    <w:p w14:paraId="5270A1C8" w14:textId="62C64651" w:rsidR="000C1EF1" w:rsidRPr="00A67AA6" w:rsidRDefault="000C1EF1" w:rsidP="00A67AA6">
      <w:pPr>
        <w:pStyle w:val="Prrafodelista"/>
        <w:widowControl/>
        <w:overflowPunct/>
        <w:autoSpaceDE/>
        <w:adjustRightInd/>
        <w:spacing w:line="276" w:lineRule="auto"/>
        <w:ind w:left="0"/>
        <w:jc w:val="both"/>
        <w:rPr>
          <w:rFonts w:ascii="Georgia" w:hAnsi="Georgia" w:cs="Arial"/>
          <w:sz w:val="24"/>
          <w:szCs w:val="24"/>
          <w:lang w:val="es-CO"/>
        </w:rPr>
      </w:pPr>
      <w:r w:rsidRPr="00A67AA6">
        <w:rPr>
          <w:rFonts w:ascii="Georgia" w:hAnsi="Georgia" w:cs="Arial"/>
          <w:smallCaps/>
          <w:sz w:val="24"/>
          <w:szCs w:val="24"/>
          <w:lang w:val="es-CO"/>
        </w:rPr>
        <w:t>5.2. La sustentación.</w:t>
      </w:r>
      <w:r w:rsidRPr="00A67AA6">
        <w:rPr>
          <w:rFonts w:ascii="Georgia" w:hAnsi="Georgia" w:cs="Arial"/>
          <w:b/>
          <w:bCs/>
          <w:smallCaps/>
          <w:sz w:val="24"/>
          <w:szCs w:val="24"/>
          <w:lang w:val="es-CO"/>
        </w:rPr>
        <w:t xml:space="preserve"> </w:t>
      </w:r>
      <w:r w:rsidRPr="00A67AA6">
        <w:rPr>
          <w:rFonts w:ascii="Georgia" w:hAnsi="Georgia" w:cs="Arial"/>
          <w:sz w:val="24"/>
          <w:szCs w:val="24"/>
        </w:rPr>
        <w:t>Según el Decreto Presidencial No.</w:t>
      </w:r>
      <w:r w:rsidR="00AB0994">
        <w:rPr>
          <w:rFonts w:ascii="Georgia" w:hAnsi="Georgia" w:cs="Arial"/>
          <w:sz w:val="24"/>
          <w:szCs w:val="24"/>
        </w:rPr>
        <w:t xml:space="preserve"> </w:t>
      </w:r>
      <w:r w:rsidRPr="00A67AA6">
        <w:rPr>
          <w:rFonts w:ascii="Georgia" w:hAnsi="Georgia" w:cs="Arial"/>
          <w:sz w:val="24"/>
          <w:szCs w:val="24"/>
        </w:rPr>
        <w:t>806 de 2020, la recurrente aportó por escrito, la argumentación de sus reparos</w:t>
      </w:r>
      <w:r w:rsidRPr="00A67AA6">
        <w:rPr>
          <w:rFonts w:ascii="Georgia" w:hAnsi="Georgia" w:cs="Arial"/>
          <w:sz w:val="24"/>
          <w:szCs w:val="24"/>
          <w:lang w:val="es-CO"/>
        </w:rPr>
        <w:t xml:space="preserve"> en tiempo </w:t>
      </w:r>
      <w:r w:rsidRPr="00A67AA6">
        <w:rPr>
          <w:rFonts w:ascii="Georgia" w:hAnsi="Georgia" w:cs="Arial"/>
          <w:sz w:val="24"/>
          <w:szCs w:val="24"/>
        </w:rPr>
        <w:t>(</w:t>
      </w:r>
      <w:r w:rsidRPr="00A67AA6">
        <w:rPr>
          <w:rFonts w:ascii="Georgia" w:hAnsi="Georgia" w:cs="Arial"/>
          <w:sz w:val="24"/>
          <w:szCs w:val="24"/>
          <w:lang w:val="es-CO"/>
        </w:rPr>
        <w:t xml:space="preserve">Carpeta 02Segundainstancia, carpeta 02C3ApelSentencia, </w:t>
      </w:r>
      <w:proofErr w:type="spellStart"/>
      <w:r w:rsidRPr="00A67AA6">
        <w:rPr>
          <w:rFonts w:ascii="Georgia" w:hAnsi="Georgia" w:cs="Arial"/>
          <w:sz w:val="24"/>
          <w:szCs w:val="24"/>
          <w:lang w:val="es-CO"/>
        </w:rPr>
        <w:t>pdf</w:t>
      </w:r>
      <w:proofErr w:type="spellEnd"/>
      <w:r w:rsidRPr="00A67AA6">
        <w:rPr>
          <w:rFonts w:ascii="Georgia" w:hAnsi="Georgia" w:cs="Arial"/>
          <w:sz w:val="24"/>
          <w:szCs w:val="24"/>
          <w:lang w:val="es-CO"/>
        </w:rPr>
        <w:t xml:space="preserve"> No.</w:t>
      </w:r>
      <w:r w:rsidR="00AB0994">
        <w:rPr>
          <w:rFonts w:ascii="Georgia" w:hAnsi="Georgia" w:cs="Arial"/>
          <w:sz w:val="24"/>
          <w:szCs w:val="24"/>
          <w:lang w:val="es-CO"/>
        </w:rPr>
        <w:t xml:space="preserve"> </w:t>
      </w:r>
      <w:r w:rsidRPr="00A67AA6">
        <w:rPr>
          <w:rFonts w:ascii="Georgia" w:hAnsi="Georgia" w:cs="Arial"/>
          <w:sz w:val="24"/>
          <w:szCs w:val="24"/>
          <w:lang w:val="es-CO"/>
        </w:rPr>
        <w:t>08)</w:t>
      </w:r>
      <w:r w:rsidRPr="00A67AA6">
        <w:rPr>
          <w:rFonts w:ascii="Georgia" w:hAnsi="Georgia" w:cs="Arial"/>
          <w:sz w:val="24"/>
          <w:szCs w:val="24"/>
        </w:rPr>
        <w:t xml:space="preserve">. </w:t>
      </w:r>
      <w:r w:rsidRPr="00A67AA6">
        <w:rPr>
          <w:rFonts w:ascii="Georgia" w:hAnsi="Georgia" w:cs="Arial"/>
          <w:sz w:val="24"/>
          <w:szCs w:val="24"/>
          <w:lang w:val="es-CO"/>
        </w:rPr>
        <w:t xml:space="preserve">Se expondrán al resolver. </w:t>
      </w:r>
    </w:p>
    <w:p w14:paraId="6C59BB04" w14:textId="1212D9CE" w:rsidR="005A7B90" w:rsidRDefault="005A7B90" w:rsidP="00A67AA6">
      <w:pPr>
        <w:spacing w:line="276" w:lineRule="auto"/>
        <w:jc w:val="both"/>
        <w:rPr>
          <w:rFonts w:ascii="Georgia" w:hAnsi="Georgia"/>
          <w:b/>
          <w:sz w:val="24"/>
          <w:szCs w:val="24"/>
        </w:rPr>
      </w:pPr>
    </w:p>
    <w:p w14:paraId="783A6942" w14:textId="77777777" w:rsidR="00AF74D8" w:rsidRPr="00A67AA6" w:rsidRDefault="00AF74D8" w:rsidP="00A67AA6">
      <w:pPr>
        <w:spacing w:line="276" w:lineRule="auto"/>
        <w:jc w:val="both"/>
        <w:rPr>
          <w:rFonts w:ascii="Georgia" w:hAnsi="Georgia"/>
          <w:b/>
          <w:sz w:val="24"/>
          <w:szCs w:val="24"/>
        </w:rPr>
      </w:pPr>
    </w:p>
    <w:p w14:paraId="496878FF" w14:textId="77777777" w:rsidR="00C711F0" w:rsidRPr="00A67AA6" w:rsidRDefault="00C711F0" w:rsidP="00A67AA6">
      <w:pPr>
        <w:numPr>
          <w:ilvl w:val="0"/>
          <w:numId w:val="2"/>
        </w:numPr>
        <w:spacing w:line="276" w:lineRule="auto"/>
        <w:jc w:val="both"/>
        <w:rPr>
          <w:rFonts w:ascii="Georgia" w:hAnsi="Georgia"/>
          <w:b/>
          <w:sz w:val="24"/>
          <w:szCs w:val="24"/>
        </w:rPr>
      </w:pPr>
      <w:r w:rsidRPr="00A67AA6">
        <w:rPr>
          <w:rFonts w:ascii="Georgia" w:hAnsi="Georgia"/>
          <w:b/>
          <w:smallCaps/>
          <w:sz w:val="24"/>
          <w:szCs w:val="24"/>
        </w:rPr>
        <w:t>la fundamentación jurídica para decidir</w:t>
      </w:r>
    </w:p>
    <w:p w14:paraId="47F6A1E2" w14:textId="77777777" w:rsidR="00EB3C68" w:rsidRPr="00A67AA6" w:rsidRDefault="00EB3C68" w:rsidP="00A67AA6">
      <w:pPr>
        <w:spacing w:line="276" w:lineRule="auto"/>
        <w:jc w:val="both"/>
        <w:rPr>
          <w:rFonts w:ascii="Georgia" w:hAnsi="Georgia"/>
          <w:b/>
          <w:sz w:val="24"/>
          <w:szCs w:val="24"/>
        </w:rPr>
      </w:pPr>
    </w:p>
    <w:p w14:paraId="5BAD2D5F" w14:textId="77777777" w:rsidR="00C711F0" w:rsidRPr="00A67AA6" w:rsidRDefault="00C711F0" w:rsidP="00A67A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DB28049" w14:textId="77777777" w:rsidR="00C711F0" w:rsidRPr="00A67AA6" w:rsidRDefault="00C711F0" w:rsidP="00A67A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63F04423" w14:textId="77777777" w:rsidR="00C711F0" w:rsidRPr="00A67AA6" w:rsidRDefault="00C711F0" w:rsidP="00A67AA6">
      <w:pPr>
        <w:pStyle w:val="Prrafodelista"/>
        <w:widowControl/>
        <w:numPr>
          <w:ilvl w:val="0"/>
          <w:numId w:val="3"/>
        </w:numPr>
        <w:overflowPunct/>
        <w:adjustRightInd/>
        <w:spacing w:line="276" w:lineRule="auto"/>
        <w:jc w:val="both"/>
        <w:rPr>
          <w:rFonts w:ascii="Georgia" w:hAnsi="Georgia" w:cs="Arial"/>
          <w:iCs/>
          <w:smallCaps/>
          <w:vanish/>
          <w:sz w:val="24"/>
          <w:szCs w:val="24"/>
        </w:rPr>
      </w:pPr>
    </w:p>
    <w:p w14:paraId="1372E7D5" w14:textId="5986F3DA" w:rsidR="00970715" w:rsidRPr="00A67AA6" w:rsidRDefault="00970715" w:rsidP="00A67AA6">
      <w:pPr>
        <w:pStyle w:val="Prrafodelista"/>
        <w:numPr>
          <w:ilvl w:val="1"/>
          <w:numId w:val="2"/>
        </w:numPr>
        <w:overflowPunct/>
        <w:spacing w:line="276" w:lineRule="auto"/>
        <w:ind w:left="0" w:firstLine="0"/>
        <w:jc w:val="both"/>
        <w:rPr>
          <w:rFonts w:ascii="Georgia" w:hAnsi="Georgia" w:cs="Arial"/>
          <w:sz w:val="24"/>
          <w:szCs w:val="24"/>
          <w:lang w:val="es-CO"/>
        </w:rPr>
      </w:pPr>
      <w:r w:rsidRPr="00A67AA6">
        <w:rPr>
          <w:rFonts w:ascii="Georgia" w:hAnsi="Georgia" w:cs="Arial"/>
          <w:bCs/>
          <w:iCs/>
          <w:smallCaps/>
          <w:sz w:val="24"/>
          <w:szCs w:val="24"/>
          <w:lang w:val="es-CO"/>
        </w:rPr>
        <w:t>Los presupuestos de validez y eficacia procesal</w:t>
      </w:r>
      <w:r w:rsidRPr="00A67AA6">
        <w:rPr>
          <w:rFonts w:ascii="Georgia" w:hAnsi="Georgia" w:cs="Arial"/>
          <w:smallCaps/>
          <w:sz w:val="24"/>
          <w:szCs w:val="24"/>
          <w:lang w:val="es-CO"/>
        </w:rPr>
        <w:t>.</w:t>
      </w:r>
      <w:r w:rsidRPr="00A67AA6">
        <w:rPr>
          <w:rFonts w:ascii="Georgia" w:hAnsi="Georgia" w:cs="Arial"/>
          <w:sz w:val="24"/>
          <w:szCs w:val="24"/>
          <w:lang w:val="es-CO"/>
        </w:rPr>
        <w:t xml:space="preserve"> </w:t>
      </w:r>
      <w:r w:rsidRPr="00A67AA6">
        <w:rPr>
          <w:rFonts w:ascii="Georgia" w:hAnsi="Georgia" w:cs="Arial"/>
          <w:sz w:val="24"/>
          <w:szCs w:val="24"/>
        </w:rPr>
        <w:t>La ciencia procesal mayoritaria</w:t>
      </w:r>
      <w:r w:rsidRPr="00A67AA6">
        <w:rPr>
          <w:rStyle w:val="Refdenotaalpie"/>
          <w:rFonts w:ascii="Georgia" w:hAnsi="Georgia"/>
          <w:sz w:val="24"/>
          <w:szCs w:val="24"/>
        </w:rPr>
        <w:footnoteReference w:id="3"/>
      </w:r>
      <w:r w:rsidRPr="00A67AA6">
        <w:rPr>
          <w:rFonts w:ascii="Georgia" w:hAnsi="Georgia" w:cs="Arial"/>
          <w:sz w:val="24"/>
          <w:szCs w:val="24"/>
        </w:rPr>
        <w:t xml:space="preserve"> en Colombia los entiende como los </w:t>
      </w:r>
      <w:r w:rsidRPr="00A67AA6">
        <w:rPr>
          <w:rFonts w:ascii="Georgia" w:hAnsi="Georgia" w:cs="Arial"/>
          <w:i/>
          <w:sz w:val="24"/>
          <w:szCs w:val="24"/>
        </w:rPr>
        <w:t>presupuestos procesales</w:t>
      </w:r>
      <w:r w:rsidRPr="00A67AA6">
        <w:rPr>
          <w:rFonts w:ascii="Georgia" w:hAnsi="Georgia" w:cs="Arial"/>
          <w:sz w:val="24"/>
          <w:szCs w:val="24"/>
        </w:rPr>
        <w:t>. Otro sector</w:t>
      </w:r>
      <w:r w:rsidRPr="00A67AA6">
        <w:rPr>
          <w:rStyle w:val="Refdenotaalpie"/>
          <w:rFonts w:ascii="Georgia" w:hAnsi="Georgia"/>
          <w:sz w:val="24"/>
          <w:szCs w:val="24"/>
        </w:rPr>
        <w:footnoteReference w:id="4"/>
      </w:r>
      <w:r w:rsidRPr="00A67AA6">
        <w:rPr>
          <w:rFonts w:ascii="Georgia" w:hAnsi="Georgia" w:cs="Arial"/>
          <w:sz w:val="24"/>
          <w:szCs w:val="24"/>
          <w:vertAlign w:val="superscript"/>
        </w:rPr>
        <w:t>-</w:t>
      </w:r>
      <w:r w:rsidRPr="00A67AA6">
        <w:rPr>
          <w:rStyle w:val="Refdenotaalpie"/>
          <w:rFonts w:ascii="Georgia" w:hAnsi="Georgia"/>
          <w:sz w:val="24"/>
          <w:szCs w:val="24"/>
        </w:rPr>
        <w:footnoteReference w:id="5"/>
      </w:r>
      <w:r w:rsidRPr="00A67AA6">
        <w:rPr>
          <w:rFonts w:ascii="Georgia" w:hAnsi="Georgia" w:cs="Arial"/>
          <w:sz w:val="24"/>
          <w:szCs w:val="24"/>
        </w:rPr>
        <w:t xml:space="preserve"> </w:t>
      </w:r>
      <w:r w:rsidR="00DA7E3D" w:rsidRPr="00A67AA6">
        <w:rPr>
          <w:rFonts w:ascii="Georgia" w:hAnsi="Georgia" w:cs="Arial"/>
          <w:sz w:val="24"/>
          <w:szCs w:val="24"/>
        </w:rPr>
        <w:t xml:space="preserve">los </w:t>
      </w:r>
      <w:r w:rsidRPr="00A67AA6">
        <w:rPr>
          <w:rFonts w:ascii="Georgia" w:hAnsi="Georgia" w:cs="Arial"/>
          <w:sz w:val="24"/>
          <w:szCs w:val="24"/>
        </w:rPr>
        <w:t xml:space="preserve">denomina </w:t>
      </w:r>
      <w:r w:rsidR="00DA7E3D" w:rsidRPr="00A67AA6">
        <w:rPr>
          <w:rFonts w:ascii="Georgia" w:hAnsi="Georgia" w:cs="Arial"/>
          <w:sz w:val="24"/>
          <w:szCs w:val="24"/>
        </w:rPr>
        <w:t xml:space="preserve">como en </w:t>
      </w:r>
      <w:r w:rsidRPr="00A67AA6">
        <w:rPr>
          <w:rFonts w:ascii="Georgia" w:hAnsi="Georgia" w:cs="Arial"/>
          <w:sz w:val="24"/>
          <w:szCs w:val="24"/>
        </w:rPr>
        <w:t xml:space="preserve">este epígrafe, </w:t>
      </w:r>
      <w:r w:rsidR="00DA7E3D" w:rsidRPr="00A67AA6">
        <w:rPr>
          <w:rFonts w:ascii="Georgia" w:hAnsi="Georgia" w:cs="Arial"/>
          <w:sz w:val="24"/>
          <w:szCs w:val="24"/>
        </w:rPr>
        <w:t xml:space="preserve">pues </w:t>
      </w:r>
      <w:r w:rsidRPr="00A67AA6">
        <w:rPr>
          <w:rFonts w:ascii="Georgia" w:hAnsi="Georgia" w:cs="Arial"/>
          <w:sz w:val="24"/>
          <w:szCs w:val="24"/>
        </w:rPr>
        <w:t xml:space="preserve">se acompasa mejor a la sistemática procesal nacional. La demanda es idónea y las partes </w:t>
      </w:r>
      <w:r w:rsidR="00BA00E1" w:rsidRPr="00A67AA6">
        <w:rPr>
          <w:rFonts w:ascii="Georgia" w:hAnsi="Georgia" w:cs="Arial"/>
          <w:sz w:val="24"/>
          <w:szCs w:val="24"/>
        </w:rPr>
        <w:t xml:space="preserve">son aptas </w:t>
      </w:r>
      <w:r w:rsidRPr="00A67AA6">
        <w:rPr>
          <w:rFonts w:ascii="Georgia" w:hAnsi="Georgia" w:cs="Arial"/>
          <w:sz w:val="24"/>
          <w:szCs w:val="24"/>
        </w:rPr>
        <w:t xml:space="preserve">para intervenir. Ninguna causal de invalidación </w:t>
      </w:r>
      <w:r w:rsidR="00DA7E3D" w:rsidRPr="00A67AA6">
        <w:rPr>
          <w:rFonts w:ascii="Georgia" w:hAnsi="Georgia" w:cs="Arial"/>
          <w:sz w:val="24"/>
          <w:szCs w:val="24"/>
        </w:rPr>
        <w:t>hay</w:t>
      </w:r>
      <w:r w:rsidRPr="00A67AA6">
        <w:rPr>
          <w:rFonts w:ascii="Georgia" w:hAnsi="Georgia" w:cs="Arial"/>
          <w:sz w:val="24"/>
          <w:szCs w:val="24"/>
        </w:rPr>
        <w:t xml:space="preserve">, que </w:t>
      </w:r>
      <w:r w:rsidR="006A4EA7" w:rsidRPr="00A67AA6">
        <w:rPr>
          <w:rFonts w:ascii="Georgia" w:hAnsi="Georgia" w:cs="Arial"/>
          <w:sz w:val="24"/>
          <w:szCs w:val="24"/>
        </w:rPr>
        <w:t>afecte l</w:t>
      </w:r>
      <w:r w:rsidR="00DA7E3D" w:rsidRPr="00A67AA6">
        <w:rPr>
          <w:rFonts w:ascii="Georgia" w:hAnsi="Georgia" w:cs="Arial"/>
          <w:sz w:val="24"/>
          <w:szCs w:val="24"/>
        </w:rPr>
        <w:t>a</w:t>
      </w:r>
      <w:r w:rsidR="006A4EA7" w:rsidRPr="00A67AA6">
        <w:rPr>
          <w:rFonts w:ascii="Georgia" w:hAnsi="Georgia" w:cs="Arial"/>
          <w:sz w:val="24"/>
          <w:szCs w:val="24"/>
        </w:rPr>
        <w:t xml:space="preserve"> actua</w:t>
      </w:r>
      <w:r w:rsidR="00DA7E3D" w:rsidRPr="00A67AA6">
        <w:rPr>
          <w:rFonts w:ascii="Georgia" w:hAnsi="Georgia" w:cs="Arial"/>
          <w:sz w:val="24"/>
          <w:szCs w:val="24"/>
        </w:rPr>
        <w:t>ción</w:t>
      </w:r>
      <w:r w:rsidRPr="00A67AA6">
        <w:rPr>
          <w:rFonts w:ascii="Georgia" w:hAnsi="Georgia" w:cs="Arial"/>
          <w:sz w:val="24"/>
          <w:szCs w:val="24"/>
        </w:rPr>
        <w:t>.</w:t>
      </w:r>
    </w:p>
    <w:p w14:paraId="13BD607D" w14:textId="77777777" w:rsidR="006C4FFE" w:rsidRPr="00A67AA6" w:rsidRDefault="006C4FFE" w:rsidP="00A67AA6">
      <w:pPr>
        <w:pStyle w:val="Prrafodelista"/>
        <w:overflowPunct/>
        <w:spacing w:line="276" w:lineRule="auto"/>
        <w:ind w:left="0"/>
        <w:jc w:val="both"/>
        <w:rPr>
          <w:rFonts w:ascii="Georgia" w:hAnsi="Georgia" w:cs="Arial"/>
          <w:sz w:val="24"/>
          <w:szCs w:val="24"/>
          <w:lang w:val="es-CO"/>
        </w:rPr>
      </w:pPr>
    </w:p>
    <w:p w14:paraId="27FAF234" w14:textId="3F596F9A" w:rsidR="00ED6428" w:rsidRPr="00A67AA6" w:rsidRDefault="00C2666B" w:rsidP="00A67AA6">
      <w:pPr>
        <w:pStyle w:val="Prrafodelista"/>
        <w:overflowPunct/>
        <w:spacing w:line="276" w:lineRule="auto"/>
        <w:ind w:left="0"/>
        <w:jc w:val="both"/>
        <w:rPr>
          <w:rFonts w:ascii="Georgia" w:hAnsi="Georgia" w:cs="Arial"/>
          <w:sz w:val="24"/>
          <w:szCs w:val="24"/>
          <w:lang w:val="es-CO"/>
        </w:rPr>
      </w:pPr>
      <w:r w:rsidRPr="00A67AA6">
        <w:rPr>
          <w:rFonts w:ascii="Georgia" w:hAnsi="Georgia" w:cs="Arial"/>
          <w:bCs/>
          <w:iCs/>
          <w:smallCaps/>
          <w:sz w:val="24"/>
          <w:szCs w:val="24"/>
          <w:lang w:val="es-CO"/>
        </w:rPr>
        <w:t xml:space="preserve">6.2. </w:t>
      </w:r>
      <w:r w:rsidR="00970715" w:rsidRPr="00A67AA6">
        <w:rPr>
          <w:rFonts w:ascii="Georgia" w:hAnsi="Georgia" w:cs="Arial"/>
          <w:bCs/>
          <w:iCs/>
          <w:smallCaps/>
          <w:sz w:val="24"/>
          <w:szCs w:val="24"/>
          <w:lang w:val="es-CO"/>
        </w:rPr>
        <w:t>La legitimación en la causa</w:t>
      </w:r>
      <w:r w:rsidR="00970715" w:rsidRPr="00A67AA6">
        <w:rPr>
          <w:rFonts w:ascii="Georgia" w:hAnsi="Georgia" w:cs="Arial"/>
          <w:iCs/>
          <w:smallCaps/>
          <w:sz w:val="24"/>
          <w:szCs w:val="24"/>
          <w:lang w:val="es-CO"/>
        </w:rPr>
        <w:t xml:space="preserve">. </w:t>
      </w:r>
      <w:r w:rsidR="00AD301C" w:rsidRPr="00A67AA6">
        <w:rPr>
          <w:rFonts w:ascii="Georgia" w:hAnsi="Georgia" w:cs="Arial"/>
          <w:sz w:val="24"/>
          <w:szCs w:val="24"/>
          <w:lang w:val="es-CO"/>
        </w:rPr>
        <w:t xml:space="preserve">En múltiples decisiones se </w:t>
      </w:r>
      <w:r w:rsidR="00970715" w:rsidRPr="00A67AA6">
        <w:rPr>
          <w:rFonts w:ascii="Georgia" w:hAnsi="Georgia" w:cs="Arial"/>
          <w:sz w:val="24"/>
          <w:szCs w:val="24"/>
          <w:lang w:val="es-CO"/>
        </w:rPr>
        <w:t xml:space="preserve">ha dicho que este estudio </w:t>
      </w:r>
      <w:r w:rsidR="00DD391F" w:rsidRPr="00A67AA6">
        <w:rPr>
          <w:rFonts w:ascii="Georgia" w:hAnsi="Georgia" w:cs="Arial"/>
          <w:sz w:val="24"/>
          <w:szCs w:val="24"/>
          <w:lang w:val="es-CO"/>
        </w:rPr>
        <w:t xml:space="preserve">es </w:t>
      </w:r>
      <w:r w:rsidR="001B049C" w:rsidRPr="00A67AA6">
        <w:rPr>
          <w:rFonts w:ascii="Georgia" w:hAnsi="Georgia" w:cs="Arial"/>
          <w:sz w:val="24"/>
          <w:szCs w:val="24"/>
          <w:lang w:val="es-CO"/>
        </w:rPr>
        <w:t xml:space="preserve">de </w:t>
      </w:r>
      <w:r w:rsidR="00970715" w:rsidRPr="00A67AA6">
        <w:rPr>
          <w:rFonts w:ascii="Georgia" w:hAnsi="Georgia" w:cs="Arial"/>
          <w:sz w:val="24"/>
          <w:szCs w:val="24"/>
          <w:lang w:val="es-CO"/>
        </w:rPr>
        <w:t>oficio</w:t>
      </w:r>
      <w:r w:rsidR="00970715" w:rsidRPr="00A67AA6">
        <w:rPr>
          <w:rStyle w:val="Refdenotaalpie"/>
          <w:rFonts w:ascii="Georgia" w:hAnsi="Georgia"/>
          <w:sz w:val="24"/>
          <w:szCs w:val="24"/>
          <w:lang w:val="es-CO"/>
        </w:rPr>
        <w:footnoteReference w:id="6"/>
      </w:r>
      <w:r w:rsidR="00970715" w:rsidRPr="00A67AA6">
        <w:rPr>
          <w:rFonts w:ascii="Georgia" w:hAnsi="Georgia"/>
          <w:iCs/>
          <w:sz w:val="24"/>
          <w:szCs w:val="24"/>
          <w:lang w:val="es-CO"/>
        </w:rPr>
        <w:t xml:space="preserve">. </w:t>
      </w:r>
      <w:r w:rsidR="00AD301C" w:rsidRPr="00A67AA6">
        <w:rPr>
          <w:rFonts w:ascii="Georgia" w:hAnsi="Georgia"/>
          <w:iCs/>
          <w:sz w:val="24"/>
          <w:szCs w:val="24"/>
          <w:lang w:val="es-CO"/>
        </w:rPr>
        <w:t>D</w:t>
      </w:r>
      <w:r w:rsidR="00970715" w:rsidRPr="00A67AA6">
        <w:rPr>
          <w:rFonts w:ascii="Georgia" w:hAnsi="Georgia" w:cs="Arial"/>
          <w:snapToGrid w:val="0"/>
          <w:sz w:val="24"/>
          <w:szCs w:val="24"/>
          <w:lang w:val="es-CO"/>
        </w:rPr>
        <w:t xml:space="preserve">iferente es el análisis de prosperidad de la súplica. </w:t>
      </w:r>
      <w:r w:rsidR="00ED6428" w:rsidRPr="00A67AA6">
        <w:rPr>
          <w:rFonts w:ascii="Georgia" w:hAnsi="Georgia" w:cs="Arial"/>
          <w:snapToGrid w:val="0"/>
          <w:sz w:val="24"/>
          <w:szCs w:val="24"/>
          <w:lang w:val="es-ES_tradnl"/>
        </w:rPr>
        <w:t xml:space="preserve">Es presupuesto de las </w:t>
      </w:r>
      <w:r w:rsidR="00ED6428" w:rsidRPr="00A67AA6">
        <w:rPr>
          <w:rFonts w:ascii="Georgia" w:hAnsi="Georgia" w:cs="Arial"/>
          <w:snapToGrid w:val="0"/>
          <w:sz w:val="24"/>
          <w:szCs w:val="24"/>
          <w:lang w:val="es-ES_tradnl"/>
        </w:rPr>
        <w:lastRenderedPageBreak/>
        <w:t xml:space="preserve">pretensiones para emitir decisión de mérito, es decir, resolutiva de la postulación, que no de sentencia favorable. </w:t>
      </w:r>
      <w:r w:rsidR="00ED6428" w:rsidRPr="00A67AA6">
        <w:rPr>
          <w:rFonts w:ascii="Georgia" w:hAnsi="Georgia" w:cs="Arial"/>
          <w:snapToGrid w:val="0"/>
          <w:sz w:val="24"/>
          <w:szCs w:val="24"/>
          <w:lang w:val="es-CO"/>
        </w:rPr>
        <w:t xml:space="preserve">En este evento se </w:t>
      </w:r>
      <w:r w:rsidR="00ED6428" w:rsidRPr="00A67AA6">
        <w:rPr>
          <w:rFonts w:ascii="Georgia" w:hAnsi="Georgia" w:cs="Arial"/>
          <w:sz w:val="24"/>
          <w:szCs w:val="24"/>
          <w:lang w:val="es-CO"/>
        </w:rPr>
        <w:t>satisface en ambos extremos.</w:t>
      </w:r>
    </w:p>
    <w:p w14:paraId="48568C7A" w14:textId="77777777" w:rsidR="00DA7E3D" w:rsidRPr="00A67AA6" w:rsidRDefault="00DA7E3D" w:rsidP="00A67AA6">
      <w:pPr>
        <w:pStyle w:val="Prrafodelista"/>
        <w:overflowPunct/>
        <w:spacing w:line="276" w:lineRule="auto"/>
        <w:ind w:left="0"/>
        <w:jc w:val="both"/>
        <w:rPr>
          <w:rFonts w:ascii="Georgia" w:hAnsi="Georgia" w:cs="Arial"/>
          <w:sz w:val="24"/>
          <w:szCs w:val="24"/>
          <w:lang w:val="es-CO"/>
        </w:rPr>
      </w:pPr>
    </w:p>
    <w:p w14:paraId="3665281E" w14:textId="77777777" w:rsidR="00ED6428" w:rsidRPr="00A67AA6" w:rsidRDefault="00ED6428" w:rsidP="00A67AA6">
      <w:pPr>
        <w:spacing w:line="276" w:lineRule="auto"/>
        <w:jc w:val="both"/>
        <w:rPr>
          <w:rFonts w:ascii="Georgia" w:hAnsi="Georgia" w:cs="Arial"/>
          <w:sz w:val="24"/>
          <w:szCs w:val="24"/>
        </w:rPr>
      </w:pPr>
      <w:r w:rsidRPr="00A67AA6">
        <w:rPr>
          <w:rFonts w:ascii="Georgia" w:hAnsi="Georgia" w:cs="Arial"/>
          <w:sz w:val="24"/>
          <w:szCs w:val="24"/>
        </w:rPr>
        <w:t>Ha reiterado esta Magistratura que, para el examen técnico de este aspecto, es imprescindible definir la modalidad de pretensión planteada, en ejercicio del derecho de acción, así se identificarán quiénes están habilitados, por el ordenamiento jurídico, para elevar tal pedimento, y, quiénes para resistirlo; es decir, esclarecida la súplica se determina la legitimación sustancial de los extremos procesales.</w:t>
      </w:r>
    </w:p>
    <w:p w14:paraId="61C0E11C" w14:textId="77777777" w:rsidR="00ED6428" w:rsidRPr="00A67AA6" w:rsidRDefault="00ED6428" w:rsidP="00A67AA6">
      <w:pPr>
        <w:spacing w:line="276" w:lineRule="auto"/>
        <w:jc w:val="both"/>
        <w:rPr>
          <w:rFonts w:ascii="Georgia" w:hAnsi="Georgia" w:cs="Arial"/>
          <w:sz w:val="24"/>
          <w:szCs w:val="24"/>
        </w:rPr>
      </w:pPr>
    </w:p>
    <w:p w14:paraId="3F88E3B0" w14:textId="6B846C9C" w:rsidR="00ED6428" w:rsidRPr="00A67AA6" w:rsidRDefault="00DD391F" w:rsidP="00A67AA6">
      <w:pPr>
        <w:spacing w:line="276" w:lineRule="auto"/>
        <w:jc w:val="both"/>
        <w:rPr>
          <w:rFonts w:ascii="Georgia" w:hAnsi="Georgia" w:cs="Arial"/>
          <w:strike/>
          <w:sz w:val="24"/>
          <w:szCs w:val="24"/>
          <w:highlight w:val="yellow"/>
        </w:rPr>
      </w:pPr>
      <w:r w:rsidRPr="00A67AA6">
        <w:rPr>
          <w:rFonts w:ascii="Georgia" w:hAnsi="Georgia" w:cs="Arial"/>
          <w:sz w:val="24"/>
          <w:szCs w:val="24"/>
        </w:rPr>
        <w:t xml:space="preserve">Se postularon como </w:t>
      </w:r>
      <w:r w:rsidR="00ED6428" w:rsidRPr="00A67AA6">
        <w:rPr>
          <w:rFonts w:ascii="Georgia" w:hAnsi="Georgia" w:cs="Arial"/>
          <w:sz w:val="24"/>
          <w:szCs w:val="24"/>
        </w:rPr>
        <w:t xml:space="preserve">principales </w:t>
      </w:r>
      <w:r w:rsidRPr="00A67AA6">
        <w:rPr>
          <w:rFonts w:ascii="Georgia" w:hAnsi="Georgia" w:cs="Arial"/>
          <w:sz w:val="24"/>
          <w:szCs w:val="24"/>
        </w:rPr>
        <w:t xml:space="preserve">la </w:t>
      </w:r>
      <w:r w:rsidR="00C2666B" w:rsidRPr="00A67AA6">
        <w:rPr>
          <w:rFonts w:ascii="Georgia" w:hAnsi="Georgia" w:cs="Arial"/>
          <w:sz w:val="24"/>
          <w:szCs w:val="24"/>
        </w:rPr>
        <w:t xml:space="preserve">resolución </w:t>
      </w:r>
      <w:r w:rsidR="00ED6428" w:rsidRPr="00A67AA6">
        <w:rPr>
          <w:rFonts w:ascii="Georgia" w:hAnsi="Georgia" w:cs="Arial"/>
          <w:sz w:val="24"/>
          <w:szCs w:val="24"/>
        </w:rPr>
        <w:t>contra</w:t>
      </w:r>
      <w:r w:rsidR="007534B8" w:rsidRPr="00A67AA6">
        <w:rPr>
          <w:rFonts w:ascii="Georgia" w:hAnsi="Georgia" w:cs="Arial"/>
          <w:sz w:val="24"/>
          <w:szCs w:val="24"/>
        </w:rPr>
        <w:t xml:space="preserve">ctual </w:t>
      </w:r>
      <w:r w:rsidR="00ED6428" w:rsidRPr="00A67AA6">
        <w:rPr>
          <w:rFonts w:ascii="Georgia" w:hAnsi="Georgia" w:cs="Arial"/>
          <w:sz w:val="24"/>
          <w:szCs w:val="24"/>
        </w:rPr>
        <w:t xml:space="preserve">de </w:t>
      </w:r>
      <w:r w:rsidR="007534B8" w:rsidRPr="00A67AA6">
        <w:rPr>
          <w:rFonts w:ascii="Georgia" w:hAnsi="Georgia" w:cs="Arial"/>
          <w:sz w:val="24"/>
          <w:szCs w:val="24"/>
        </w:rPr>
        <w:t xml:space="preserve">las </w:t>
      </w:r>
      <w:r w:rsidR="00ED6428" w:rsidRPr="00A67AA6">
        <w:rPr>
          <w:rFonts w:ascii="Georgia" w:hAnsi="Georgia" w:cs="Arial"/>
          <w:sz w:val="24"/>
          <w:szCs w:val="24"/>
        </w:rPr>
        <w:t>promesa</w:t>
      </w:r>
      <w:r w:rsidR="007534B8" w:rsidRPr="00A67AA6">
        <w:rPr>
          <w:rFonts w:ascii="Georgia" w:hAnsi="Georgia" w:cs="Arial"/>
          <w:sz w:val="24"/>
          <w:szCs w:val="24"/>
        </w:rPr>
        <w:t>s</w:t>
      </w:r>
      <w:r w:rsidR="00ED6428" w:rsidRPr="00A67AA6">
        <w:rPr>
          <w:rFonts w:ascii="Georgia" w:hAnsi="Georgia" w:cs="Arial"/>
          <w:sz w:val="24"/>
          <w:szCs w:val="24"/>
        </w:rPr>
        <w:t xml:space="preserve"> </w:t>
      </w:r>
      <w:r w:rsidR="007534B8" w:rsidRPr="00A67AA6">
        <w:rPr>
          <w:rFonts w:ascii="Georgia" w:hAnsi="Georgia" w:cs="Arial"/>
          <w:sz w:val="24"/>
          <w:szCs w:val="24"/>
        </w:rPr>
        <w:t xml:space="preserve">celebradas </w:t>
      </w:r>
      <w:r w:rsidR="00ED6428" w:rsidRPr="00A67AA6">
        <w:rPr>
          <w:rFonts w:ascii="Georgia" w:hAnsi="Georgia" w:cs="Arial"/>
          <w:sz w:val="24"/>
          <w:szCs w:val="24"/>
        </w:rPr>
        <w:t>(</w:t>
      </w:r>
      <w:r w:rsidR="00C2666B" w:rsidRPr="00A67AA6">
        <w:rPr>
          <w:rFonts w:ascii="Georgia" w:hAnsi="Georgia" w:cs="Arial"/>
          <w:sz w:val="24"/>
          <w:szCs w:val="24"/>
        </w:rPr>
        <w:t xml:space="preserve">Carpeta 01PrimeraInstancia, carpeta </w:t>
      </w:r>
      <w:bookmarkStart w:id="15" w:name="_Int_926K3gAo"/>
      <w:proofErr w:type="gramStart"/>
      <w:r w:rsidR="00C2666B" w:rsidRPr="00A67AA6">
        <w:rPr>
          <w:rFonts w:ascii="Georgia" w:hAnsi="Georgia" w:cs="Arial"/>
          <w:sz w:val="24"/>
          <w:szCs w:val="24"/>
        </w:rPr>
        <w:t>01.CuadernoPrimeraInstancia</w:t>
      </w:r>
      <w:bookmarkEnd w:id="15"/>
      <w:proofErr w:type="gramEnd"/>
      <w:r w:rsidR="00C2666B" w:rsidRPr="00A67AA6">
        <w:rPr>
          <w:rFonts w:ascii="Georgia" w:hAnsi="Georgia" w:cs="Arial"/>
          <w:sz w:val="24"/>
          <w:szCs w:val="24"/>
        </w:rPr>
        <w:t xml:space="preserve">, </w:t>
      </w:r>
      <w:proofErr w:type="spellStart"/>
      <w:r w:rsidR="00C2666B" w:rsidRPr="00A67AA6">
        <w:rPr>
          <w:rFonts w:ascii="Georgia" w:hAnsi="Georgia" w:cs="Arial"/>
          <w:sz w:val="24"/>
          <w:szCs w:val="24"/>
        </w:rPr>
        <w:t>pdf</w:t>
      </w:r>
      <w:proofErr w:type="spellEnd"/>
      <w:r w:rsidR="00C2666B" w:rsidRPr="00A67AA6">
        <w:rPr>
          <w:rFonts w:ascii="Georgia" w:hAnsi="Georgia" w:cs="Arial"/>
          <w:sz w:val="24"/>
          <w:szCs w:val="24"/>
        </w:rPr>
        <w:t xml:space="preserve"> No.</w:t>
      </w:r>
      <w:r w:rsidR="00AB0994">
        <w:rPr>
          <w:rFonts w:ascii="Georgia" w:hAnsi="Georgia" w:cs="Arial"/>
          <w:sz w:val="24"/>
          <w:szCs w:val="24"/>
        </w:rPr>
        <w:t xml:space="preserve"> </w:t>
      </w:r>
      <w:r w:rsidR="00C2666B" w:rsidRPr="00A67AA6">
        <w:rPr>
          <w:rFonts w:ascii="Georgia" w:hAnsi="Georgia" w:cs="Arial"/>
          <w:sz w:val="24"/>
          <w:szCs w:val="24"/>
        </w:rPr>
        <w:t>002, folios 10-50</w:t>
      </w:r>
      <w:r w:rsidR="00ED6428" w:rsidRPr="00A67AA6">
        <w:rPr>
          <w:rFonts w:ascii="Georgia" w:hAnsi="Georgia" w:cs="Arial"/>
          <w:sz w:val="24"/>
          <w:szCs w:val="24"/>
        </w:rPr>
        <w:t xml:space="preserve">), y </w:t>
      </w:r>
      <w:r w:rsidRPr="00A67AA6">
        <w:rPr>
          <w:rFonts w:ascii="Georgia" w:hAnsi="Georgia" w:cs="Arial"/>
          <w:sz w:val="24"/>
          <w:szCs w:val="24"/>
        </w:rPr>
        <w:t xml:space="preserve">como </w:t>
      </w:r>
      <w:r w:rsidR="00C2666B" w:rsidRPr="00A67AA6">
        <w:rPr>
          <w:rFonts w:ascii="Georgia" w:hAnsi="Georgia" w:cs="Arial"/>
          <w:sz w:val="24"/>
          <w:szCs w:val="24"/>
        </w:rPr>
        <w:t>consecuenciales</w:t>
      </w:r>
      <w:r w:rsidRPr="00A67AA6">
        <w:rPr>
          <w:rFonts w:ascii="Georgia" w:hAnsi="Georgia" w:cs="Arial"/>
          <w:sz w:val="24"/>
          <w:szCs w:val="24"/>
        </w:rPr>
        <w:t>,</w:t>
      </w:r>
      <w:r w:rsidR="00C2666B" w:rsidRPr="00A67AA6">
        <w:rPr>
          <w:rFonts w:ascii="Georgia" w:hAnsi="Georgia" w:cs="Arial"/>
          <w:sz w:val="24"/>
          <w:szCs w:val="24"/>
        </w:rPr>
        <w:t xml:space="preserve"> </w:t>
      </w:r>
      <w:r w:rsidRPr="00A67AA6">
        <w:rPr>
          <w:rFonts w:ascii="Georgia" w:hAnsi="Georgia" w:cs="Arial"/>
          <w:sz w:val="24"/>
          <w:szCs w:val="24"/>
        </w:rPr>
        <w:t xml:space="preserve">unas </w:t>
      </w:r>
      <w:r w:rsidR="007534B8" w:rsidRPr="00A67AA6">
        <w:rPr>
          <w:rFonts w:ascii="Georgia" w:hAnsi="Georgia" w:cs="Arial"/>
          <w:sz w:val="24"/>
          <w:szCs w:val="24"/>
        </w:rPr>
        <w:t>condenatorias</w:t>
      </w:r>
      <w:r w:rsidR="002814BF" w:rsidRPr="00A67AA6">
        <w:rPr>
          <w:rFonts w:ascii="Georgia" w:hAnsi="Georgia" w:cs="Arial"/>
          <w:sz w:val="24"/>
          <w:szCs w:val="24"/>
        </w:rPr>
        <w:t xml:space="preserve"> restitutorias y de perjuicios</w:t>
      </w:r>
      <w:r w:rsidR="00E454E5" w:rsidRPr="00A67AA6">
        <w:rPr>
          <w:rFonts w:ascii="Georgia" w:hAnsi="Georgia" w:cs="Arial"/>
          <w:sz w:val="24"/>
          <w:szCs w:val="24"/>
        </w:rPr>
        <w:t>.</w:t>
      </w:r>
    </w:p>
    <w:p w14:paraId="344CA6AE" w14:textId="332C311D" w:rsidR="007A6819" w:rsidRPr="00A67AA6" w:rsidRDefault="007A6819" w:rsidP="00A67AA6">
      <w:pPr>
        <w:spacing w:line="276" w:lineRule="auto"/>
        <w:jc w:val="both"/>
        <w:rPr>
          <w:rFonts w:ascii="Georgia" w:hAnsi="Georgia" w:cs="Arial"/>
          <w:sz w:val="24"/>
          <w:szCs w:val="24"/>
          <w:highlight w:val="yellow"/>
        </w:rPr>
      </w:pPr>
    </w:p>
    <w:p w14:paraId="59F0BFB1" w14:textId="74194275" w:rsidR="009676A7" w:rsidRPr="00A67AA6" w:rsidRDefault="009676A7" w:rsidP="00A67AA6">
      <w:pPr>
        <w:spacing w:line="276" w:lineRule="auto"/>
        <w:jc w:val="both"/>
        <w:rPr>
          <w:rFonts w:ascii="Georgia" w:hAnsi="Georgia" w:cs="Arial"/>
          <w:sz w:val="24"/>
          <w:szCs w:val="24"/>
          <w:highlight w:val="yellow"/>
        </w:rPr>
      </w:pPr>
      <w:r w:rsidRPr="00A67AA6">
        <w:rPr>
          <w:rFonts w:ascii="Georgia" w:hAnsi="Georgia" w:cs="Arial"/>
          <w:sz w:val="24"/>
          <w:szCs w:val="24"/>
        </w:rPr>
        <w:t>Ahora, la vocación de triunfo de l</w:t>
      </w:r>
      <w:r w:rsidR="003C703B" w:rsidRPr="00A67AA6">
        <w:rPr>
          <w:rFonts w:ascii="Georgia" w:hAnsi="Georgia" w:cs="Arial"/>
          <w:sz w:val="24"/>
          <w:szCs w:val="24"/>
        </w:rPr>
        <w:t>o</w:t>
      </w:r>
      <w:r w:rsidRPr="00A67AA6">
        <w:rPr>
          <w:rFonts w:ascii="Georgia" w:hAnsi="Georgia" w:cs="Arial"/>
          <w:sz w:val="24"/>
          <w:szCs w:val="24"/>
        </w:rPr>
        <w:t>s anunciad</w:t>
      </w:r>
      <w:r w:rsidR="003C703B" w:rsidRPr="00A67AA6">
        <w:rPr>
          <w:rFonts w:ascii="Georgia" w:hAnsi="Georgia" w:cs="Arial"/>
          <w:sz w:val="24"/>
          <w:szCs w:val="24"/>
        </w:rPr>
        <w:t>o</w:t>
      </w:r>
      <w:r w:rsidRPr="00A67AA6">
        <w:rPr>
          <w:rFonts w:ascii="Georgia" w:hAnsi="Georgia" w:cs="Arial"/>
          <w:sz w:val="24"/>
          <w:szCs w:val="24"/>
        </w:rPr>
        <w:t xml:space="preserve">s </w:t>
      </w:r>
      <w:r w:rsidR="003C703B" w:rsidRPr="00A67AA6">
        <w:rPr>
          <w:rFonts w:ascii="Georgia" w:hAnsi="Georgia" w:cs="Arial"/>
          <w:sz w:val="24"/>
          <w:szCs w:val="24"/>
        </w:rPr>
        <w:t>pedimentos</w:t>
      </w:r>
      <w:r w:rsidRPr="00A67AA6">
        <w:rPr>
          <w:rFonts w:ascii="Georgia" w:hAnsi="Georgia" w:cs="Arial"/>
          <w:sz w:val="24"/>
          <w:szCs w:val="24"/>
        </w:rPr>
        <w:t xml:space="preserve">, se condiciona a la demostración de los siguientes presupuestos estructurales, decantados en </w:t>
      </w:r>
      <w:r w:rsidR="002814BF" w:rsidRPr="00A67AA6">
        <w:rPr>
          <w:rFonts w:ascii="Georgia" w:hAnsi="Georgia" w:cs="Arial"/>
          <w:sz w:val="24"/>
          <w:szCs w:val="24"/>
        </w:rPr>
        <w:t>el derecho judicial nacional</w:t>
      </w:r>
      <w:r w:rsidRPr="00A67AA6">
        <w:rPr>
          <w:rFonts w:ascii="Georgia" w:hAnsi="Georgia" w:cs="Arial"/>
          <w:sz w:val="24"/>
          <w:szCs w:val="24"/>
          <w:vertAlign w:val="superscript"/>
        </w:rPr>
        <w:footnoteReference w:id="7"/>
      </w:r>
      <w:r w:rsidRPr="00A67AA6">
        <w:rPr>
          <w:rFonts w:ascii="Georgia" w:hAnsi="Georgia" w:cs="Arial"/>
          <w:sz w:val="24"/>
          <w:szCs w:val="24"/>
        </w:rPr>
        <w:t xml:space="preserve">: </w:t>
      </w:r>
      <w:r w:rsidRPr="00A67AA6">
        <w:rPr>
          <w:rFonts w:ascii="Georgia" w:hAnsi="Georgia" w:cs="Arial"/>
          <w:b/>
          <w:bCs/>
          <w:sz w:val="24"/>
          <w:szCs w:val="24"/>
        </w:rPr>
        <w:t>(i)</w:t>
      </w:r>
      <w:r w:rsidRPr="00A67AA6">
        <w:rPr>
          <w:rFonts w:ascii="Georgia" w:hAnsi="Georgia" w:cs="Arial"/>
          <w:sz w:val="24"/>
          <w:szCs w:val="24"/>
        </w:rPr>
        <w:t xml:space="preserve"> </w:t>
      </w:r>
      <w:r w:rsidR="008756AC" w:rsidRPr="00A67AA6">
        <w:rPr>
          <w:rFonts w:ascii="Georgia" w:hAnsi="Georgia" w:cs="Arial"/>
          <w:sz w:val="24"/>
          <w:szCs w:val="24"/>
        </w:rPr>
        <w:t>La existencia de un n</w:t>
      </w:r>
      <w:r w:rsidRPr="00A67AA6">
        <w:rPr>
          <w:rFonts w:ascii="Georgia" w:hAnsi="Georgia" w:cs="Arial"/>
          <w:sz w:val="24"/>
          <w:szCs w:val="24"/>
        </w:rPr>
        <w:t xml:space="preserve">egocio jurídico bilateral válido; </w:t>
      </w:r>
      <w:r w:rsidRPr="00A67AA6">
        <w:rPr>
          <w:rFonts w:ascii="Georgia" w:hAnsi="Georgia" w:cs="Arial"/>
          <w:b/>
          <w:bCs/>
          <w:sz w:val="24"/>
          <w:szCs w:val="24"/>
        </w:rPr>
        <w:t>(ii)</w:t>
      </w:r>
      <w:r w:rsidRPr="00A67AA6">
        <w:rPr>
          <w:rFonts w:ascii="Georgia" w:hAnsi="Georgia" w:cs="Arial"/>
          <w:sz w:val="24"/>
          <w:szCs w:val="24"/>
        </w:rPr>
        <w:t xml:space="preserve"> </w:t>
      </w:r>
      <w:r w:rsidR="002814BF" w:rsidRPr="00A67AA6">
        <w:rPr>
          <w:rFonts w:ascii="Georgia" w:hAnsi="Georgia" w:cs="Arial"/>
          <w:sz w:val="24"/>
          <w:szCs w:val="24"/>
        </w:rPr>
        <w:t xml:space="preserve">Ser el demandante, contratante cumplido </w:t>
      </w:r>
      <w:r w:rsidRPr="00A67AA6">
        <w:rPr>
          <w:rFonts w:ascii="Georgia" w:hAnsi="Georgia" w:cs="Arial"/>
          <w:sz w:val="24"/>
          <w:szCs w:val="24"/>
        </w:rPr>
        <w:t xml:space="preserve">de </w:t>
      </w:r>
      <w:r w:rsidR="002814BF" w:rsidRPr="00A67AA6">
        <w:rPr>
          <w:rFonts w:ascii="Georgia" w:hAnsi="Georgia" w:cs="Arial"/>
          <w:sz w:val="24"/>
          <w:szCs w:val="24"/>
        </w:rPr>
        <w:t xml:space="preserve">sus </w:t>
      </w:r>
      <w:r w:rsidRPr="00A67AA6">
        <w:rPr>
          <w:rFonts w:ascii="Georgia" w:hAnsi="Georgia" w:cs="Arial"/>
          <w:sz w:val="24"/>
          <w:szCs w:val="24"/>
        </w:rPr>
        <w:t>prestaciones (</w:t>
      </w:r>
      <w:r w:rsidR="005C711A" w:rsidRPr="00A67AA6">
        <w:rPr>
          <w:rFonts w:ascii="Georgia" w:hAnsi="Georgia" w:cs="Arial"/>
          <w:sz w:val="24"/>
          <w:szCs w:val="24"/>
        </w:rPr>
        <w:t>CSJ</w:t>
      </w:r>
      <w:r w:rsidRPr="00A67AA6">
        <w:rPr>
          <w:rStyle w:val="Refdenotaalpie"/>
          <w:rFonts w:ascii="Georgia" w:hAnsi="Georgia"/>
          <w:sz w:val="24"/>
          <w:szCs w:val="24"/>
        </w:rPr>
        <w:footnoteReference w:id="8"/>
      </w:r>
      <w:r w:rsidR="005C711A" w:rsidRPr="00A67AA6">
        <w:rPr>
          <w:rFonts w:ascii="Georgia" w:hAnsi="Georgia" w:cs="Arial"/>
          <w:sz w:val="24"/>
          <w:szCs w:val="24"/>
        </w:rPr>
        <w:t>)</w:t>
      </w:r>
      <w:r w:rsidRPr="00A67AA6">
        <w:rPr>
          <w:rFonts w:ascii="Georgia" w:hAnsi="Georgia" w:cs="Arial"/>
          <w:sz w:val="24"/>
          <w:szCs w:val="24"/>
        </w:rPr>
        <w:t>, o cuando menos</w:t>
      </w:r>
      <w:r w:rsidR="002814BF" w:rsidRPr="00A67AA6">
        <w:rPr>
          <w:rFonts w:ascii="Georgia" w:hAnsi="Georgia" w:cs="Arial"/>
          <w:sz w:val="24"/>
          <w:szCs w:val="24"/>
        </w:rPr>
        <w:t>, que</w:t>
      </w:r>
      <w:r w:rsidRPr="00A67AA6">
        <w:rPr>
          <w:rFonts w:ascii="Georgia" w:hAnsi="Georgia" w:cs="Arial"/>
          <w:sz w:val="24"/>
          <w:szCs w:val="24"/>
        </w:rPr>
        <w:t xml:space="preserve"> se haya allanado a acatarlos en la forma y tiempo debidos;</w:t>
      </w:r>
      <w:r w:rsidR="008756AC" w:rsidRPr="00A67AA6">
        <w:rPr>
          <w:rFonts w:ascii="Georgia" w:hAnsi="Georgia" w:cs="Arial"/>
          <w:sz w:val="24"/>
          <w:szCs w:val="24"/>
        </w:rPr>
        <w:t xml:space="preserve"> </w:t>
      </w:r>
      <w:r w:rsidR="002814BF" w:rsidRPr="00A67AA6">
        <w:rPr>
          <w:rFonts w:ascii="Georgia" w:hAnsi="Georgia" w:cs="Arial"/>
          <w:sz w:val="24"/>
          <w:szCs w:val="24"/>
        </w:rPr>
        <w:t>y por último</w:t>
      </w:r>
      <w:r w:rsidRPr="00A67AA6">
        <w:rPr>
          <w:rFonts w:ascii="Georgia" w:hAnsi="Georgia" w:cs="Arial"/>
          <w:sz w:val="24"/>
          <w:szCs w:val="24"/>
        </w:rPr>
        <w:t xml:space="preserve">, </w:t>
      </w:r>
      <w:r w:rsidRPr="00A67AA6">
        <w:rPr>
          <w:rFonts w:ascii="Georgia" w:hAnsi="Georgia" w:cs="Arial"/>
          <w:b/>
          <w:bCs/>
          <w:sz w:val="24"/>
          <w:szCs w:val="24"/>
        </w:rPr>
        <w:t>(iii)</w:t>
      </w:r>
      <w:r w:rsidRPr="00A67AA6">
        <w:rPr>
          <w:rFonts w:ascii="Georgia" w:hAnsi="Georgia" w:cs="Arial"/>
          <w:sz w:val="24"/>
          <w:szCs w:val="24"/>
        </w:rPr>
        <w:t xml:space="preserve"> </w:t>
      </w:r>
      <w:r w:rsidR="002814BF" w:rsidRPr="00A67AA6">
        <w:rPr>
          <w:rFonts w:ascii="Georgia" w:hAnsi="Georgia" w:cs="Arial"/>
          <w:sz w:val="24"/>
          <w:szCs w:val="24"/>
        </w:rPr>
        <w:t xml:space="preserve">Que el demandado haya </w:t>
      </w:r>
      <w:r w:rsidR="008756AC" w:rsidRPr="00A67AA6">
        <w:rPr>
          <w:rFonts w:ascii="Georgia" w:hAnsi="Georgia" w:cs="Arial"/>
          <w:sz w:val="24"/>
          <w:szCs w:val="24"/>
        </w:rPr>
        <w:t>i</w:t>
      </w:r>
      <w:r w:rsidRPr="00A67AA6">
        <w:rPr>
          <w:rFonts w:ascii="Georgia" w:hAnsi="Georgia" w:cs="Arial"/>
          <w:sz w:val="24"/>
          <w:szCs w:val="24"/>
        </w:rPr>
        <w:t>ncumpli</w:t>
      </w:r>
      <w:r w:rsidR="002814BF" w:rsidRPr="00A67AA6">
        <w:rPr>
          <w:rFonts w:ascii="Georgia" w:hAnsi="Georgia" w:cs="Arial"/>
          <w:sz w:val="24"/>
          <w:szCs w:val="24"/>
        </w:rPr>
        <w:t>do en forma</w:t>
      </w:r>
      <w:r w:rsidRPr="00A67AA6">
        <w:rPr>
          <w:rFonts w:ascii="Georgia" w:hAnsi="Georgia" w:cs="Arial"/>
          <w:sz w:val="24"/>
          <w:szCs w:val="24"/>
        </w:rPr>
        <w:t xml:space="preserve"> grave</w:t>
      </w:r>
      <w:r w:rsidRPr="00A67AA6">
        <w:rPr>
          <w:rStyle w:val="Refdenotaalpie"/>
          <w:rFonts w:ascii="Georgia" w:hAnsi="Georgia"/>
          <w:sz w:val="24"/>
          <w:szCs w:val="24"/>
        </w:rPr>
        <w:footnoteReference w:id="9"/>
      </w:r>
      <w:r w:rsidRPr="00A67AA6">
        <w:rPr>
          <w:rFonts w:ascii="Georgia" w:hAnsi="Georgia" w:cs="Arial"/>
          <w:sz w:val="24"/>
          <w:szCs w:val="24"/>
        </w:rPr>
        <w:t>, total o parcial, sus compromisos contractuales.</w:t>
      </w:r>
    </w:p>
    <w:p w14:paraId="610F30CD" w14:textId="77777777" w:rsidR="006C4FFE" w:rsidRPr="00A67AA6" w:rsidRDefault="006C4FFE" w:rsidP="00A67AA6">
      <w:pPr>
        <w:spacing w:line="276" w:lineRule="auto"/>
        <w:jc w:val="both"/>
        <w:rPr>
          <w:rFonts w:ascii="Georgia" w:hAnsi="Georgia" w:cs="Arial"/>
          <w:sz w:val="24"/>
          <w:szCs w:val="24"/>
          <w:highlight w:val="yellow"/>
        </w:rPr>
      </w:pPr>
    </w:p>
    <w:p w14:paraId="5F123E32" w14:textId="437ABD5E" w:rsidR="005C711A" w:rsidRPr="00A67AA6" w:rsidRDefault="00BA2183" w:rsidP="00A67AA6">
      <w:pPr>
        <w:spacing w:line="276" w:lineRule="auto"/>
        <w:jc w:val="both"/>
        <w:rPr>
          <w:rFonts w:ascii="Georgia" w:hAnsi="Georgia" w:cs="Arial"/>
          <w:sz w:val="24"/>
          <w:szCs w:val="24"/>
        </w:rPr>
      </w:pPr>
      <w:r w:rsidRPr="00A67AA6">
        <w:rPr>
          <w:rFonts w:ascii="Georgia" w:hAnsi="Georgia" w:cs="Arial"/>
          <w:sz w:val="24"/>
          <w:szCs w:val="24"/>
        </w:rPr>
        <w:t xml:space="preserve">La </w:t>
      </w:r>
      <w:r w:rsidR="005C711A" w:rsidRPr="00A67AA6">
        <w:rPr>
          <w:rFonts w:ascii="Georgia" w:hAnsi="Georgia" w:cs="Arial"/>
          <w:sz w:val="24"/>
          <w:szCs w:val="24"/>
        </w:rPr>
        <w:t xml:space="preserve">legitimación no corresponde a la mera condición de partes en </w:t>
      </w:r>
      <w:r w:rsidR="008756AC" w:rsidRPr="00A67AA6">
        <w:rPr>
          <w:rFonts w:ascii="Georgia" w:hAnsi="Georgia" w:cs="Arial"/>
          <w:sz w:val="24"/>
          <w:szCs w:val="24"/>
        </w:rPr>
        <w:t>las promesas</w:t>
      </w:r>
      <w:r w:rsidR="005C711A" w:rsidRPr="00A67AA6">
        <w:rPr>
          <w:rFonts w:ascii="Georgia" w:hAnsi="Georgia" w:cs="Arial"/>
          <w:sz w:val="24"/>
          <w:szCs w:val="24"/>
        </w:rPr>
        <w:t xml:space="preserve">, </w:t>
      </w:r>
      <w:r w:rsidRPr="00A67AA6">
        <w:rPr>
          <w:rFonts w:ascii="Georgia" w:hAnsi="Georgia" w:cs="Arial"/>
          <w:sz w:val="24"/>
          <w:szCs w:val="24"/>
        </w:rPr>
        <w:t xml:space="preserve">como entendió </w:t>
      </w:r>
      <w:r w:rsidR="005C711A" w:rsidRPr="00A67AA6">
        <w:rPr>
          <w:rFonts w:ascii="Georgia" w:hAnsi="Georgia" w:cs="Arial"/>
          <w:sz w:val="24"/>
          <w:szCs w:val="24"/>
        </w:rPr>
        <w:t xml:space="preserve">el fallo confutado, amerita verificar </w:t>
      </w:r>
      <w:r w:rsidR="008153CC" w:rsidRPr="00A67AA6">
        <w:rPr>
          <w:rFonts w:ascii="Georgia" w:hAnsi="Georgia" w:cs="Arial"/>
          <w:sz w:val="24"/>
          <w:szCs w:val="24"/>
        </w:rPr>
        <w:t xml:space="preserve">el acato cabal </w:t>
      </w:r>
      <w:r w:rsidR="008756AC" w:rsidRPr="00A67AA6">
        <w:rPr>
          <w:rFonts w:ascii="Georgia" w:hAnsi="Georgia" w:cs="Arial"/>
          <w:sz w:val="24"/>
          <w:szCs w:val="24"/>
        </w:rPr>
        <w:t>de</w:t>
      </w:r>
      <w:r w:rsidR="005C711A" w:rsidRPr="00A67AA6">
        <w:rPr>
          <w:rFonts w:ascii="Georgia" w:hAnsi="Georgia" w:cs="Arial"/>
          <w:sz w:val="24"/>
          <w:szCs w:val="24"/>
        </w:rPr>
        <w:t xml:space="preserve"> los deberes adquiridos</w:t>
      </w:r>
      <w:r w:rsidR="008756AC" w:rsidRPr="00A67AA6">
        <w:rPr>
          <w:rFonts w:ascii="Georgia" w:hAnsi="Georgia" w:cs="Arial"/>
          <w:sz w:val="24"/>
          <w:szCs w:val="24"/>
        </w:rPr>
        <w:t xml:space="preserve"> por el demandante;</w:t>
      </w:r>
      <w:r w:rsidR="008153CC" w:rsidRPr="00A67AA6">
        <w:rPr>
          <w:rFonts w:ascii="Georgia" w:hAnsi="Georgia" w:cs="Arial"/>
          <w:sz w:val="24"/>
          <w:szCs w:val="24"/>
        </w:rPr>
        <w:t xml:space="preserve"> y</w:t>
      </w:r>
      <w:r w:rsidR="005C711A" w:rsidRPr="00A67AA6">
        <w:rPr>
          <w:rFonts w:ascii="Georgia" w:hAnsi="Georgia" w:cs="Arial"/>
          <w:sz w:val="24"/>
          <w:szCs w:val="24"/>
        </w:rPr>
        <w:t xml:space="preserve"> de lado del demandado, constatarse </w:t>
      </w:r>
      <w:r w:rsidR="008153CC" w:rsidRPr="00A67AA6">
        <w:rPr>
          <w:rFonts w:ascii="Georgia" w:hAnsi="Georgia" w:cs="Arial"/>
          <w:sz w:val="24"/>
          <w:szCs w:val="24"/>
        </w:rPr>
        <w:t xml:space="preserve">la </w:t>
      </w:r>
      <w:r w:rsidR="005C711A" w:rsidRPr="00A67AA6">
        <w:rPr>
          <w:rFonts w:ascii="Georgia" w:hAnsi="Georgia" w:cs="Arial"/>
          <w:sz w:val="24"/>
          <w:szCs w:val="24"/>
        </w:rPr>
        <w:t xml:space="preserve">desatención </w:t>
      </w:r>
      <w:r w:rsidR="008756AC" w:rsidRPr="00A67AA6">
        <w:rPr>
          <w:rFonts w:ascii="Georgia" w:hAnsi="Georgia" w:cs="Arial"/>
          <w:sz w:val="24"/>
          <w:szCs w:val="24"/>
        </w:rPr>
        <w:t xml:space="preserve">de </w:t>
      </w:r>
      <w:r w:rsidR="008153CC" w:rsidRPr="00A67AA6">
        <w:rPr>
          <w:rFonts w:ascii="Georgia" w:hAnsi="Georgia" w:cs="Arial"/>
          <w:sz w:val="24"/>
          <w:szCs w:val="24"/>
        </w:rPr>
        <w:t xml:space="preserve">sus condignas </w:t>
      </w:r>
      <w:r w:rsidR="008756AC" w:rsidRPr="00A67AA6">
        <w:rPr>
          <w:rFonts w:ascii="Georgia" w:hAnsi="Georgia" w:cs="Arial"/>
          <w:sz w:val="24"/>
          <w:szCs w:val="24"/>
        </w:rPr>
        <w:t xml:space="preserve">cargas </w:t>
      </w:r>
      <w:r w:rsidR="008153CC" w:rsidRPr="00A67AA6">
        <w:rPr>
          <w:rFonts w:ascii="Georgia" w:hAnsi="Georgia" w:cs="Arial"/>
          <w:sz w:val="24"/>
          <w:szCs w:val="24"/>
        </w:rPr>
        <w:t>negociales</w:t>
      </w:r>
      <w:r w:rsidR="008756AC" w:rsidRPr="00A67AA6">
        <w:rPr>
          <w:rFonts w:ascii="Georgia" w:hAnsi="Georgia" w:cs="Arial"/>
          <w:sz w:val="24"/>
          <w:szCs w:val="24"/>
        </w:rPr>
        <w:t xml:space="preserve"> (</w:t>
      </w:r>
      <w:bookmarkStart w:id="16" w:name="_Int_kJk4IVhV"/>
      <w:r w:rsidR="008756AC" w:rsidRPr="00A67AA6">
        <w:rPr>
          <w:rFonts w:ascii="Georgia" w:hAnsi="Georgia" w:cs="Arial"/>
          <w:sz w:val="24"/>
          <w:szCs w:val="24"/>
        </w:rPr>
        <w:t>2021)</w:t>
      </w:r>
      <w:r w:rsidR="005C711A" w:rsidRPr="00A67AA6">
        <w:rPr>
          <w:rStyle w:val="Refdenotaalpie"/>
          <w:rFonts w:ascii="Georgia" w:hAnsi="Georgia"/>
          <w:sz w:val="24"/>
          <w:szCs w:val="24"/>
        </w:rPr>
        <w:footnoteReference w:id="10"/>
      </w:r>
      <w:bookmarkEnd w:id="16"/>
      <w:r w:rsidR="005C711A" w:rsidRPr="00A67AA6">
        <w:rPr>
          <w:rFonts w:ascii="Georgia" w:hAnsi="Georgia" w:cs="Arial"/>
          <w:sz w:val="24"/>
          <w:szCs w:val="24"/>
        </w:rPr>
        <w:t>.</w:t>
      </w:r>
    </w:p>
    <w:p w14:paraId="59E8DE9A" w14:textId="77777777" w:rsidR="005C711A" w:rsidRPr="00A67AA6" w:rsidRDefault="005C711A" w:rsidP="00A67AA6">
      <w:pPr>
        <w:spacing w:line="276" w:lineRule="auto"/>
        <w:jc w:val="both"/>
        <w:rPr>
          <w:rFonts w:ascii="Georgia" w:hAnsi="Georgia" w:cs="Arial"/>
          <w:sz w:val="24"/>
          <w:szCs w:val="24"/>
        </w:rPr>
      </w:pPr>
    </w:p>
    <w:p w14:paraId="2848A10F" w14:textId="59A4CF36" w:rsidR="005C711A" w:rsidRPr="00A67AA6" w:rsidRDefault="008153CC" w:rsidP="00A67AA6">
      <w:pPr>
        <w:spacing w:line="276" w:lineRule="auto"/>
        <w:jc w:val="both"/>
        <w:rPr>
          <w:rFonts w:ascii="Georgia" w:hAnsi="Georgia" w:cs="Arial"/>
          <w:sz w:val="24"/>
          <w:szCs w:val="24"/>
          <w:highlight w:val="yellow"/>
        </w:rPr>
      </w:pPr>
      <w:r w:rsidRPr="00A67AA6">
        <w:rPr>
          <w:rFonts w:ascii="Georgia" w:hAnsi="Georgia" w:cs="Arial"/>
          <w:sz w:val="24"/>
          <w:szCs w:val="24"/>
        </w:rPr>
        <w:t>Como se ha visto, l</w:t>
      </w:r>
      <w:r w:rsidR="005C711A" w:rsidRPr="00A67AA6">
        <w:rPr>
          <w:rFonts w:ascii="Georgia" w:hAnsi="Georgia" w:cs="Arial"/>
          <w:sz w:val="24"/>
          <w:szCs w:val="24"/>
        </w:rPr>
        <w:t xml:space="preserve">a legitimación por activa y pasiva se identifica con los dos (2) últimos supuestos estructurales de la súplica </w:t>
      </w:r>
      <w:r w:rsidR="008C492C" w:rsidRPr="00A67AA6">
        <w:rPr>
          <w:rFonts w:ascii="Georgia" w:hAnsi="Georgia" w:cs="Arial"/>
          <w:sz w:val="24"/>
          <w:szCs w:val="24"/>
        </w:rPr>
        <w:t>resolutoria;</w:t>
      </w:r>
      <w:r w:rsidR="005C711A" w:rsidRPr="00A67AA6">
        <w:rPr>
          <w:rFonts w:ascii="Georgia" w:hAnsi="Georgia" w:cs="Arial"/>
          <w:sz w:val="24"/>
          <w:szCs w:val="24"/>
        </w:rPr>
        <w:t xml:space="preserve"> entonces, </w:t>
      </w:r>
      <w:r w:rsidR="00BA2183" w:rsidRPr="00A67AA6">
        <w:rPr>
          <w:rFonts w:ascii="Georgia" w:hAnsi="Georgia" w:cs="Arial"/>
          <w:sz w:val="24"/>
          <w:szCs w:val="24"/>
        </w:rPr>
        <w:t xml:space="preserve">se </w:t>
      </w:r>
      <w:r w:rsidR="005C711A" w:rsidRPr="00A67AA6">
        <w:rPr>
          <w:rFonts w:ascii="Georgia" w:hAnsi="Georgia" w:cs="Arial"/>
          <w:sz w:val="24"/>
          <w:szCs w:val="24"/>
        </w:rPr>
        <w:t>examinará</w:t>
      </w:r>
      <w:r w:rsidR="00BA2183" w:rsidRPr="00A67AA6">
        <w:rPr>
          <w:rFonts w:ascii="Georgia" w:hAnsi="Georgia" w:cs="Arial"/>
          <w:sz w:val="24"/>
          <w:szCs w:val="24"/>
        </w:rPr>
        <w:t>n</w:t>
      </w:r>
      <w:r w:rsidR="005C711A" w:rsidRPr="00A67AA6">
        <w:rPr>
          <w:rFonts w:ascii="Georgia" w:hAnsi="Georgia" w:cs="Arial"/>
          <w:sz w:val="24"/>
          <w:szCs w:val="24"/>
        </w:rPr>
        <w:t xml:space="preserve"> estos aspectos adelante, pues concentran los reproches del apelante.</w:t>
      </w:r>
      <w:r w:rsidR="00BA2183" w:rsidRPr="00A67AA6">
        <w:rPr>
          <w:rFonts w:ascii="Georgia" w:hAnsi="Georgia" w:cs="Arial"/>
          <w:sz w:val="24"/>
          <w:szCs w:val="24"/>
        </w:rPr>
        <w:t xml:space="preserve"> Así ha entendido esta Sala</w:t>
      </w:r>
      <w:r w:rsidRPr="00A67AA6">
        <w:rPr>
          <w:rFonts w:ascii="Georgia" w:hAnsi="Georgia" w:cs="Arial"/>
          <w:sz w:val="24"/>
          <w:szCs w:val="24"/>
        </w:rPr>
        <w:t xml:space="preserve"> (</w:t>
      </w:r>
      <w:bookmarkStart w:id="17" w:name="_Int_0eWFOr92"/>
      <w:r w:rsidRPr="00A67AA6">
        <w:rPr>
          <w:rFonts w:ascii="Georgia" w:hAnsi="Georgia" w:cs="Arial"/>
          <w:sz w:val="24"/>
          <w:szCs w:val="24"/>
        </w:rPr>
        <w:t>2021)</w:t>
      </w:r>
      <w:r w:rsidR="00BA2183" w:rsidRPr="00A67AA6">
        <w:rPr>
          <w:rStyle w:val="Refdenotaalpie"/>
          <w:rFonts w:ascii="Georgia" w:hAnsi="Georgia"/>
          <w:sz w:val="24"/>
          <w:szCs w:val="24"/>
        </w:rPr>
        <w:footnoteReference w:id="11"/>
      </w:r>
      <w:bookmarkEnd w:id="17"/>
      <w:r w:rsidRPr="00A67AA6">
        <w:rPr>
          <w:rFonts w:ascii="Georgia" w:hAnsi="Georgia" w:cs="Arial"/>
          <w:sz w:val="24"/>
          <w:szCs w:val="24"/>
        </w:rPr>
        <w:t>, en su precedente.</w:t>
      </w:r>
    </w:p>
    <w:p w14:paraId="4164FAA7" w14:textId="77777777" w:rsidR="009676A7" w:rsidRPr="00A67AA6" w:rsidRDefault="009676A7" w:rsidP="00A67AA6">
      <w:pPr>
        <w:spacing w:line="276" w:lineRule="auto"/>
        <w:jc w:val="both"/>
        <w:rPr>
          <w:rFonts w:ascii="Georgia" w:hAnsi="Georgia" w:cs="Arial"/>
          <w:sz w:val="24"/>
          <w:szCs w:val="24"/>
        </w:rPr>
      </w:pPr>
    </w:p>
    <w:p w14:paraId="3A2B83D1" w14:textId="002539BA" w:rsidR="004A13C3" w:rsidRPr="00A67AA6" w:rsidRDefault="004A13C3" w:rsidP="00A67AA6">
      <w:pPr>
        <w:pStyle w:val="Prrafodelista"/>
        <w:widowControl/>
        <w:spacing w:line="276" w:lineRule="auto"/>
        <w:ind w:left="0"/>
        <w:contextualSpacing/>
        <w:jc w:val="both"/>
        <w:textAlignment w:val="baseline"/>
        <w:rPr>
          <w:rFonts w:ascii="Georgia" w:hAnsi="Georgia" w:cs="Arial"/>
          <w:sz w:val="24"/>
          <w:szCs w:val="24"/>
          <w:lang w:val="es-CO"/>
        </w:rPr>
      </w:pPr>
      <w:r w:rsidRPr="00A67AA6">
        <w:rPr>
          <w:rFonts w:ascii="Georgia" w:hAnsi="Georgia" w:cs="Arial"/>
          <w:iCs/>
          <w:smallCaps/>
          <w:sz w:val="24"/>
          <w:szCs w:val="24"/>
          <w:lang w:val="es-CO"/>
        </w:rPr>
        <w:t xml:space="preserve">6.3. El problema jurídico por resolver. </w:t>
      </w:r>
      <w:r w:rsidRPr="00A67AA6">
        <w:rPr>
          <w:rFonts w:ascii="Georgia" w:hAnsi="Georgia"/>
          <w:sz w:val="24"/>
          <w:szCs w:val="24"/>
          <w:lang w:val="es-CO"/>
        </w:rPr>
        <w:t>¿Se debe revocar la sentencia estimatoria proferida por el Juzgado Civil del Circuito de Santa Rosa de Cabal, R., según la apelación de la demandada; o debe confirmarse o modificarse</w:t>
      </w:r>
      <w:r w:rsidRPr="00A67AA6">
        <w:rPr>
          <w:rFonts w:ascii="Georgia" w:hAnsi="Georgia" w:cs="Arial"/>
          <w:sz w:val="24"/>
          <w:szCs w:val="24"/>
          <w:lang w:val="es-CO"/>
        </w:rPr>
        <w:t>?</w:t>
      </w:r>
    </w:p>
    <w:p w14:paraId="2471BB4F" w14:textId="77777777" w:rsidR="004A13C3" w:rsidRPr="00A67AA6" w:rsidRDefault="004A13C3" w:rsidP="00A67AA6">
      <w:pPr>
        <w:spacing w:line="276" w:lineRule="auto"/>
        <w:jc w:val="both"/>
        <w:rPr>
          <w:rFonts w:ascii="Georgia" w:hAnsi="Georgia" w:cs="Arial"/>
          <w:sz w:val="24"/>
          <w:szCs w:val="24"/>
        </w:rPr>
      </w:pPr>
    </w:p>
    <w:p w14:paraId="5728B93F" w14:textId="5E65BFC6" w:rsidR="009A2962" w:rsidRPr="00A67AA6" w:rsidRDefault="009A2962" w:rsidP="00A67AA6">
      <w:pPr>
        <w:spacing w:line="276" w:lineRule="auto"/>
        <w:jc w:val="both"/>
        <w:rPr>
          <w:rFonts w:ascii="Georgia" w:hAnsi="Georgia" w:cs="Arial"/>
          <w:smallCaps/>
          <w:sz w:val="24"/>
          <w:szCs w:val="24"/>
        </w:rPr>
      </w:pPr>
      <w:r w:rsidRPr="00A67AA6">
        <w:rPr>
          <w:rFonts w:ascii="Georgia" w:hAnsi="Georgia" w:cs="Arial"/>
          <w:bCs/>
          <w:iCs/>
          <w:smallCaps/>
          <w:sz w:val="24"/>
          <w:szCs w:val="24"/>
          <w:lang w:val="es-CO"/>
        </w:rPr>
        <w:t>6.</w:t>
      </w:r>
      <w:r w:rsidR="004A13C3" w:rsidRPr="00A67AA6">
        <w:rPr>
          <w:rFonts w:ascii="Georgia" w:hAnsi="Georgia" w:cs="Arial"/>
          <w:bCs/>
          <w:iCs/>
          <w:smallCaps/>
          <w:sz w:val="24"/>
          <w:szCs w:val="24"/>
          <w:lang w:val="es-CO"/>
        </w:rPr>
        <w:t xml:space="preserve">4. </w:t>
      </w:r>
      <w:r w:rsidRPr="00A67AA6">
        <w:rPr>
          <w:rFonts w:ascii="Georgia" w:hAnsi="Georgia" w:cs="Arial"/>
          <w:bCs/>
          <w:iCs/>
          <w:smallCaps/>
          <w:sz w:val="24"/>
          <w:szCs w:val="24"/>
          <w:lang w:val="es-CO"/>
        </w:rPr>
        <w:t>La resolución del problema jurídico</w:t>
      </w:r>
    </w:p>
    <w:p w14:paraId="2DE5156B" w14:textId="77777777" w:rsidR="009A2962" w:rsidRPr="00A67AA6" w:rsidRDefault="009A2962" w:rsidP="00A67AA6">
      <w:pPr>
        <w:spacing w:line="276" w:lineRule="auto"/>
        <w:jc w:val="both"/>
        <w:rPr>
          <w:rFonts w:ascii="Georgia" w:hAnsi="Georgia" w:cs="Arial"/>
          <w:sz w:val="24"/>
          <w:szCs w:val="24"/>
          <w:lang w:val="es-CO"/>
        </w:rPr>
      </w:pPr>
    </w:p>
    <w:p w14:paraId="2D5C3B9E" w14:textId="0A73AEE0" w:rsidR="00C2666B" w:rsidRPr="00A67AA6" w:rsidRDefault="00C2666B" w:rsidP="00A67AA6">
      <w:pPr>
        <w:pStyle w:val="Prrafodelista"/>
        <w:spacing w:line="276" w:lineRule="auto"/>
        <w:ind w:left="0"/>
        <w:jc w:val="both"/>
        <w:rPr>
          <w:rFonts w:ascii="Georgia" w:hAnsi="Georgia" w:cs="Arial"/>
          <w:bCs/>
          <w:sz w:val="24"/>
          <w:szCs w:val="24"/>
          <w:lang w:val="es-CO"/>
        </w:rPr>
      </w:pPr>
      <w:r w:rsidRPr="00A67AA6">
        <w:rPr>
          <w:rFonts w:ascii="Georgia" w:hAnsi="Georgia" w:cs="Arial"/>
          <w:sz w:val="24"/>
          <w:szCs w:val="24"/>
          <w:lang w:val="es-CO"/>
        </w:rPr>
        <w:t>6.</w:t>
      </w:r>
      <w:r w:rsidR="004A13C3" w:rsidRPr="00A67AA6">
        <w:rPr>
          <w:rFonts w:ascii="Georgia" w:hAnsi="Georgia" w:cs="Arial"/>
          <w:sz w:val="24"/>
          <w:szCs w:val="24"/>
          <w:lang w:val="es-CO"/>
        </w:rPr>
        <w:t>4</w:t>
      </w:r>
      <w:r w:rsidRPr="00A67AA6">
        <w:rPr>
          <w:rFonts w:ascii="Georgia" w:hAnsi="Georgia" w:cs="Arial"/>
          <w:sz w:val="24"/>
          <w:szCs w:val="24"/>
          <w:lang w:val="es-CO"/>
        </w:rPr>
        <w:t xml:space="preserve">.1. Los límites de la apelación </w:t>
      </w:r>
      <w:proofErr w:type="spellStart"/>
      <w:r w:rsidRPr="00A67AA6">
        <w:rPr>
          <w:rFonts w:ascii="Georgia" w:hAnsi="Georgia" w:cs="Arial"/>
          <w:sz w:val="24"/>
          <w:szCs w:val="24"/>
          <w:lang w:val="es-CO"/>
        </w:rPr>
        <w:t>impugnaticia</w:t>
      </w:r>
      <w:proofErr w:type="spellEnd"/>
      <w:r w:rsidRPr="00A67AA6">
        <w:rPr>
          <w:rFonts w:ascii="Georgia" w:hAnsi="Georgia" w:cs="Arial"/>
          <w:sz w:val="24"/>
          <w:szCs w:val="24"/>
          <w:lang w:val="es-CO"/>
        </w:rPr>
        <w:t xml:space="preserve">. En esta sede se definen por los temas objeto del </w:t>
      </w:r>
      <w:r w:rsidRPr="00A67AA6">
        <w:rPr>
          <w:rFonts w:ascii="Georgia" w:hAnsi="Georgia" w:cs="Arial"/>
          <w:bCs/>
          <w:sz w:val="24"/>
          <w:szCs w:val="24"/>
          <w:lang w:val="es-CO"/>
        </w:rPr>
        <w:t xml:space="preserve">recurso, patente aplicación </w:t>
      </w:r>
      <w:r w:rsidRPr="00A67AA6">
        <w:rPr>
          <w:rFonts w:ascii="Georgia" w:hAnsi="Georgia" w:cs="Arial"/>
          <w:sz w:val="24"/>
          <w:szCs w:val="24"/>
          <w:lang w:val="es-CO"/>
        </w:rPr>
        <w:t>del modelo</w:t>
      </w:r>
      <w:r w:rsidRPr="00A67AA6">
        <w:rPr>
          <w:rFonts w:ascii="Georgia" w:hAnsi="Georgia" w:cs="Arial"/>
          <w:bCs/>
          <w:sz w:val="24"/>
          <w:szCs w:val="24"/>
          <w:lang w:val="es-CO"/>
        </w:rPr>
        <w:t xml:space="preserve"> dispositivo del proceso civil nacional [Arts.  320 y 328, CGP]; se reconoce hoy como la </w:t>
      </w:r>
      <w:r w:rsidRPr="00A67AA6">
        <w:rPr>
          <w:rFonts w:ascii="Georgia" w:hAnsi="Georgia" w:cs="Arial"/>
          <w:bCs/>
          <w:i/>
          <w:sz w:val="24"/>
          <w:szCs w:val="24"/>
          <w:lang w:val="es-CO"/>
        </w:rPr>
        <w:t xml:space="preserve">pretensión </w:t>
      </w:r>
      <w:proofErr w:type="spellStart"/>
      <w:r w:rsidRPr="00A67AA6">
        <w:rPr>
          <w:rFonts w:ascii="Georgia" w:hAnsi="Georgia" w:cs="Arial"/>
          <w:bCs/>
          <w:i/>
          <w:sz w:val="24"/>
          <w:szCs w:val="24"/>
          <w:lang w:val="es-CO"/>
        </w:rPr>
        <w:t>impugnaticia</w:t>
      </w:r>
      <w:proofErr w:type="spellEnd"/>
      <w:r w:rsidRPr="00A67AA6">
        <w:rPr>
          <w:rStyle w:val="Refdenotaalpie"/>
          <w:rFonts w:ascii="Georgia" w:hAnsi="Georgia"/>
          <w:bCs/>
          <w:i/>
          <w:sz w:val="24"/>
          <w:szCs w:val="24"/>
          <w:lang w:val="es-CO"/>
        </w:rPr>
        <w:footnoteReference w:id="12"/>
      </w:r>
      <w:r w:rsidRPr="00A67AA6">
        <w:rPr>
          <w:rFonts w:ascii="Georgia" w:hAnsi="Georgia" w:cs="Arial"/>
          <w:bCs/>
          <w:sz w:val="24"/>
          <w:szCs w:val="24"/>
          <w:lang w:val="es-CO"/>
        </w:rPr>
        <w:t xml:space="preserve">, </w:t>
      </w:r>
      <w:r w:rsidRPr="00A67AA6">
        <w:rPr>
          <w:rFonts w:ascii="Georgia" w:hAnsi="Georgia" w:cs="Arial"/>
          <w:sz w:val="24"/>
          <w:szCs w:val="24"/>
          <w:lang w:val="es-CO"/>
        </w:rPr>
        <w:t xml:space="preserve">novedad </w:t>
      </w:r>
      <w:r w:rsidRPr="00A67AA6">
        <w:rPr>
          <w:rFonts w:ascii="Georgia" w:hAnsi="Georgia" w:cs="Arial"/>
          <w:sz w:val="24"/>
          <w:szCs w:val="24"/>
          <w:lang w:val="es-CO"/>
        </w:rPr>
        <w:lastRenderedPageBreak/>
        <w:t>de la nueva regulación procedimental del CGP, según la literatura especializada, entre ellos el doctor Forero S.</w:t>
      </w:r>
      <w:r w:rsidRPr="00A67AA6">
        <w:rPr>
          <w:rStyle w:val="Refdenotaalpie"/>
          <w:rFonts w:ascii="Georgia" w:hAnsi="Georgia"/>
          <w:sz w:val="24"/>
          <w:szCs w:val="24"/>
          <w:lang w:val="es-CO"/>
        </w:rPr>
        <w:footnoteReference w:id="13"/>
      </w:r>
      <w:r w:rsidRPr="00A67AA6">
        <w:rPr>
          <w:rFonts w:ascii="Georgia" w:hAnsi="Georgia" w:cs="Arial"/>
          <w:sz w:val="24"/>
          <w:szCs w:val="24"/>
          <w:lang w:val="es-CO"/>
        </w:rPr>
        <w:t>. El profesor Bejarano G.</w:t>
      </w:r>
      <w:r w:rsidRPr="00A67AA6">
        <w:rPr>
          <w:rStyle w:val="Refdenotaalpie"/>
          <w:rFonts w:ascii="Georgia" w:hAnsi="Georgia"/>
          <w:sz w:val="24"/>
          <w:szCs w:val="24"/>
          <w:lang w:val="es-CO"/>
        </w:rPr>
        <w:footnoteReference w:id="14"/>
      </w:r>
      <w:r w:rsidRPr="00A67AA6">
        <w:rPr>
          <w:rFonts w:ascii="Georgia" w:hAnsi="Georgia" w:cs="Arial"/>
          <w:sz w:val="24"/>
          <w:szCs w:val="24"/>
          <w:lang w:val="es-CO"/>
        </w:rPr>
        <w:t xml:space="preserve">, discrepa al entender que contraviene la tutela judicial efectiva, de igual parecer </w:t>
      </w:r>
      <w:r w:rsidRPr="00A67AA6">
        <w:rPr>
          <w:rFonts w:ascii="Georgia" w:hAnsi="Georgia" w:cs="Arial"/>
          <w:sz w:val="24"/>
          <w:szCs w:val="24"/>
        </w:rPr>
        <w:t>Quintero G.</w:t>
      </w:r>
      <w:r w:rsidRPr="00A67AA6">
        <w:rPr>
          <w:rStyle w:val="Refdenotaalpie"/>
          <w:rFonts w:ascii="Georgia" w:hAnsi="Georgia"/>
          <w:sz w:val="24"/>
          <w:szCs w:val="24"/>
        </w:rPr>
        <w:footnoteReference w:id="15"/>
      </w:r>
      <w:r w:rsidRPr="00A67AA6">
        <w:rPr>
          <w:rFonts w:ascii="Georgia" w:hAnsi="Georgia" w:cs="Arial"/>
          <w:sz w:val="24"/>
          <w:szCs w:val="24"/>
        </w:rPr>
        <w:t xml:space="preserve">, mas esta </w:t>
      </w:r>
      <w:r w:rsidRPr="00A67AA6">
        <w:rPr>
          <w:rFonts w:ascii="Georgia" w:hAnsi="Georgia" w:cs="Arial"/>
          <w:sz w:val="24"/>
          <w:szCs w:val="24"/>
          <w:lang w:val="es-CO"/>
        </w:rPr>
        <w:t>Magistratura disiente de esas opiniones, que son minoritarias.</w:t>
      </w:r>
    </w:p>
    <w:p w14:paraId="4667EEE5" w14:textId="77777777" w:rsidR="00C2666B" w:rsidRPr="00A67AA6" w:rsidRDefault="00C2666B" w:rsidP="00A67AA6">
      <w:pPr>
        <w:spacing w:line="276" w:lineRule="auto"/>
        <w:jc w:val="both"/>
        <w:rPr>
          <w:rFonts w:ascii="Georgia" w:hAnsi="Georgia" w:cs="Arial"/>
          <w:sz w:val="24"/>
          <w:szCs w:val="24"/>
          <w:lang w:val="es-CO"/>
        </w:rPr>
      </w:pPr>
    </w:p>
    <w:p w14:paraId="1C44A082" w14:textId="77777777" w:rsidR="00C2666B" w:rsidRPr="00A67AA6" w:rsidRDefault="00C2666B" w:rsidP="00A67AA6">
      <w:pPr>
        <w:spacing w:line="276" w:lineRule="auto"/>
        <w:jc w:val="both"/>
        <w:rPr>
          <w:rFonts w:ascii="Georgia" w:hAnsi="Georgia" w:cs="Arial"/>
          <w:sz w:val="24"/>
          <w:szCs w:val="24"/>
          <w:lang w:val="es-CO"/>
        </w:rPr>
      </w:pPr>
      <w:r w:rsidRPr="00A67AA6">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A67AA6">
        <w:rPr>
          <w:rStyle w:val="Refdenotaalpie"/>
          <w:rFonts w:ascii="Georgia" w:hAnsi="Georgia"/>
          <w:sz w:val="24"/>
          <w:szCs w:val="24"/>
          <w:lang w:val="es-CO"/>
        </w:rPr>
        <w:footnoteReference w:id="16"/>
      </w:r>
      <w:r w:rsidRPr="00A67AA6">
        <w:rPr>
          <w:rFonts w:ascii="Georgia" w:hAnsi="Georgia" w:cs="Arial"/>
          <w:sz w:val="24"/>
          <w:szCs w:val="24"/>
          <w:lang w:val="es-CO"/>
        </w:rPr>
        <w:t>. En la última sentencia mencionada, se prohijó lo argüido por la CSJ en 2017</w:t>
      </w:r>
      <w:r w:rsidRPr="00A67AA6">
        <w:rPr>
          <w:rStyle w:val="Refdenotaalpie"/>
          <w:rFonts w:ascii="Georgia" w:hAnsi="Georgia"/>
          <w:sz w:val="24"/>
          <w:szCs w:val="24"/>
          <w:lang w:val="es-CO"/>
        </w:rPr>
        <w:footnoteReference w:id="17"/>
      </w:r>
      <w:r w:rsidRPr="00A67AA6">
        <w:rPr>
          <w:rFonts w:ascii="Georgia" w:hAnsi="Georgia" w:cs="Arial"/>
          <w:sz w:val="24"/>
          <w:szCs w:val="24"/>
          <w:lang w:val="es-CO"/>
        </w:rPr>
        <w:t>, eso sí como criterio auxiliar, ya en decisiones posteriores y más recientes, la CSJ</w:t>
      </w:r>
      <w:r w:rsidRPr="00A67AA6">
        <w:rPr>
          <w:rStyle w:val="Refdenotaalpie"/>
          <w:rFonts w:ascii="Georgia" w:hAnsi="Georgia"/>
          <w:sz w:val="24"/>
          <w:szCs w:val="24"/>
          <w:lang w:val="es-CO"/>
        </w:rPr>
        <w:footnoteReference w:id="18"/>
      </w:r>
      <w:r w:rsidRPr="00A67AA6">
        <w:rPr>
          <w:rFonts w:ascii="Georgia" w:hAnsi="Georgia" w:cs="Arial"/>
          <w:sz w:val="24"/>
          <w:szCs w:val="24"/>
          <w:lang w:val="es-CO"/>
        </w:rPr>
        <w:t xml:space="preserve"> (2019, 2021 y 2022), en sede de casación reiteró la tesis de la referida pretensión.</w:t>
      </w:r>
      <w:bookmarkStart w:id="19" w:name="_Hlk74124785"/>
      <w:r w:rsidRPr="00A67AA6">
        <w:rPr>
          <w:rFonts w:ascii="Georgia" w:hAnsi="Georgia" w:cs="Arial"/>
          <w:sz w:val="24"/>
          <w:szCs w:val="24"/>
          <w:lang w:val="es-CO"/>
        </w:rPr>
        <w:t xml:space="preserve"> El profesor Parra B.</w:t>
      </w:r>
      <w:r w:rsidRPr="00A67AA6">
        <w:rPr>
          <w:rStyle w:val="Refdenotaalpie"/>
          <w:rFonts w:ascii="Georgia" w:hAnsi="Georgia"/>
          <w:sz w:val="24"/>
          <w:szCs w:val="24"/>
          <w:lang w:val="es-CO"/>
        </w:rPr>
        <w:footnoteReference w:id="19"/>
      </w:r>
      <w:r w:rsidRPr="00A67AA6">
        <w:rPr>
          <w:rFonts w:ascii="Georgia" w:hAnsi="Georgia" w:cs="Arial"/>
          <w:sz w:val="24"/>
          <w:szCs w:val="24"/>
          <w:lang w:val="es-CO"/>
        </w:rPr>
        <w:t>, arguye en su obra (2021): “</w:t>
      </w:r>
      <w:r w:rsidRPr="00E615E5">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A67AA6">
        <w:rPr>
          <w:rFonts w:ascii="Georgia" w:hAnsi="Georgia" w:cs="Arial"/>
          <w:i/>
          <w:iCs/>
          <w:sz w:val="24"/>
          <w:szCs w:val="24"/>
          <w:lang w:val="es-CO"/>
        </w:rPr>
        <w:t>.</w:t>
      </w:r>
      <w:r w:rsidRPr="00A67AA6">
        <w:rPr>
          <w:rFonts w:ascii="Georgia" w:hAnsi="Georgia" w:cs="Arial"/>
          <w:sz w:val="24"/>
          <w:szCs w:val="24"/>
          <w:lang w:val="es-CO"/>
        </w:rPr>
        <w:t>”</w:t>
      </w:r>
      <w:bookmarkEnd w:id="19"/>
      <w:r w:rsidRPr="00A67AA6">
        <w:rPr>
          <w:rFonts w:ascii="Georgia" w:hAnsi="Georgia" w:cs="Arial"/>
          <w:sz w:val="24"/>
          <w:szCs w:val="24"/>
          <w:lang w:val="es-CO"/>
        </w:rPr>
        <w:t xml:space="preserve"> De igual parecer Sanabria Santos</w:t>
      </w:r>
      <w:r w:rsidRPr="00A67AA6">
        <w:rPr>
          <w:rStyle w:val="Refdenotaalpie"/>
          <w:rFonts w:ascii="Georgia" w:hAnsi="Georgia"/>
          <w:sz w:val="24"/>
          <w:szCs w:val="24"/>
          <w:lang w:val="es-CO"/>
        </w:rPr>
        <w:footnoteReference w:id="20"/>
      </w:r>
      <w:r w:rsidRPr="00A67AA6">
        <w:rPr>
          <w:rFonts w:ascii="Georgia" w:hAnsi="Georgia" w:cs="Arial"/>
          <w:sz w:val="24"/>
          <w:szCs w:val="24"/>
          <w:lang w:val="es-CO"/>
        </w:rPr>
        <w:t xml:space="preserve"> (2021).</w:t>
      </w:r>
    </w:p>
    <w:p w14:paraId="0FCE627D" w14:textId="77777777" w:rsidR="00C2666B" w:rsidRPr="00A67AA6" w:rsidRDefault="00C2666B" w:rsidP="00A67AA6">
      <w:pPr>
        <w:spacing w:line="276" w:lineRule="auto"/>
        <w:jc w:val="both"/>
        <w:rPr>
          <w:rFonts w:ascii="Georgia" w:hAnsi="Georgia" w:cs="Arial"/>
          <w:bCs/>
          <w:sz w:val="24"/>
          <w:szCs w:val="24"/>
          <w:lang w:val="es-CO"/>
        </w:rPr>
      </w:pPr>
    </w:p>
    <w:p w14:paraId="7BA4FEEB" w14:textId="36591398" w:rsidR="00C2666B" w:rsidRPr="00A67AA6" w:rsidRDefault="00C2666B" w:rsidP="00A67AA6">
      <w:pPr>
        <w:spacing w:line="276" w:lineRule="auto"/>
        <w:jc w:val="both"/>
        <w:rPr>
          <w:rFonts w:ascii="Georgia" w:hAnsi="Georgia" w:cs="Arial"/>
          <w:bCs/>
          <w:sz w:val="24"/>
          <w:szCs w:val="24"/>
          <w:lang w:val="es-CO"/>
        </w:rPr>
      </w:pPr>
      <w:r w:rsidRPr="00A67AA6">
        <w:rPr>
          <w:rFonts w:ascii="Georgia" w:hAnsi="Georgia" w:cs="Arial"/>
          <w:bCs/>
          <w:sz w:val="24"/>
          <w:szCs w:val="24"/>
          <w:lang w:val="es-CO"/>
        </w:rPr>
        <w:t>Ahora, también son límites para la resolución del caso, el principio de congruencia como regla general [</w:t>
      </w:r>
      <w:r w:rsidRPr="00A67AA6">
        <w:rPr>
          <w:rFonts w:ascii="Georgia" w:hAnsi="Georgia" w:cs="Arial"/>
          <w:sz w:val="24"/>
          <w:szCs w:val="24"/>
          <w:lang w:val="es-CO"/>
        </w:rPr>
        <w:t>Art. 281, ibidem]</w:t>
      </w:r>
      <w:r w:rsidRPr="00A67AA6">
        <w:rPr>
          <w:rFonts w:ascii="Georgia" w:hAnsi="Georgia" w:cs="Arial"/>
          <w:bCs/>
          <w:sz w:val="24"/>
          <w:szCs w:val="24"/>
          <w:lang w:val="es-CO"/>
        </w:rPr>
        <w:t xml:space="preserve">. Las excepciones, es decir, aquellos temas que son revisables de oficio son los </w:t>
      </w:r>
      <w:r w:rsidRPr="00A67AA6">
        <w:rPr>
          <w:rFonts w:ascii="Georgia" w:hAnsi="Georgia" w:cs="Arial"/>
          <w:sz w:val="24"/>
          <w:szCs w:val="24"/>
          <w:lang w:val="es-CO"/>
        </w:rPr>
        <w:t>asuntos de familia y agrarios [Art.281, parágrafos 1º y 2º, ibidem], las excepciones declarables de oficio [Art.282, ibidem], los presupuestos procesales</w:t>
      </w:r>
      <w:r w:rsidRPr="00A67AA6">
        <w:rPr>
          <w:rStyle w:val="Refdenotaalpie"/>
          <w:rFonts w:ascii="Georgia" w:hAnsi="Georgia"/>
          <w:sz w:val="24"/>
          <w:szCs w:val="24"/>
          <w:lang w:val="es-CO"/>
        </w:rPr>
        <w:footnoteReference w:id="21"/>
      </w:r>
      <w:r w:rsidRPr="00A67AA6">
        <w:rPr>
          <w:rFonts w:ascii="Georgia" w:hAnsi="Georgia" w:cs="Arial"/>
          <w:sz w:val="24"/>
          <w:szCs w:val="24"/>
          <w:lang w:val="es-CO"/>
        </w:rPr>
        <w:t xml:space="preserve"> y sustanciales</w:t>
      </w:r>
      <w:r w:rsidRPr="00A67AA6">
        <w:rPr>
          <w:rStyle w:val="Refdenotaalpie"/>
          <w:rFonts w:ascii="Georgia" w:hAnsi="Georgia"/>
          <w:sz w:val="24"/>
          <w:szCs w:val="24"/>
          <w:lang w:val="es-CO"/>
        </w:rPr>
        <w:footnoteReference w:id="22"/>
      </w:r>
      <w:r w:rsidRPr="00A67AA6">
        <w:rPr>
          <w:rFonts w:ascii="Georgia" w:hAnsi="Georgia" w:cs="Arial"/>
          <w:sz w:val="24"/>
          <w:szCs w:val="24"/>
          <w:lang w:val="es-CO"/>
        </w:rPr>
        <w:t>, las nulidades absolutas [Art.2º, Ley 50 de 1936], las prestaciones mutuas</w:t>
      </w:r>
      <w:r w:rsidRPr="00A67AA6">
        <w:rPr>
          <w:rStyle w:val="Refdenotaalpie"/>
          <w:rFonts w:ascii="Georgia" w:hAnsi="Georgia"/>
          <w:sz w:val="24"/>
          <w:szCs w:val="24"/>
          <w:lang w:val="es-CO"/>
        </w:rPr>
        <w:footnoteReference w:id="23"/>
      </w:r>
      <w:r w:rsidRPr="00A67AA6">
        <w:rPr>
          <w:rFonts w:ascii="Georgia" w:hAnsi="Georgia" w:cs="Arial"/>
          <w:sz w:val="24"/>
          <w:szCs w:val="24"/>
          <w:lang w:val="es-CO"/>
        </w:rPr>
        <w:t>, las costas procesales</w:t>
      </w:r>
      <w:r w:rsidRPr="00A67AA6">
        <w:rPr>
          <w:rStyle w:val="Refdenotaalpie"/>
          <w:rFonts w:ascii="Georgia" w:hAnsi="Georgia"/>
          <w:sz w:val="24"/>
          <w:szCs w:val="24"/>
          <w:lang w:val="es-CO"/>
        </w:rPr>
        <w:footnoteReference w:id="24"/>
      </w:r>
      <w:r w:rsidRPr="00A67AA6">
        <w:rPr>
          <w:rFonts w:ascii="Georgia" w:hAnsi="Georgia" w:cs="Arial"/>
          <w:sz w:val="24"/>
          <w:szCs w:val="24"/>
          <w:lang w:val="es-CO"/>
        </w:rPr>
        <w:t xml:space="preserve"> y la extensión de la condena en concreto [Art.283,2, CGP], entre otros</w:t>
      </w:r>
      <w:r w:rsidRPr="00A67AA6">
        <w:rPr>
          <w:rFonts w:ascii="Georgia" w:hAnsi="Georgia" w:cs="Arial"/>
          <w:bCs/>
          <w:sz w:val="24"/>
          <w:szCs w:val="24"/>
          <w:lang w:val="es-CO"/>
        </w:rPr>
        <w:t>. Por último, la competencia es panorámica cuando ambas partes recurren en lo que les fue desfavorable [Art.328, inciso 2º, CGP].</w:t>
      </w:r>
    </w:p>
    <w:p w14:paraId="03D46F57" w14:textId="77777777" w:rsidR="00C2666B" w:rsidRPr="00A67AA6" w:rsidRDefault="00C2666B" w:rsidP="00A67AA6">
      <w:pPr>
        <w:spacing w:line="276" w:lineRule="auto"/>
        <w:jc w:val="both"/>
        <w:rPr>
          <w:rFonts w:ascii="Georgia" w:hAnsi="Georgia" w:cs="Arial"/>
          <w:sz w:val="24"/>
          <w:szCs w:val="24"/>
          <w:lang w:val="es-CO"/>
        </w:rPr>
      </w:pPr>
    </w:p>
    <w:p w14:paraId="20C3F443" w14:textId="7BD50A2A" w:rsidR="004A13C3" w:rsidRPr="00A67AA6" w:rsidRDefault="004A13C3" w:rsidP="00A67AA6">
      <w:pPr>
        <w:pStyle w:val="Prrafodelista"/>
        <w:spacing w:line="276" w:lineRule="auto"/>
        <w:ind w:left="0"/>
        <w:jc w:val="both"/>
        <w:textAlignment w:val="baseline"/>
        <w:rPr>
          <w:rFonts w:ascii="Georgia" w:hAnsi="Georgia" w:cs="Arial"/>
          <w:sz w:val="24"/>
          <w:szCs w:val="24"/>
          <w:lang w:val="es-CO"/>
        </w:rPr>
      </w:pPr>
      <w:r w:rsidRPr="00A67AA6">
        <w:rPr>
          <w:rFonts w:ascii="Georgia" w:hAnsi="Georgia" w:cs="Arial"/>
          <w:smallCaps/>
          <w:sz w:val="24"/>
          <w:szCs w:val="24"/>
          <w:lang w:val="es-CO"/>
        </w:rPr>
        <w:t xml:space="preserve">6.4.2. El caso concreto. </w:t>
      </w:r>
      <w:r w:rsidR="008C492C" w:rsidRPr="00A67AA6">
        <w:rPr>
          <w:rFonts w:ascii="Georgia" w:hAnsi="Georgia" w:cs="Arial"/>
          <w:sz w:val="24"/>
          <w:szCs w:val="24"/>
          <w:lang w:val="es-CO"/>
        </w:rPr>
        <w:t xml:space="preserve">La </w:t>
      </w:r>
      <w:r w:rsidRPr="00A67AA6">
        <w:rPr>
          <w:rFonts w:ascii="Georgia" w:hAnsi="Georgia" w:cs="Arial"/>
          <w:sz w:val="24"/>
          <w:szCs w:val="24"/>
          <w:lang w:val="es-CO"/>
        </w:rPr>
        <w:t xml:space="preserve">principal </w:t>
      </w:r>
      <w:r w:rsidR="008C492C" w:rsidRPr="00A67AA6">
        <w:rPr>
          <w:rFonts w:ascii="Georgia" w:hAnsi="Georgia" w:cs="Arial"/>
          <w:sz w:val="24"/>
          <w:szCs w:val="24"/>
          <w:lang w:val="es-CO"/>
        </w:rPr>
        <w:t>crítica</w:t>
      </w:r>
      <w:r w:rsidRPr="00A67AA6">
        <w:rPr>
          <w:rFonts w:ascii="Georgia" w:hAnsi="Georgia" w:cs="Arial"/>
          <w:sz w:val="24"/>
          <w:szCs w:val="24"/>
          <w:lang w:val="es-CO"/>
        </w:rPr>
        <w:t xml:space="preserve"> es </w:t>
      </w:r>
      <w:r w:rsidR="005014AB" w:rsidRPr="00A67AA6">
        <w:rPr>
          <w:rFonts w:ascii="Georgia" w:hAnsi="Georgia" w:cs="Arial"/>
          <w:sz w:val="24"/>
          <w:szCs w:val="24"/>
          <w:lang w:val="es-CO"/>
        </w:rPr>
        <w:t>haberse entendido</w:t>
      </w:r>
      <w:r w:rsidR="00EA4935" w:rsidRPr="00A67AA6">
        <w:rPr>
          <w:rFonts w:ascii="Georgia" w:hAnsi="Georgia" w:cs="Arial"/>
          <w:sz w:val="24"/>
          <w:szCs w:val="24"/>
          <w:lang w:val="es-CO"/>
        </w:rPr>
        <w:t xml:space="preserve"> que el demandante</w:t>
      </w:r>
      <w:r w:rsidR="005014AB" w:rsidRPr="00A67AA6">
        <w:rPr>
          <w:rFonts w:ascii="Georgia" w:hAnsi="Georgia" w:cs="Arial"/>
          <w:sz w:val="24"/>
          <w:szCs w:val="24"/>
          <w:lang w:val="es-CO"/>
        </w:rPr>
        <w:t xml:space="preserve"> </w:t>
      </w:r>
      <w:r w:rsidR="00B04760" w:rsidRPr="00A67AA6">
        <w:rPr>
          <w:rFonts w:ascii="Georgia" w:hAnsi="Georgia" w:cs="Arial"/>
          <w:sz w:val="24"/>
          <w:szCs w:val="24"/>
          <w:lang w:val="es-CO"/>
        </w:rPr>
        <w:t>pag</w:t>
      </w:r>
      <w:r w:rsidR="00435C3C" w:rsidRPr="00A67AA6">
        <w:rPr>
          <w:rFonts w:ascii="Georgia" w:hAnsi="Georgia" w:cs="Arial"/>
          <w:sz w:val="24"/>
          <w:szCs w:val="24"/>
          <w:lang w:val="es-CO"/>
        </w:rPr>
        <w:t>ó</w:t>
      </w:r>
      <w:r w:rsidR="00B04760" w:rsidRPr="00A67AA6">
        <w:rPr>
          <w:rFonts w:ascii="Georgia" w:hAnsi="Georgia" w:cs="Arial"/>
          <w:sz w:val="24"/>
          <w:szCs w:val="24"/>
          <w:lang w:val="es-CO"/>
        </w:rPr>
        <w:t xml:space="preserve"> el precio</w:t>
      </w:r>
      <w:r w:rsidR="00EA4935" w:rsidRPr="00A67AA6">
        <w:rPr>
          <w:rFonts w:ascii="Georgia" w:hAnsi="Georgia" w:cs="Arial"/>
          <w:sz w:val="24"/>
          <w:szCs w:val="24"/>
          <w:lang w:val="es-CO"/>
        </w:rPr>
        <w:t>.</w:t>
      </w:r>
      <w:r w:rsidRPr="00A67AA6">
        <w:rPr>
          <w:rFonts w:ascii="Georgia" w:hAnsi="Georgia" w:cs="Arial"/>
          <w:sz w:val="24"/>
          <w:szCs w:val="24"/>
          <w:lang w:val="es-CO"/>
        </w:rPr>
        <w:t xml:space="preserve"> </w:t>
      </w:r>
      <w:r w:rsidR="008C492C" w:rsidRPr="00A67AA6">
        <w:rPr>
          <w:rFonts w:ascii="Georgia" w:hAnsi="Georgia" w:cs="Arial"/>
          <w:sz w:val="24"/>
          <w:szCs w:val="24"/>
          <w:lang w:val="es-CO"/>
        </w:rPr>
        <w:t>E</w:t>
      </w:r>
      <w:r w:rsidRPr="00A67AA6">
        <w:rPr>
          <w:rFonts w:ascii="Georgia" w:hAnsi="Georgia" w:cs="Arial"/>
          <w:sz w:val="24"/>
          <w:szCs w:val="24"/>
          <w:lang w:val="es-CO"/>
        </w:rPr>
        <w:t xml:space="preserve">xplica </w:t>
      </w:r>
      <w:r w:rsidR="008C492C" w:rsidRPr="00A67AA6">
        <w:rPr>
          <w:rFonts w:ascii="Georgia" w:hAnsi="Georgia" w:cs="Arial"/>
          <w:sz w:val="24"/>
          <w:szCs w:val="24"/>
          <w:lang w:val="es-CO"/>
        </w:rPr>
        <w:t>el</w:t>
      </w:r>
      <w:r w:rsidRPr="00A67AA6">
        <w:rPr>
          <w:rFonts w:ascii="Georgia" w:hAnsi="Georgia" w:cs="Arial"/>
          <w:sz w:val="24"/>
          <w:szCs w:val="24"/>
          <w:lang w:val="es-CO"/>
        </w:rPr>
        <w:t xml:space="preserve"> recurrente que</w:t>
      </w:r>
      <w:r w:rsidR="00B04760" w:rsidRPr="00A67AA6">
        <w:rPr>
          <w:rFonts w:ascii="Georgia" w:hAnsi="Georgia" w:cs="Arial"/>
          <w:sz w:val="24"/>
          <w:szCs w:val="24"/>
          <w:lang w:val="es-CO"/>
        </w:rPr>
        <w:t>,</w:t>
      </w:r>
      <w:r w:rsidRPr="00A67AA6">
        <w:rPr>
          <w:rFonts w:ascii="Georgia" w:hAnsi="Georgia" w:cs="Arial"/>
          <w:sz w:val="24"/>
          <w:szCs w:val="24"/>
          <w:lang w:val="es-CO"/>
        </w:rPr>
        <w:t xml:space="preserve"> conforme a</w:t>
      </w:r>
      <w:r w:rsidR="00435C3C" w:rsidRPr="00A67AA6">
        <w:rPr>
          <w:rFonts w:ascii="Georgia" w:hAnsi="Georgia" w:cs="Arial"/>
          <w:sz w:val="24"/>
          <w:szCs w:val="24"/>
          <w:lang w:val="es-CO"/>
        </w:rPr>
        <w:t xml:space="preserve"> su</w:t>
      </w:r>
      <w:r w:rsidRPr="00A67AA6">
        <w:rPr>
          <w:rFonts w:ascii="Georgia" w:hAnsi="Georgia" w:cs="Arial"/>
          <w:sz w:val="24"/>
          <w:szCs w:val="24"/>
          <w:lang w:val="es-CO"/>
        </w:rPr>
        <w:t xml:space="preserve"> análisis, </w:t>
      </w:r>
      <w:r w:rsidR="00B04760" w:rsidRPr="00A67AA6">
        <w:rPr>
          <w:rFonts w:ascii="Georgia" w:hAnsi="Georgia" w:cs="Arial"/>
          <w:sz w:val="24"/>
          <w:szCs w:val="24"/>
          <w:lang w:val="es-CO"/>
        </w:rPr>
        <w:t>debió tenerse por contratante incumplido</w:t>
      </w:r>
      <w:r w:rsidRPr="00A67AA6">
        <w:rPr>
          <w:rFonts w:ascii="Georgia" w:hAnsi="Georgia" w:cs="Arial"/>
          <w:sz w:val="24"/>
          <w:szCs w:val="24"/>
          <w:lang w:val="es-CO"/>
        </w:rPr>
        <w:t xml:space="preserve">. </w:t>
      </w:r>
      <w:r w:rsidR="00435C3C" w:rsidRPr="00A67AA6">
        <w:rPr>
          <w:rFonts w:ascii="Georgia" w:hAnsi="Georgia" w:cs="Arial"/>
          <w:sz w:val="24"/>
          <w:szCs w:val="24"/>
          <w:lang w:val="es-CO"/>
        </w:rPr>
        <w:t xml:space="preserve">Además, </w:t>
      </w:r>
      <w:r w:rsidR="00B04760" w:rsidRPr="00A67AA6">
        <w:rPr>
          <w:rFonts w:ascii="Georgia" w:hAnsi="Georgia" w:cs="Arial"/>
          <w:sz w:val="24"/>
          <w:szCs w:val="24"/>
          <w:lang w:val="es-CO"/>
        </w:rPr>
        <w:t>alega</w:t>
      </w:r>
      <w:r w:rsidRPr="00A67AA6">
        <w:rPr>
          <w:rFonts w:ascii="Georgia" w:hAnsi="Georgia" w:cs="Arial"/>
          <w:sz w:val="24"/>
          <w:szCs w:val="24"/>
          <w:lang w:val="es-CO"/>
        </w:rPr>
        <w:t xml:space="preserve"> precaria </w:t>
      </w:r>
      <w:r w:rsidR="00B04760" w:rsidRPr="00A67AA6">
        <w:rPr>
          <w:rFonts w:ascii="Georgia" w:hAnsi="Georgia" w:cs="Arial"/>
          <w:sz w:val="24"/>
          <w:szCs w:val="24"/>
          <w:lang w:val="es-CO"/>
        </w:rPr>
        <w:t xml:space="preserve">motivación para resolver </w:t>
      </w:r>
      <w:r w:rsidRPr="00A67AA6">
        <w:rPr>
          <w:rFonts w:ascii="Georgia" w:hAnsi="Georgia" w:cs="Arial"/>
          <w:sz w:val="24"/>
          <w:szCs w:val="24"/>
          <w:lang w:val="es-CO"/>
        </w:rPr>
        <w:t>las excepciones.</w:t>
      </w:r>
    </w:p>
    <w:p w14:paraId="305C5A00" w14:textId="61F5738F" w:rsidR="004A13C3" w:rsidRPr="00A67AA6" w:rsidRDefault="004A13C3" w:rsidP="00A67AA6">
      <w:pPr>
        <w:pStyle w:val="Prrafodelista"/>
        <w:spacing w:line="276" w:lineRule="auto"/>
        <w:ind w:left="0"/>
        <w:jc w:val="both"/>
        <w:textAlignment w:val="baseline"/>
        <w:rPr>
          <w:rFonts w:ascii="Georgia" w:hAnsi="Georgia" w:cs="Arial"/>
          <w:sz w:val="24"/>
          <w:szCs w:val="24"/>
          <w:lang w:val="es-CO"/>
        </w:rPr>
      </w:pPr>
    </w:p>
    <w:p w14:paraId="7F280F1B" w14:textId="04B37D79" w:rsidR="004A13C3" w:rsidRPr="00A67AA6" w:rsidRDefault="008C492C" w:rsidP="00A67AA6">
      <w:pPr>
        <w:tabs>
          <w:tab w:val="left" w:pos="2625"/>
        </w:tabs>
        <w:spacing w:line="276" w:lineRule="auto"/>
        <w:jc w:val="both"/>
        <w:rPr>
          <w:rFonts w:ascii="Georgia" w:hAnsi="Georgia" w:cs="Arial"/>
          <w:bCs/>
          <w:sz w:val="24"/>
          <w:szCs w:val="24"/>
        </w:rPr>
      </w:pPr>
      <w:r w:rsidRPr="00A67AA6">
        <w:rPr>
          <w:rFonts w:ascii="Georgia" w:hAnsi="Georgia" w:cs="Arial"/>
          <w:sz w:val="24"/>
          <w:szCs w:val="24"/>
          <w:lang w:val="es-CO"/>
        </w:rPr>
        <w:t>E</w:t>
      </w:r>
      <w:r w:rsidR="004A13C3" w:rsidRPr="00A67AA6">
        <w:rPr>
          <w:rFonts w:ascii="Georgia" w:hAnsi="Georgia" w:cs="Arial"/>
          <w:sz w:val="24"/>
          <w:szCs w:val="24"/>
          <w:lang w:val="es-CO"/>
        </w:rPr>
        <w:t xml:space="preserve">l </w:t>
      </w:r>
      <w:r w:rsidR="00435C3C" w:rsidRPr="00A67AA6">
        <w:rPr>
          <w:rFonts w:ascii="Georgia" w:hAnsi="Georgia" w:cs="Arial"/>
          <w:sz w:val="24"/>
          <w:szCs w:val="24"/>
          <w:lang w:val="es-CO"/>
        </w:rPr>
        <w:t xml:space="preserve">estudio solo </w:t>
      </w:r>
      <w:r w:rsidRPr="00A67AA6">
        <w:rPr>
          <w:rFonts w:ascii="Georgia" w:hAnsi="Georgia" w:cs="Arial"/>
          <w:sz w:val="24"/>
          <w:szCs w:val="24"/>
          <w:lang w:val="es-CO"/>
        </w:rPr>
        <w:t xml:space="preserve">versará sobre </w:t>
      </w:r>
      <w:r w:rsidR="004A13C3" w:rsidRPr="00A67AA6">
        <w:rPr>
          <w:rFonts w:ascii="Georgia" w:hAnsi="Georgia" w:cs="Arial"/>
          <w:sz w:val="24"/>
          <w:szCs w:val="24"/>
          <w:lang w:val="es-CO"/>
        </w:rPr>
        <w:t xml:space="preserve">estos aspectos, </w:t>
      </w:r>
      <w:r w:rsidR="002A0B03" w:rsidRPr="00A67AA6">
        <w:rPr>
          <w:rFonts w:ascii="Georgia" w:hAnsi="Georgia" w:cs="Arial"/>
          <w:sz w:val="24"/>
          <w:szCs w:val="24"/>
          <w:lang w:val="es-CO"/>
        </w:rPr>
        <w:t>s</w:t>
      </w:r>
      <w:r w:rsidR="005D610D" w:rsidRPr="00A67AA6">
        <w:rPr>
          <w:rFonts w:ascii="Georgia" w:hAnsi="Georgia" w:cs="Arial"/>
          <w:sz w:val="24"/>
          <w:szCs w:val="24"/>
          <w:lang w:val="es-CO"/>
        </w:rPr>
        <w:t xml:space="preserve">in considerar </w:t>
      </w:r>
      <w:r w:rsidR="002A0B03" w:rsidRPr="00A67AA6">
        <w:rPr>
          <w:rFonts w:ascii="Georgia" w:hAnsi="Georgia" w:cs="Arial"/>
          <w:sz w:val="24"/>
          <w:szCs w:val="24"/>
          <w:lang w:val="es-CO"/>
        </w:rPr>
        <w:t xml:space="preserve">el cuestionamiento </w:t>
      </w:r>
      <w:r w:rsidR="004A13C3" w:rsidRPr="00A67AA6">
        <w:rPr>
          <w:rFonts w:ascii="Georgia" w:hAnsi="Georgia" w:cs="Arial"/>
          <w:sz w:val="24"/>
          <w:szCs w:val="24"/>
          <w:lang w:val="es-CO"/>
        </w:rPr>
        <w:t>agreg</w:t>
      </w:r>
      <w:r w:rsidR="002A0B03" w:rsidRPr="00A67AA6">
        <w:rPr>
          <w:rFonts w:ascii="Georgia" w:hAnsi="Georgia" w:cs="Arial"/>
          <w:sz w:val="24"/>
          <w:szCs w:val="24"/>
          <w:lang w:val="es-CO"/>
        </w:rPr>
        <w:t>ado</w:t>
      </w:r>
      <w:r w:rsidR="004A13C3" w:rsidRPr="00A67AA6">
        <w:rPr>
          <w:rFonts w:ascii="Georgia" w:hAnsi="Georgia" w:cs="Arial"/>
          <w:sz w:val="24"/>
          <w:szCs w:val="24"/>
          <w:lang w:val="es-CO"/>
        </w:rPr>
        <w:t xml:space="preserve"> </w:t>
      </w:r>
      <w:r w:rsidR="00EA4935" w:rsidRPr="00A67AA6">
        <w:rPr>
          <w:rFonts w:ascii="Georgia" w:hAnsi="Georgia" w:cs="Arial"/>
          <w:sz w:val="24"/>
          <w:szCs w:val="24"/>
          <w:lang w:val="es-CO"/>
        </w:rPr>
        <w:t xml:space="preserve">en la fase de </w:t>
      </w:r>
      <w:r w:rsidR="002A0B03" w:rsidRPr="00A67AA6">
        <w:rPr>
          <w:rFonts w:ascii="Georgia" w:hAnsi="Georgia" w:cs="Arial"/>
          <w:sz w:val="24"/>
          <w:szCs w:val="24"/>
          <w:lang w:val="es-CO"/>
        </w:rPr>
        <w:t>sustenta</w:t>
      </w:r>
      <w:r w:rsidR="00EA4935" w:rsidRPr="00A67AA6">
        <w:rPr>
          <w:rFonts w:ascii="Georgia" w:hAnsi="Georgia" w:cs="Arial"/>
          <w:sz w:val="24"/>
          <w:szCs w:val="24"/>
          <w:lang w:val="es-CO"/>
        </w:rPr>
        <w:t>ción de esta apelación</w:t>
      </w:r>
      <w:r w:rsidR="002A0B03" w:rsidRPr="00A67AA6">
        <w:rPr>
          <w:rFonts w:ascii="Georgia" w:hAnsi="Georgia" w:cs="Arial"/>
          <w:sz w:val="24"/>
          <w:szCs w:val="24"/>
          <w:lang w:val="es-CO"/>
        </w:rPr>
        <w:t xml:space="preserve">, </w:t>
      </w:r>
      <w:r w:rsidR="00EA4935" w:rsidRPr="00A67AA6">
        <w:rPr>
          <w:rFonts w:ascii="Georgia" w:hAnsi="Georgia" w:cs="Arial"/>
          <w:sz w:val="24"/>
          <w:szCs w:val="24"/>
          <w:lang w:val="es-CO"/>
        </w:rPr>
        <w:t xml:space="preserve">atinente </w:t>
      </w:r>
      <w:r w:rsidRPr="00A67AA6">
        <w:rPr>
          <w:rFonts w:ascii="Georgia" w:hAnsi="Georgia" w:cs="Arial"/>
          <w:sz w:val="24"/>
          <w:szCs w:val="24"/>
          <w:lang w:val="es-CO"/>
        </w:rPr>
        <w:t xml:space="preserve">a </w:t>
      </w:r>
      <w:r w:rsidR="004A13C3" w:rsidRPr="00A67AA6">
        <w:rPr>
          <w:rFonts w:ascii="Georgia" w:hAnsi="Georgia" w:cs="Arial"/>
          <w:sz w:val="24"/>
          <w:szCs w:val="24"/>
          <w:lang w:val="es-CO"/>
        </w:rPr>
        <w:t>la indebida tasación de perjuicios</w:t>
      </w:r>
      <w:r w:rsidR="005D610D" w:rsidRPr="00A67AA6">
        <w:rPr>
          <w:rFonts w:ascii="Georgia" w:hAnsi="Georgia" w:cs="Arial"/>
          <w:sz w:val="24"/>
          <w:szCs w:val="24"/>
          <w:lang w:val="es-CO"/>
        </w:rPr>
        <w:t>,</w:t>
      </w:r>
      <w:r w:rsidR="002A0B03" w:rsidRPr="00A67AA6">
        <w:rPr>
          <w:rFonts w:ascii="Georgia" w:hAnsi="Georgia" w:cs="Arial"/>
          <w:sz w:val="24"/>
          <w:szCs w:val="24"/>
          <w:lang w:val="es-CO"/>
        </w:rPr>
        <w:t xml:space="preserve"> en razón a que es </w:t>
      </w:r>
      <w:r w:rsidRPr="00A67AA6">
        <w:rPr>
          <w:rFonts w:ascii="Georgia" w:hAnsi="Georgia" w:cs="Arial"/>
          <w:sz w:val="24"/>
          <w:szCs w:val="24"/>
          <w:lang w:val="es-CO"/>
        </w:rPr>
        <w:t xml:space="preserve">extraño a </w:t>
      </w:r>
      <w:r w:rsidR="004A13C3" w:rsidRPr="00A67AA6">
        <w:rPr>
          <w:rFonts w:ascii="Georgia" w:hAnsi="Georgia" w:cs="Arial"/>
          <w:sz w:val="24"/>
          <w:szCs w:val="24"/>
          <w:lang w:val="es-CO"/>
        </w:rPr>
        <w:t>los reparos concretos</w:t>
      </w:r>
      <w:r w:rsidR="002A0B03" w:rsidRPr="00A67AA6">
        <w:rPr>
          <w:rFonts w:ascii="Georgia" w:hAnsi="Georgia" w:cs="Arial"/>
          <w:sz w:val="24"/>
          <w:szCs w:val="24"/>
          <w:lang w:val="es-CO"/>
        </w:rPr>
        <w:t xml:space="preserve"> formulados</w:t>
      </w:r>
      <w:r w:rsidR="00435C3C" w:rsidRPr="00A67AA6">
        <w:rPr>
          <w:rFonts w:ascii="Georgia" w:hAnsi="Georgia" w:cs="Arial"/>
          <w:sz w:val="24"/>
          <w:szCs w:val="24"/>
          <w:lang w:val="es-CO"/>
        </w:rPr>
        <w:t xml:space="preserve"> (Acápite 5.1. de esta sentencia)</w:t>
      </w:r>
      <w:r w:rsidR="002A0B03" w:rsidRPr="00A67AA6">
        <w:rPr>
          <w:rFonts w:ascii="Georgia" w:hAnsi="Georgia" w:cs="Arial"/>
          <w:sz w:val="24"/>
          <w:szCs w:val="24"/>
          <w:lang w:val="es-CO"/>
        </w:rPr>
        <w:t>;</w:t>
      </w:r>
      <w:r w:rsidR="004B13BB" w:rsidRPr="00A67AA6">
        <w:rPr>
          <w:rFonts w:ascii="Georgia" w:hAnsi="Georgia" w:cs="Arial"/>
          <w:sz w:val="24"/>
          <w:szCs w:val="24"/>
          <w:lang w:val="es-CO"/>
        </w:rPr>
        <w:t xml:space="preserve"> por ende, </w:t>
      </w:r>
      <w:r w:rsidRPr="00A67AA6">
        <w:rPr>
          <w:rFonts w:ascii="Georgia" w:hAnsi="Georgia" w:cs="Arial"/>
          <w:sz w:val="24"/>
          <w:szCs w:val="24"/>
          <w:lang w:val="es-CO"/>
        </w:rPr>
        <w:t xml:space="preserve">mal </w:t>
      </w:r>
      <w:r w:rsidR="004B13BB" w:rsidRPr="00A67AA6">
        <w:rPr>
          <w:rFonts w:ascii="Georgia" w:hAnsi="Georgia" w:cs="Arial"/>
          <w:sz w:val="24"/>
          <w:szCs w:val="24"/>
          <w:lang w:val="es-CO"/>
        </w:rPr>
        <w:t xml:space="preserve">puede </w:t>
      </w:r>
      <w:r w:rsidR="00435C3C" w:rsidRPr="00A67AA6">
        <w:rPr>
          <w:rFonts w:ascii="Georgia" w:hAnsi="Georgia" w:cs="Arial"/>
          <w:sz w:val="24"/>
          <w:szCs w:val="24"/>
          <w:lang w:val="es-CO"/>
        </w:rPr>
        <w:t xml:space="preserve">ser </w:t>
      </w:r>
      <w:r w:rsidR="00FE508B" w:rsidRPr="00A67AA6">
        <w:rPr>
          <w:rFonts w:ascii="Georgia" w:hAnsi="Georgia" w:cs="Arial"/>
          <w:sz w:val="24"/>
          <w:szCs w:val="24"/>
          <w:lang w:val="es-CO"/>
        </w:rPr>
        <w:t>exam</w:t>
      </w:r>
      <w:r w:rsidR="004B13BB" w:rsidRPr="00A67AA6">
        <w:rPr>
          <w:rFonts w:ascii="Georgia" w:hAnsi="Georgia" w:cs="Arial"/>
          <w:sz w:val="24"/>
          <w:szCs w:val="24"/>
          <w:lang w:val="es-CO"/>
        </w:rPr>
        <w:t>ina</w:t>
      </w:r>
      <w:r w:rsidR="00435C3C" w:rsidRPr="00A67AA6">
        <w:rPr>
          <w:rFonts w:ascii="Georgia" w:hAnsi="Georgia" w:cs="Arial"/>
          <w:sz w:val="24"/>
          <w:szCs w:val="24"/>
          <w:lang w:val="es-CO"/>
        </w:rPr>
        <w:t>do</w:t>
      </w:r>
      <w:r w:rsidR="004B13BB" w:rsidRPr="00A67AA6">
        <w:rPr>
          <w:rFonts w:ascii="Georgia" w:hAnsi="Georgia" w:cs="Arial"/>
          <w:sz w:val="24"/>
          <w:szCs w:val="24"/>
          <w:lang w:val="es-CO"/>
        </w:rPr>
        <w:t xml:space="preserve"> </w:t>
      </w:r>
      <w:r w:rsidR="00435C3C" w:rsidRPr="00A67AA6">
        <w:rPr>
          <w:rFonts w:ascii="Georgia" w:hAnsi="Georgia" w:cs="Arial"/>
          <w:sz w:val="24"/>
          <w:szCs w:val="24"/>
          <w:lang w:val="es-CO"/>
        </w:rPr>
        <w:t>ahora</w:t>
      </w:r>
      <w:r w:rsidR="009D294E" w:rsidRPr="00A67AA6">
        <w:rPr>
          <w:rFonts w:ascii="Georgia" w:hAnsi="Georgia" w:cs="Arial"/>
          <w:sz w:val="24"/>
          <w:szCs w:val="24"/>
          <w:lang w:val="es-CO"/>
        </w:rPr>
        <w:t xml:space="preserve">, como se </w:t>
      </w:r>
      <w:bookmarkStart w:id="20" w:name="_Int_dmAlt7UY"/>
      <w:proofErr w:type="gramStart"/>
      <w:r w:rsidRPr="00A67AA6">
        <w:rPr>
          <w:rFonts w:ascii="Georgia" w:hAnsi="Georgia" w:cs="Arial"/>
          <w:sz w:val="24"/>
          <w:szCs w:val="24"/>
          <w:lang w:val="es-CO"/>
        </w:rPr>
        <w:t>disertara</w:t>
      </w:r>
      <w:bookmarkEnd w:id="20"/>
      <w:proofErr w:type="gramEnd"/>
      <w:r w:rsidRPr="00A67AA6">
        <w:rPr>
          <w:rFonts w:ascii="Georgia" w:hAnsi="Georgia" w:cs="Arial"/>
          <w:sz w:val="24"/>
          <w:szCs w:val="24"/>
          <w:lang w:val="es-CO"/>
        </w:rPr>
        <w:t xml:space="preserve"> </w:t>
      </w:r>
      <w:r w:rsidR="002A0B03" w:rsidRPr="00A67AA6">
        <w:rPr>
          <w:rFonts w:ascii="Georgia" w:hAnsi="Georgia" w:cs="Arial"/>
          <w:sz w:val="24"/>
          <w:szCs w:val="24"/>
          <w:lang w:val="es-CO"/>
        </w:rPr>
        <w:t xml:space="preserve">con profusión </w:t>
      </w:r>
      <w:r w:rsidRPr="00A67AA6">
        <w:rPr>
          <w:rFonts w:ascii="Georgia" w:hAnsi="Georgia" w:cs="Arial"/>
          <w:sz w:val="24"/>
          <w:szCs w:val="24"/>
          <w:lang w:val="es-CO"/>
        </w:rPr>
        <w:t>ya</w:t>
      </w:r>
      <w:r w:rsidR="002A0B03" w:rsidRPr="00A67AA6">
        <w:rPr>
          <w:rFonts w:ascii="Georgia" w:hAnsi="Georgia" w:cs="Arial"/>
          <w:sz w:val="24"/>
          <w:szCs w:val="24"/>
          <w:lang w:val="es-CO"/>
        </w:rPr>
        <w:t xml:space="preserve">, en </w:t>
      </w:r>
      <w:r w:rsidR="00ED3FBB" w:rsidRPr="00A67AA6">
        <w:rPr>
          <w:rFonts w:ascii="Georgia" w:hAnsi="Georgia" w:cs="Arial"/>
          <w:sz w:val="24"/>
          <w:szCs w:val="24"/>
          <w:lang w:val="es-CO"/>
        </w:rPr>
        <w:t xml:space="preserve">el </w:t>
      </w:r>
      <w:r w:rsidR="002A0B03" w:rsidRPr="00A67AA6">
        <w:rPr>
          <w:rFonts w:ascii="Georgia" w:hAnsi="Georgia" w:cs="Arial"/>
          <w:sz w:val="24"/>
          <w:szCs w:val="24"/>
          <w:lang w:val="es-CO"/>
        </w:rPr>
        <w:t>epígrafe anterior</w:t>
      </w:r>
      <w:r w:rsidR="00FE508B" w:rsidRPr="00A67AA6">
        <w:rPr>
          <w:rFonts w:ascii="Georgia" w:hAnsi="Georgia" w:cs="Arial"/>
          <w:sz w:val="24"/>
          <w:szCs w:val="24"/>
          <w:lang w:val="es-CO"/>
        </w:rPr>
        <w:t>.</w:t>
      </w:r>
    </w:p>
    <w:p w14:paraId="657BA855" w14:textId="77777777" w:rsidR="00435C3C" w:rsidRPr="00A67AA6" w:rsidRDefault="00435C3C" w:rsidP="00A67AA6">
      <w:pPr>
        <w:widowControl/>
        <w:overflowPunct/>
        <w:autoSpaceDE/>
        <w:autoSpaceDN/>
        <w:adjustRightInd/>
        <w:spacing w:line="276" w:lineRule="auto"/>
        <w:jc w:val="both"/>
        <w:rPr>
          <w:rFonts w:ascii="Georgia" w:hAnsi="Georgia" w:cs="Arial"/>
          <w:sz w:val="24"/>
          <w:szCs w:val="24"/>
          <w:lang w:val="es-CO"/>
        </w:rPr>
      </w:pPr>
    </w:p>
    <w:p w14:paraId="2F40F1A1" w14:textId="52479F0C" w:rsidR="00F75E8E" w:rsidRPr="00A67AA6" w:rsidRDefault="00F6623A" w:rsidP="00A67AA6">
      <w:pPr>
        <w:widowControl/>
        <w:overflowPunct/>
        <w:autoSpaceDE/>
        <w:autoSpaceDN/>
        <w:adjustRightInd/>
        <w:spacing w:line="276" w:lineRule="auto"/>
        <w:jc w:val="both"/>
        <w:rPr>
          <w:rFonts w:ascii="Georgia" w:hAnsi="Georgia" w:cs="Arial"/>
          <w:smallCaps/>
          <w:sz w:val="24"/>
          <w:szCs w:val="24"/>
          <w:lang w:val="es-CO"/>
        </w:rPr>
      </w:pPr>
      <w:r w:rsidRPr="00A67AA6">
        <w:rPr>
          <w:rFonts w:ascii="Georgia" w:hAnsi="Georgia" w:cs="Arial"/>
          <w:smallCaps/>
          <w:sz w:val="24"/>
          <w:szCs w:val="24"/>
          <w:lang w:val="es-CO"/>
        </w:rPr>
        <w:lastRenderedPageBreak/>
        <w:t xml:space="preserve">6.4.2.1. </w:t>
      </w:r>
      <w:r w:rsidR="00E66B3E" w:rsidRPr="00A67AA6">
        <w:rPr>
          <w:rFonts w:ascii="Georgia" w:hAnsi="Georgia" w:cs="Arial"/>
          <w:smallCaps/>
          <w:sz w:val="24"/>
          <w:szCs w:val="24"/>
          <w:lang w:val="es-CO"/>
        </w:rPr>
        <w:t xml:space="preserve">Reparo </w:t>
      </w:r>
      <w:bookmarkStart w:id="21" w:name="_Int_WEiB2tJ5"/>
      <w:r w:rsidR="00E66B3E" w:rsidRPr="00A67AA6">
        <w:rPr>
          <w:rFonts w:ascii="Georgia" w:hAnsi="Georgia" w:cs="Arial"/>
          <w:smallCaps/>
          <w:sz w:val="24"/>
          <w:szCs w:val="24"/>
          <w:lang w:val="es-CO"/>
        </w:rPr>
        <w:t>N</w:t>
      </w:r>
      <w:r w:rsidR="00E66B3E" w:rsidRPr="00A67AA6">
        <w:rPr>
          <w:rFonts w:ascii="Georgia" w:hAnsi="Georgia" w:cs="Arial"/>
          <w:sz w:val="24"/>
          <w:szCs w:val="24"/>
          <w:lang w:val="es-CO"/>
        </w:rPr>
        <w:t>o</w:t>
      </w:r>
      <w:r w:rsidR="00E66B3E" w:rsidRPr="00A67AA6">
        <w:rPr>
          <w:rFonts w:ascii="Georgia" w:hAnsi="Georgia" w:cs="Arial"/>
          <w:smallCaps/>
          <w:sz w:val="24"/>
          <w:szCs w:val="24"/>
          <w:lang w:val="es-CO"/>
        </w:rPr>
        <w:t>.</w:t>
      </w:r>
      <w:r w:rsidR="00AB0994">
        <w:rPr>
          <w:rFonts w:ascii="Georgia" w:hAnsi="Georgia" w:cs="Arial"/>
          <w:smallCaps/>
          <w:sz w:val="24"/>
          <w:szCs w:val="24"/>
          <w:lang w:val="es-CO"/>
        </w:rPr>
        <w:t xml:space="preserve"> </w:t>
      </w:r>
      <w:r w:rsidR="00E66B3E" w:rsidRPr="00A67AA6">
        <w:rPr>
          <w:rFonts w:ascii="Georgia" w:hAnsi="Georgia" w:cs="Arial"/>
          <w:smallCaps/>
          <w:sz w:val="24"/>
          <w:szCs w:val="24"/>
          <w:lang w:val="es-CO"/>
        </w:rPr>
        <w:t>1º</w:t>
      </w:r>
      <w:r w:rsidR="005014AB" w:rsidRPr="00A67AA6">
        <w:rPr>
          <w:rFonts w:ascii="Georgia" w:hAnsi="Georgia" w:cs="Arial"/>
          <w:smallCaps/>
          <w:sz w:val="24"/>
          <w:szCs w:val="24"/>
          <w:lang w:val="es-CO"/>
        </w:rPr>
        <w:t>.</w:t>
      </w:r>
      <w:bookmarkEnd w:id="21"/>
      <w:r w:rsidR="005014AB" w:rsidRPr="00A67AA6">
        <w:rPr>
          <w:rFonts w:ascii="Georgia" w:hAnsi="Georgia" w:cs="Arial"/>
          <w:smallCaps/>
          <w:sz w:val="24"/>
          <w:szCs w:val="24"/>
          <w:lang w:val="es-CO"/>
        </w:rPr>
        <w:t xml:space="preserve"> S</w:t>
      </w:r>
      <w:r w:rsidR="00F8345D" w:rsidRPr="00A67AA6">
        <w:rPr>
          <w:rFonts w:ascii="Georgia" w:hAnsi="Georgia" w:cs="Arial"/>
          <w:smallCaps/>
          <w:sz w:val="24"/>
          <w:szCs w:val="24"/>
          <w:lang w:val="es-CO"/>
        </w:rPr>
        <w:t>ustentación</w:t>
      </w:r>
      <w:r w:rsidR="005014AB" w:rsidRPr="00A67AA6">
        <w:rPr>
          <w:rFonts w:ascii="Georgia" w:hAnsi="Georgia" w:cs="Arial"/>
          <w:smallCaps/>
          <w:sz w:val="24"/>
          <w:szCs w:val="24"/>
          <w:lang w:val="es-CO"/>
        </w:rPr>
        <w:t>.</w:t>
      </w:r>
      <w:r w:rsidR="00E66B3E" w:rsidRPr="00A67AA6">
        <w:rPr>
          <w:rFonts w:ascii="Georgia" w:hAnsi="Georgia" w:cs="Arial"/>
          <w:smallCaps/>
          <w:sz w:val="24"/>
          <w:szCs w:val="24"/>
          <w:lang w:val="es-CO"/>
        </w:rPr>
        <w:t xml:space="preserve"> </w:t>
      </w:r>
      <w:r w:rsidR="00AA24D1" w:rsidRPr="00A67AA6">
        <w:rPr>
          <w:rFonts w:ascii="Georgia" w:hAnsi="Georgia" w:cs="Arial"/>
          <w:sz w:val="24"/>
          <w:szCs w:val="24"/>
        </w:rPr>
        <w:t xml:space="preserve">No se demostró </w:t>
      </w:r>
      <w:r w:rsidR="00F75E8E" w:rsidRPr="00A67AA6">
        <w:rPr>
          <w:rFonts w:ascii="Georgia" w:hAnsi="Georgia" w:cs="Arial"/>
          <w:sz w:val="24"/>
          <w:szCs w:val="24"/>
        </w:rPr>
        <w:t xml:space="preserve">el pago del precio </w:t>
      </w:r>
      <w:r w:rsidR="005014AB" w:rsidRPr="00A67AA6">
        <w:rPr>
          <w:rFonts w:ascii="Georgia" w:hAnsi="Georgia" w:cs="Arial"/>
          <w:sz w:val="24"/>
          <w:szCs w:val="24"/>
        </w:rPr>
        <w:t xml:space="preserve">de </w:t>
      </w:r>
      <w:r w:rsidR="00F75E8E" w:rsidRPr="00A67AA6">
        <w:rPr>
          <w:rFonts w:ascii="Georgia" w:hAnsi="Georgia" w:cs="Arial"/>
          <w:sz w:val="24"/>
          <w:szCs w:val="24"/>
        </w:rPr>
        <w:t>las promesas por el demandante</w:t>
      </w:r>
      <w:r w:rsidR="005014AB" w:rsidRPr="00A67AA6">
        <w:rPr>
          <w:rFonts w:ascii="Georgia" w:hAnsi="Georgia" w:cs="Arial"/>
          <w:sz w:val="24"/>
          <w:szCs w:val="24"/>
        </w:rPr>
        <w:t xml:space="preserve">, según </w:t>
      </w:r>
      <w:r w:rsidR="00EA4935" w:rsidRPr="00A67AA6">
        <w:rPr>
          <w:rFonts w:ascii="Georgia" w:hAnsi="Georgia" w:cs="Arial"/>
          <w:sz w:val="24"/>
          <w:szCs w:val="24"/>
        </w:rPr>
        <w:t>el razonamiento probatorio que enseguida se explicita.</w:t>
      </w:r>
    </w:p>
    <w:p w14:paraId="4EE7BAB0" w14:textId="77777777" w:rsidR="00F75E8E" w:rsidRPr="00A67AA6" w:rsidRDefault="00F75E8E" w:rsidP="00A67AA6">
      <w:pPr>
        <w:widowControl/>
        <w:overflowPunct/>
        <w:autoSpaceDE/>
        <w:autoSpaceDN/>
        <w:adjustRightInd/>
        <w:spacing w:line="276" w:lineRule="auto"/>
        <w:jc w:val="both"/>
        <w:rPr>
          <w:rFonts w:ascii="Georgia" w:hAnsi="Georgia" w:cs="Arial"/>
          <w:sz w:val="24"/>
          <w:szCs w:val="24"/>
          <w:lang w:val="es-CO"/>
        </w:rPr>
      </w:pPr>
    </w:p>
    <w:p w14:paraId="09B809EB" w14:textId="0C408278" w:rsidR="00E66B3E" w:rsidRPr="00A67AA6" w:rsidRDefault="00F75E8E" w:rsidP="00A67AA6">
      <w:pPr>
        <w:widowControl/>
        <w:overflowPunct/>
        <w:autoSpaceDE/>
        <w:autoSpaceDN/>
        <w:adjustRightInd/>
        <w:spacing w:line="276" w:lineRule="auto"/>
        <w:jc w:val="both"/>
        <w:rPr>
          <w:rFonts w:ascii="Georgia" w:hAnsi="Georgia" w:cs="Arial"/>
          <w:sz w:val="24"/>
          <w:szCs w:val="24"/>
          <w:lang w:val="es-CO"/>
        </w:rPr>
      </w:pPr>
      <w:bookmarkStart w:id="22" w:name="_Hlk132189480"/>
      <w:r w:rsidRPr="00A67AA6">
        <w:rPr>
          <w:rFonts w:ascii="Georgia" w:hAnsi="Georgia" w:cs="Arial"/>
          <w:b/>
          <w:sz w:val="24"/>
          <w:szCs w:val="24"/>
          <w:lang w:val="es-CO"/>
        </w:rPr>
        <w:t xml:space="preserve">a. </w:t>
      </w:r>
      <w:r w:rsidR="00E66B3E" w:rsidRPr="00A67AA6">
        <w:rPr>
          <w:rFonts w:ascii="Georgia" w:hAnsi="Georgia" w:cs="Arial"/>
          <w:sz w:val="24"/>
          <w:szCs w:val="24"/>
          <w:lang w:val="es-CO"/>
        </w:rPr>
        <w:t xml:space="preserve">La versión del actor es inconsistente, </w:t>
      </w:r>
      <w:r w:rsidR="005014AB" w:rsidRPr="00A67AA6">
        <w:rPr>
          <w:rFonts w:ascii="Georgia" w:hAnsi="Georgia" w:cs="Arial"/>
          <w:sz w:val="24"/>
          <w:szCs w:val="24"/>
          <w:lang w:val="es-CO"/>
        </w:rPr>
        <w:t>in</w:t>
      </w:r>
      <w:r w:rsidR="00E66B3E" w:rsidRPr="00A67AA6">
        <w:rPr>
          <w:rFonts w:ascii="Georgia" w:hAnsi="Georgia" w:cs="Arial"/>
          <w:sz w:val="24"/>
          <w:szCs w:val="24"/>
          <w:lang w:val="es-CO"/>
        </w:rPr>
        <w:t>coheren</w:t>
      </w:r>
      <w:r w:rsidR="005014AB" w:rsidRPr="00A67AA6">
        <w:rPr>
          <w:rFonts w:ascii="Georgia" w:hAnsi="Georgia" w:cs="Arial"/>
          <w:sz w:val="24"/>
          <w:szCs w:val="24"/>
          <w:lang w:val="es-CO"/>
        </w:rPr>
        <w:t>te</w:t>
      </w:r>
      <w:r w:rsidR="00E66B3E" w:rsidRPr="00A67AA6">
        <w:rPr>
          <w:rFonts w:ascii="Georgia" w:hAnsi="Georgia" w:cs="Arial"/>
          <w:sz w:val="24"/>
          <w:szCs w:val="24"/>
          <w:lang w:val="es-CO"/>
        </w:rPr>
        <w:t xml:space="preserve"> y </w:t>
      </w:r>
      <w:r w:rsidR="00880E37" w:rsidRPr="00A67AA6">
        <w:rPr>
          <w:rFonts w:ascii="Georgia" w:hAnsi="Georgia" w:cs="Arial"/>
          <w:sz w:val="24"/>
          <w:szCs w:val="24"/>
          <w:lang w:val="es-CO"/>
        </w:rPr>
        <w:t>confusa,</w:t>
      </w:r>
      <w:r w:rsidR="00E66B3E" w:rsidRPr="00A67AA6">
        <w:rPr>
          <w:rFonts w:ascii="Georgia" w:hAnsi="Georgia" w:cs="Arial"/>
          <w:sz w:val="24"/>
          <w:szCs w:val="24"/>
          <w:lang w:val="es-CO"/>
        </w:rPr>
        <w:t xml:space="preserve"> ya que aseveró que </w:t>
      </w:r>
      <w:r w:rsidR="00AA3B67" w:rsidRPr="00A67AA6">
        <w:rPr>
          <w:rFonts w:ascii="Georgia" w:hAnsi="Georgia" w:cs="Arial"/>
          <w:sz w:val="24"/>
          <w:szCs w:val="24"/>
          <w:lang w:val="es-CO"/>
        </w:rPr>
        <w:t>la segunda parte de</w:t>
      </w:r>
      <w:r w:rsidR="00E66B3E" w:rsidRPr="00A67AA6">
        <w:rPr>
          <w:rFonts w:ascii="Georgia" w:hAnsi="Georgia" w:cs="Arial"/>
          <w:sz w:val="24"/>
          <w:szCs w:val="24"/>
          <w:lang w:val="es-CO"/>
        </w:rPr>
        <w:t xml:space="preserve">l </w:t>
      </w:r>
      <w:r w:rsidR="00AA3B67" w:rsidRPr="00A67AA6">
        <w:rPr>
          <w:rFonts w:ascii="Georgia" w:hAnsi="Georgia" w:cs="Arial"/>
          <w:sz w:val="24"/>
          <w:szCs w:val="24"/>
          <w:lang w:val="es-CO"/>
        </w:rPr>
        <w:t xml:space="preserve">pago del </w:t>
      </w:r>
      <w:r w:rsidR="00E66B3E" w:rsidRPr="00A67AA6">
        <w:rPr>
          <w:rFonts w:ascii="Georgia" w:hAnsi="Georgia" w:cs="Arial"/>
          <w:sz w:val="24"/>
          <w:szCs w:val="24"/>
          <w:lang w:val="es-CO"/>
        </w:rPr>
        <w:t xml:space="preserve">precio </w:t>
      </w:r>
      <w:r w:rsidR="004D608C" w:rsidRPr="00A67AA6">
        <w:rPr>
          <w:rFonts w:ascii="Georgia" w:hAnsi="Georgia" w:cs="Arial"/>
          <w:sz w:val="24"/>
          <w:szCs w:val="24"/>
          <w:lang w:val="es-CO"/>
        </w:rPr>
        <w:t xml:space="preserve">fue </w:t>
      </w:r>
      <w:r w:rsidR="00E66B3E" w:rsidRPr="00A67AA6">
        <w:rPr>
          <w:rFonts w:ascii="Georgia" w:hAnsi="Georgia" w:cs="Arial"/>
          <w:sz w:val="24"/>
          <w:szCs w:val="24"/>
          <w:lang w:val="es-CO"/>
        </w:rPr>
        <w:t xml:space="preserve">en Venezuela el 30-10-2015, cuando en la demanda se había informado que </w:t>
      </w:r>
      <w:r w:rsidR="004D608C" w:rsidRPr="00A67AA6">
        <w:rPr>
          <w:rFonts w:ascii="Georgia" w:hAnsi="Georgia" w:cs="Arial"/>
          <w:sz w:val="24"/>
          <w:szCs w:val="24"/>
          <w:lang w:val="es-CO"/>
        </w:rPr>
        <w:t>era</w:t>
      </w:r>
      <w:r w:rsidR="00E66B3E" w:rsidRPr="00A67AA6">
        <w:rPr>
          <w:rFonts w:ascii="Georgia" w:hAnsi="Georgia" w:cs="Arial"/>
          <w:sz w:val="24"/>
          <w:szCs w:val="24"/>
          <w:lang w:val="es-CO"/>
        </w:rPr>
        <w:t xml:space="preserve"> el 30-11-2015; además, Alejandro J. </w:t>
      </w:r>
      <w:proofErr w:type="spellStart"/>
      <w:r w:rsidR="00E66B3E" w:rsidRPr="00A67AA6">
        <w:rPr>
          <w:rFonts w:ascii="Georgia" w:hAnsi="Georgia" w:cs="Arial"/>
          <w:sz w:val="24"/>
          <w:szCs w:val="24"/>
          <w:lang w:val="es-CO"/>
        </w:rPr>
        <w:t>Chiossone</w:t>
      </w:r>
      <w:proofErr w:type="spellEnd"/>
      <w:r w:rsidR="00E66B3E" w:rsidRPr="00A67AA6">
        <w:rPr>
          <w:rFonts w:ascii="Georgia" w:hAnsi="Georgia" w:cs="Arial"/>
          <w:sz w:val="24"/>
          <w:szCs w:val="24"/>
          <w:lang w:val="es-CO"/>
        </w:rPr>
        <w:t xml:space="preserve"> acreditó que en esa época no estuvo en ese país. </w:t>
      </w:r>
    </w:p>
    <w:p w14:paraId="7461389C" w14:textId="77777777" w:rsidR="00E66B3E" w:rsidRPr="00A67AA6" w:rsidRDefault="00E66B3E" w:rsidP="00A67AA6">
      <w:pPr>
        <w:widowControl/>
        <w:overflowPunct/>
        <w:autoSpaceDE/>
        <w:autoSpaceDN/>
        <w:adjustRightInd/>
        <w:spacing w:line="276" w:lineRule="auto"/>
        <w:jc w:val="both"/>
        <w:rPr>
          <w:rFonts w:ascii="Georgia" w:hAnsi="Georgia"/>
          <w:kern w:val="0"/>
          <w:sz w:val="24"/>
          <w:szCs w:val="24"/>
          <w:lang w:val="es-CO" w:eastAsia="es-CO"/>
        </w:rPr>
      </w:pPr>
    </w:p>
    <w:p w14:paraId="50C5BA5F" w14:textId="05A40F26" w:rsidR="00E66B3E" w:rsidRPr="00A67AA6" w:rsidRDefault="00E66B3E" w:rsidP="00A67AA6">
      <w:pPr>
        <w:widowControl/>
        <w:overflowPunct/>
        <w:autoSpaceDE/>
        <w:autoSpaceDN/>
        <w:adjustRightInd/>
        <w:spacing w:line="276" w:lineRule="auto"/>
        <w:jc w:val="both"/>
        <w:rPr>
          <w:rFonts w:ascii="Georgia" w:hAnsi="Georgia"/>
          <w:kern w:val="0"/>
          <w:sz w:val="24"/>
          <w:szCs w:val="24"/>
          <w:lang w:val="es-CO" w:eastAsia="es-CO"/>
        </w:rPr>
      </w:pPr>
      <w:r w:rsidRPr="00A67AA6">
        <w:rPr>
          <w:rFonts w:ascii="Georgia" w:hAnsi="Georgia" w:cs="Arial"/>
          <w:sz w:val="24"/>
          <w:szCs w:val="24"/>
          <w:lang w:val="es-CO"/>
        </w:rPr>
        <w:t>Cómo es posible que olvidara dónde hizo un pago por un monto de 127.500 dólares, es cuantía relevante, por ende, incomprensible que el fallo entendiera que es una “</w:t>
      </w:r>
      <w:r w:rsidRPr="00E615E5">
        <w:rPr>
          <w:rFonts w:ascii="Georgia" w:hAnsi="Georgia" w:cs="Arial"/>
          <w:sz w:val="22"/>
          <w:szCs w:val="24"/>
          <w:lang w:val="es-CO"/>
        </w:rPr>
        <w:t>mera contradicción</w:t>
      </w:r>
      <w:r w:rsidRPr="00A67AA6">
        <w:rPr>
          <w:rFonts w:ascii="Georgia" w:hAnsi="Georgia" w:cs="Arial"/>
          <w:sz w:val="24"/>
          <w:szCs w:val="24"/>
          <w:lang w:val="es-CO"/>
        </w:rPr>
        <w:t xml:space="preserve">” o imprecisión de su parte. Es una eventual falsedad, pues </w:t>
      </w:r>
      <w:r w:rsidR="005014AB" w:rsidRPr="00A67AA6">
        <w:rPr>
          <w:rFonts w:ascii="Georgia" w:hAnsi="Georgia" w:cs="Arial"/>
          <w:sz w:val="24"/>
          <w:szCs w:val="24"/>
          <w:lang w:val="es-CO"/>
        </w:rPr>
        <w:t xml:space="preserve">se </w:t>
      </w:r>
      <w:r w:rsidR="00AA3B67" w:rsidRPr="00A67AA6">
        <w:rPr>
          <w:rFonts w:ascii="Georgia" w:hAnsi="Georgia" w:cs="Arial"/>
          <w:sz w:val="24"/>
          <w:szCs w:val="24"/>
          <w:lang w:val="es-CO"/>
        </w:rPr>
        <w:t>itera</w:t>
      </w:r>
      <w:r w:rsidRPr="00A67AA6">
        <w:rPr>
          <w:rFonts w:ascii="Georgia" w:hAnsi="Georgia" w:cs="Arial"/>
          <w:sz w:val="24"/>
          <w:szCs w:val="24"/>
          <w:lang w:val="es-CO"/>
        </w:rPr>
        <w:t xml:space="preserve">, se probó que, materialmente, Alejandro no estuvo en Venezuela, para el momento en que aquel indicó.  </w:t>
      </w:r>
    </w:p>
    <w:p w14:paraId="4C8BB889" w14:textId="77777777" w:rsidR="00E66B3E" w:rsidRPr="00A67AA6" w:rsidRDefault="00E66B3E" w:rsidP="00A67AA6">
      <w:pPr>
        <w:widowControl/>
        <w:overflowPunct/>
        <w:autoSpaceDE/>
        <w:autoSpaceDN/>
        <w:adjustRightInd/>
        <w:spacing w:line="276" w:lineRule="auto"/>
        <w:jc w:val="both"/>
        <w:rPr>
          <w:rFonts w:ascii="Georgia" w:hAnsi="Georgia"/>
          <w:kern w:val="0"/>
          <w:sz w:val="24"/>
          <w:szCs w:val="24"/>
          <w:lang w:val="es-CO" w:eastAsia="es-CO"/>
        </w:rPr>
      </w:pPr>
    </w:p>
    <w:p w14:paraId="27333A6F" w14:textId="5A895D5C" w:rsidR="00E66B3E" w:rsidRPr="00A67AA6" w:rsidRDefault="00E66B3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Con sus respuestas se demostró que: </w:t>
      </w:r>
      <w:r w:rsidRPr="00A67AA6">
        <w:rPr>
          <w:rFonts w:ascii="Georgia" w:hAnsi="Georgia" w:cs="Arial"/>
          <w:b/>
          <w:sz w:val="24"/>
          <w:szCs w:val="24"/>
          <w:lang w:val="es-CO"/>
        </w:rPr>
        <w:t>(i)</w:t>
      </w:r>
      <w:r w:rsidRPr="00A67AA6">
        <w:rPr>
          <w:rFonts w:ascii="Georgia" w:hAnsi="Georgia" w:cs="Arial"/>
          <w:sz w:val="24"/>
          <w:szCs w:val="24"/>
          <w:lang w:val="es-CO"/>
        </w:rPr>
        <w:t xml:space="preserve"> La gestión encomendada al abogado Edwin Flórez fue precaria respecto a la verificación de la titularidad del inmueble, en el que se construirían los bienes prometidos en venta; y que </w:t>
      </w:r>
      <w:r w:rsidRPr="00A67AA6">
        <w:rPr>
          <w:rFonts w:ascii="Georgia" w:hAnsi="Georgia" w:cs="Arial"/>
          <w:b/>
          <w:sz w:val="24"/>
          <w:szCs w:val="24"/>
          <w:lang w:val="es-CO"/>
        </w:rPr>
        <w:t>(ii)</w:t>
      </w:r>
      <w:r w:rsidRPr="00A67AA6">
        <w:rPr>
          <w:rFonts w:ascii="Georgia" w:hAnsi="Georgia" w:cs="Arial"/>
          <w:sz w:val="24"/>
          <w:szCs w:val="24"/>
          <w:lang w:val="es-CO"/>
        </w:rPr>
        <w:t xml:space="preserve"> Mintió al afirmar que el documento aclaratorio fue redactado por Alejandro J. </w:t>
      </w:r>
      <w:proofErr w:type="spellStart"/>
      <w:r w:rsidRPr="00A67AA6">
        <w:rPr>
          <w:rFonts w:ascii="Georgia" w:hAnsi="Georgia" w:cs="Arial"/>
          <w:sz w:val="24"/>
          <w:szCs w:val="24"/>
          <w:lang w:val="es-CO"/>
        </w:rPr>
        <w:t>Chiossone</w:t>
      </w:r>
      <w:proofErr w:type="spellEnd"/>
      <w:r w:rsidRPr="00A67AA6">
        <w:rPr>
          <w:rFonts w:ascii="Georgia" w:hAnsi="Georgia" w:cs="Arial"/>
          <w:sz w:val="24"/>
          <w:szCs w:val="24"/>
          <w:lang w:val="es-CO"/>
        </w:rPr>
        <w:t xml:space="preserve">, pues procedía de aquel profesional y como una garantía de acuerdo con la literalidad del correo con el que se remitió. </w:t>
      </w:r>
    </w:p>
    <w:p w14:paraId="62CF7985" w14:textId="77777777" w:rsidR="00584D63" w:rsidRPr="00A67AA6" w:rsidRDefault="00584D63" w:rsidP="00A67AA6">
      <w:pPr>
        <w:widowControl/>
        <w:overflowPunct/>
        <w:autoSpaceDE/>
        <w:autoSpaceDN/>
        <w:adjustRightInd/>
        <w:spacing w:line="276" w:lineRule="auto"/>
        <w:jc w:val="both"/>
        <w:rPr>
          <w:rFonts w:ascii="Georgia" w:hAnsi="Georgia" w:cs="Arial"/>
          <w:sz w:val="24"/>
          <w:szCs w:val="24"/>
          <w:lang w:val="es-CO"/>
        </w:rPr>
      </w:pPr>
    </w:p>
    <w:p w14:paraId="0F0AADE1" w14:textId="3CFB3D6D" w:rsidR="00E66B3E" w:rsidRPr="00A67AA6" w:rsidRDefault="00F75E8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 xml:space="preserve">b. </w:t>
      </w:r>
      <w:r w:rsidR="00E66B3E" w:rsidRPr="00A67AA6">
        <w:rPr>
          <w:rFonts w:ascii="Georgia" w:hAnsi="Georgia" w:cs="Arial"/>
          <w:sz w:val="24"/>
          <w:szCs w:val="24"/>
          <w:lang w:val="es-CO"/>
        </w:rPr>
        <w:t xml:space="preserve">El testimonio de Alejandro J. </w:t>
      </w:r>
      <w:proofErr w:type="spellStart"/>
      <w:r w:rsidR="00E66B3E" w:rsidRPr="00A67AA6">
        <w:rPr>
          <w:rFonts w:ascii="Georgia" w:hAnsi="Georgia" w:cs="Arial"/>
          <w:sz w:val="24"/>
          <w:szCs w:val="24"/>
          <w:lang w:val="es-CO"/>
        </w:rPr>
        <w:t>Chiossone</w:t>
      </w:r>
      <w:proofErr w:type="spellEnd"/>
      <w:r w:rsidR="00E66B3E" w:rsidRPr="00A67AA6">
        <w:rPr>
          <w:rFonts w:ascii="Georgia" w:hAnsi="Georgia" w:cs="Arial"/>
          <w:sz w:val="24"/>
          <w:szCs w:val="24"/>
          <w:lang w:val="es-CO"/>
        </w:rPr>
        <w:t xml:space="preserve">, fue claro y </w:t>
      </w:r>
      <w:r w:rsidR="005014AB" w:rsidRPr="00A67AA6">
        <w:rPr>
          <w:rFonts w:ascii="Georgia" w:hAnsi="Georgia" w:cs="Arial"/>
          <w:sz w:val="24"/>
          <w:szCs w:val="24"/>
          <w:lang w:val="es-CO"/>
        </w:rPr>
        <w:t xml:space="preserve">consistente </w:t>
      </w:r>
      <w:r w:rsidR="00E66B3E" w:rsidRPr="00A67AA6">
        <w:rPr>
          <w:rFonts w:ascii="Georgia" w:hAnsi="Georgia" w:cs="Arial"/>
          <w:sz w:val="24"/>
          <w:szCs w:val="24"/>
          <w:lang w:val="es-CO"/>
        </w:rPr>
        <w:t>en sus respuestas</w:t>
      </w:r>
      <w:r w:rsidR="005014AB" w:rsidRPr="00A67AA6">
        <w:rPr>
          <w:rFonts w:ascii="Georgia" w:hAnsi="Georgia" w:cs="Arial"/>
          <w:sz w:val="24"/>
          <w:szCs w:val="24"/>
          <w:lang w:val="es-CO"/>
        </w:rPr>
        <w:t xml:space="preserve">; fue </w:t>
      </w:r>
      <w:r w:rsidR="00E66B3E" w:rsidRPr="00A67AA6">
        <w:rPr>
          <w:rFonts w:ascii="Georgia" w:hAnsi="Georgia" w:cs="Arial"/>
          <w:sz w:val="24"/>
          <w:szCs w:val="24"/>
          <w:lang w:val="es-CO"/>
        </w:rPr>
        <w:t xml:space="preserve">respaldado con otros medios de prueba. Afirmó con </w:t>
      </w:r>
      <w:r w:rsidR="005014AB" w:rsidRPr="00A67AA6">
        <w:rPr>
          <w:rFonts w:ascii="Georgia" w:hAnsi="Georgia" w:cs="Arial"/>
          <w:sz w:val="24"/>
          <w:szCs w:val="24"/>
          <w:lang w:val="es-CO"/>
        </w:rPr>
        <w:t xml:space="preserve">precisión </w:t>
      </w:r>
      <w:r w:rsidR="00E66B3E" w:rsidRPr="00A67AA6">
        <w:rPr>
          <w:rFonts w:ascii="Georgia" w:hAnsi="Georgia" w:cs="Arial"/>
          <w:sz w:val="24"/>
          <w:szCs w:val="24"/>
          <w:lang w:val="es-CO"/>
        </w:rPr>
        <w:t xml:space="preserve">que ningún pago recibió del actor, pues para el año 2015 no estuvo en Venezuela y </w:t>
      </w:r>
      <w:r w:rsidR="004D608C" w:rsidRPr="00A67AA6">
        <w:rPr>
          <w:rFonts w:ascii="Georgia" w:hAnsi="Georgia" w:cs="Arial"/>
          <w:sz w:val="24"/>
          <w:szCs w:val="24"/>
          <w:lang w:val="es-CO"/>
        </w:rPr>
        <w:t xml:space="preserve">se </w:t>
      </w:r>
      <w:r w:rsidR="00E66B3E" w:rsidRPr="00A67AA6">
        <w:rPr>
          <w:rFonts w:ascii="Georgia" w:hAnsi="Georgia" w:cs="Arial"/>
          <w:sz w:val="24"/>
          <w:szCs w:val="24"/>
          <w:lang w:val="es-CO"/>
        </w:rPr>
        <w:t>prob</w:t>
      </w:r>
      <w:r w:rsidR="004D608C" w:rsidRPr="00A67AA6">
        <w:rPr>
          <w:rFonts w:ascii="Georgia" w:hAnsi="Georgia" w:cs="Arial"/>
          <w:sz w:val="24"/>
          <w:szCs w:val="24"/>
          <w:lang w:val="es-CO"/>
        </w:rPr>
        <w:t>ó</w:t>
      </w:r>
      <w:r w:rsidR="00E66B3E" w:rsidRPr="00A67AA6">
        <w:rPr>
          <w:rFonts w:ascii="Georgia" w:hAnsi="Georgia" w:cs="Arial"/>
          <w:sz w:val="24"/>
          <w:szCs w:val="24"/>
          <w:lang w:val="es-CO"/>
        </w:rPr>
        <w:t xml:space="preserve"> con la certificación de movimientos migratorios. </w:t>
      </w:r>
    </w:p>
    <w:p w14:paraId="5913C098" w14:textId="77777777" w:rsidR="00BF311E" w:rsidRPr="00A67AA6" w:rsidRDefault="00BF311E" w:rsidP="00A67AA6">
      <w:pPr>
        <w:widowControl/>
        <w:overflowPunct/>
        <w:autoSpaceDE/>
        <w:autoSpaceDN/>
        <w:adjustRightInd/>
        <w:spacing w:line="276" w:lineRule="auto"/>
        <w:jc w:val="both"/>
        <w:rPr>
          <w:rFonts w:ascii="Georgia" w:hAnsi="Georgia" w:cs="Arial"/>
          <w:sz w:val="24"/>
          <w:szCs w:val="24"/>
          <w:lang w:val="es-CO"/>
        </w:rPr>
      </w:pPr>
    </w:p>
    <w:p w14:paraId="27BD5C1E" w14:textId="34859C88" w:rsidR="00E66B3E" w:rsidRPr="00A67AA6" w:rsidRDefault="00E66B3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Explicó que el “</w:t>
      </w:r>
      <w:r w:rsidRPr="00E615E5">
        <w:rPr>
          <w:rFonts w:ascii="Georgia" w:hAnsi="Georgia" w:cs="Arial"/>
          <w:sz w:val="22"/>
          <w:szCs w:val="24"/>
          <w:lang w:val="es-CO"/>
        </w:rPr>
        <w:t>documento aclaratorio</w:t>
      </w:r>
      <w:r w:rsidRPr="00A67AA6">
        <w:rPr>
          <w:rFonts w:ascii="Georgia" w:hAnsi="Georgia" w:cs="Arial"/>
          <w:sz w:val="24"/>
          <w:szCs w:val="24"/>
          <w:lang w:val="es-CO"/>
        </w:rPr>
        <w:t>” firm</w:t>
      </w:r>
      <w:r w:rsidR="005014AB" w:rsidRPr="00A67AA6">
        <w:rPr>
          <w:rFonts w:ascii="Georgia" w:hAnsi="Georgia" w:cs="Arial"/>
          <w:sz w:val="24"/>
          <w:szCs w:val="24"/>
          <w:lang w:val="es-CO"/>
        </w:rPr>
        <w:t>ado</w:t>
      </w:r>
      <w:r w:rsidRPr="00A67AA6">
        <w:rPr>
          <w:rFonts w:ascii="Georgia" w:hAnsi="Georgia" w:cs="Arial"/>
          <w:sz w:val="24"/>
          <w:szCs w:val="24"/>
          <w:lang w:val="es-CO"/>
        </w:rPr>
        <w:t xml:space="preserve"> y autentic</w:t>
      </w:r>
      <w:r w:rsidR="005014AB" w:rsidRPr="00A67AA6">
        <w:rPr>
          <w:rFonts w:ascii="Georgia" w:hAnsi="Georgia" w:cs="Arial"/>
          <w:sz w:val="24"/>
          <w:szCs w:val="24"/>
          <w:lang w:val="es-CO"/>
        </w:rPr>
        <w:t>ado</w:t>
      </w:r>
      <w:r w:rsidRPr="00A67AA6">
        <w:rPr>
          <w:rFonts w:ascii="Georgia" w:hAnsi="Georgia" w:cs="Arial"/>
          <w:sz w:val="24"/>
          <w:szCs w:val="24"/>
          <w:lang w:val="es-CO"/>
        </w:rPr>
        <w:t xml:space="preserve"> el 27-11-2015, fue remitido por el abogado Edwin Fl</w:t>
      </w:r>
      <w:r w:rsidR="004E5FF7" w:rsidRPr="00A67AA6">
        <w:rPr>
          <w:rFonts w:ascii="Georgia" w:hAnsi="Georgia" w:cs="Arial"/>
          <w:sz w:val="24"/>
          <w:szCs w:val="24"/>
          <w:lang w:val="es-CO"/>
        </w:rPr>
        <w:t>o</w:t>
      </w:r>
      <w:r w:rsidRPr="00A67AA6">
        <w:rPr>
          <w:rFonts w:ascii="Georgia" w:hAnsi="Georgia" w:cs="Arial"/>
          <w:sz w:val="24"/>
          <w:szCs w:val="24"/>
          <w:lang w:val="es-CO"/>
        </w:rPr>
        <w:t>re</w:t>
      </w:r>
      <w:r w:rsidR="004E5FF7" w:rsidRPr="00A67AA6">
        <w:rPr>
          <w:rFonts w:ascii="Georgia" w:hAnsi="Georgia" w:cs="Arial"/>
          <w:sz w:val="24"/>
          <w:szCs w:val="24"/>
          <w:lang w:val="es-CO"/>
        </w:rPr>
        <w:t>s</w:t>
      </w:r>
      <w:r w:rsidRPr="00A67AA6">
        <w:rPr>
          <w:rFonts w:ascii="Georgia" w:hAnsi="Georgia" w:cs="Arial"/>
          <w:sz w:val="24"/>
          <w:szCs w:val="24"/>
          <w:lang w:val="es-CO"/>
        </w:rPr>
        <w:t xml:space="preserve"> y su finalidad era la expuesta en el correo electrónico remisorio (Fechado 04-11-2015 a las 15:11pm), esto es, garantizar el pago en caso de incumplimiento</w:t>
      </w:r>
      <w:r w:rsidR="00125F09" w:rsidRPr="00A67AA6">
        <w:rPr>
          <w:rFonts w:ascii="Georgia" w:hAnsi="Georgia" w:cs="Arial"/>
          <w:sz w:val="24"/>
          <w:szCs w:val="24"/>
          <w:lang w:val="es-CO"/>
        </w:rPr>
        <w:t>,</w:t>
      </w:r>
      <w:r w:rsidRPr="00A67AA6">
        <w:rPr>
          <w:rFonts w:ascii="Georgia" w:hAnsi="Georgia" w:cs="Arial"/>
          <w:sz w:val="24"/>
          <w:szCs w:val="24"/>
          <w:lang w:val="es-CO"/>
        </w:rPr>
        <w:t xml:space="preserve"> por </w:t>
      </w:r>
      <w:r w:rsidR="00EA1448" w:rsidRPr="00A67AA6">
        <w:rPr>
          <w:rFonts w:ascii="Georgia" w:hAnsi="Georgia" w:cs="Arial"/>
          <w:sz w:val="24"/>
          <w:szCs w:val="24"/>
          <w:lang w:val="es-CO"/>
        </w:rPr>
        <w:t xml:space="preserve">otras </w:t>
      </w:r>
      <w:r w:rsidRPr="00A67AA6">
        <w:rPr>
          <w:rFonts w:ascii="Georgia" w:hAnsi="Georgia" w:cs="Arial"/>
          <w:sz w:val="24"/>
          <w:szCs w:val="24"/>
          <w:lang w:val="es-CO"/>
        </w:rPr>
        <w:t xml:space="preserve">obligaciones de negociaciones anteriores que tuvo con el actor y su padre en el año 2013. Ese era el objetivo principal de las promesas de compraventa. Aquella misiva se incorporó al expediente, el 02-12-2021, sin tacha </w:t>
      </w:r>
      <w:r w:rsidR="005014AB" w:rsidRPr="00A67AA6">
        <w:rPr>
          <w:rFonts w:ascii="Georgia" w:hAnsi="Georgia" w:cs="Arial"/>
          <w:sz w:val="24"/>
          <w:szCs w:val="24"/>
          <w:lang w:val="es-CO"/>
        </w:rPr>
        <w:t xml:space="preserve">de </w:t>
      </w:r>
      <w:r w:rsidRPr="00A67AA6">
        <w:rPr>
          <w:rFonts w:ascii="Georgia" w:hAnsi="Georgia" w:cs="Arial"/>
          <w:sz w:val="24"/>
          <w:szCs w:val="24"/>
          <w:lang w:val="es-CO"/>
        </w:rPr>
        <w:t xml:space="preserve">la parte actora. </w:t>
      </w:r>
    </w:p>
    <w:p w14:paraId="2683BA66" w14:textId="77777777" w:rsidR="00E66B3E" w:rsidRPr="00A67AA6" w:rsidRDefault="00E66B3E" w:rsidP="00A67AA6">
      <w:pPr>
        <w:spacing w:line="276" w:lineRule="auto"/>
        <w:rPr>
          <w:rFonts w:ascii="Georgia" w:hAnsi="Georgia" w:cs="Arial"/>
          <w:sz w:val="24"/>
          <w:szCs w:val="24"/>
          <w:lang w:val="es-CO"/>
        </w:rPr>
      </w:pPr>
    </w:p>
    <w:p w14:paraId="45177F4F" w14:textId="354BF417" w:rsidR="00E66B3E" w:rsidRPr="00A67AA6" w:rsidRDefault="00BF311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c.</w:t>
      </w:r>
      <w:r w:rsidRPr="00A67AA6">
        <w:rPr>
          <w:rFonts w:ascii="Georgia" w:hAnsi="Georgia" w:cs="Arial"/>
          <w:smallCaps/>
          <w:sz w:val="24"/>
          <w:szCs w:val="24"/>
          <w:lang w:val="es-CO"/>
        </w:rPr>
        <w:t xml:space="preserve"> </w:t>
      </w:r>
      <w:r w:rsidR="00E66B3E" w:rsidRPr="00A67AA6">
        <w:rPr>
          <w:rFonts w:ascii="Georgia" w:hAnsi="Georgia" w:cs="Arial"/>
          <w:sz w:val="24"/>
          <w:szCs w:val="24"/>
          <w:lang w:val="es-CO"/>
        </w:rPr>
        <w:t xml:space="preserve">El abogado Edwin Flores indicó que su cliente le informó haber realizado el pago, afirmación que constató en llamada con el señor </w:t>
      </w:r>
      <w:proofErr w:type="spellStart"/>
      <w:r w:rsidR="00E66B3E" w:rsidRPr="00A67AA6">
        <w:rPr>
          <w:rFonts w:ascii="Georgia" w:hAnsi="Georgia" w:cs="Arial"/>
          <w:sz w:val="24"/>
          <w:szCs w:val="24"/>
          <w:lang w:val="es-CO"/>
        </w:rPr>
        <w:t>Chiossone</w:t>
      </w:r>
      <w:proofErr w:type="spellEnd"/>
      <w:r w:rsidR="00E66B3E" w:rsidRPr="00A67AA6">
        <w:rPr>
          <w:rFonts w:ascii="Georgia" w:hAnsi="Georgia" w:cs="Arial"/>
          <w:sz w:val="24"/>
          <w:szCs w:val="24"/>
          <w:lang w:val="es-CO"/>
        </w:rPr>
        <w:t xml:space="preserve"> y por ello le envió el referido documento aclaratorio, a manera de soporte de la transacción; sin embargo, omitió mencionar que </w:t>
      </w:r>
      <w:r w:rsidR="004D608C" w:rsidRPr="00A67AA6">
        <w:rPr>
          <w:rFonts w:ascii="Georgia" w:hAnsi="Georgia" w:cs="Arial"/>
          <w:sz w:val="24"/>
          <w:szCs w:val="24"/>
          <w:lang w:val="es-CO"/>
        </w:rPr>
        <w:t>e</w:t>
      </w:r>
      <w:r w:rsidR="00E66B3E" w:rsidRPr="00A67AA6">
        <w:rPr>
          <w:rFonts w:ascii="Georgia" w:hAnsi="Georgia" w:cs="Arial"/>
          <w:sz w:val="24"/>
          <w:szCs w:val="24"/>
          <w:lang w:val="es-CO"/>
        </w:rPr>
        <w:t xml:space="preserve">l </w:t>
      </w:r>
      <w:r w:rsidR="004D608C" w:rsidRPr="00A67AA6">
        <w:rPr>
          <w:rFonts w:ascii="Georgia" w:hAnsi="Georgia" w:cs="Arial"/>
          <w:sz w:val="24"/>
          <w:szCs w:val="24"/>
          <w:lang w:val="es-CO"/>
        </w:rPr>
        <w:t>mensaje de correo</w:t>
      </w:r>
      <w:r w:rsidR="00E66B3E" w:rsidRPr="00A67AA6">
        <w:rPr>
          <w:rFonts w:ascii="Georgia" w:hAnsi="Georgia" w:cs="Arial"/>
          <w:sz w:val="24"/>
          <w:szCs w:val="24"/>
          <w:lang w:val="es-CO"/>
        </w:rPr>
        <w:t xml:space="preserve"> precisaba que era para garantizar el pago en caso de incumplimiento. Nótese que no presenció </w:t>
      </w:r>
      <w:r w:rsidR="00EA1448" w:rsidRPr="00A67AA6">
        <w:rPr>
          <w:rFonts w:ascii="Georgia" w:hAnsi="Georgia" w:cs="Arial"/>
          <w:sz w:val="24"/>
          <w:szCs w:val="24"/>
          <w:lang w:val="es-CO"/>
        </w:rPr>
        <w:t xml:space="preserve">la </w:t>
      </w:r>
      <w:r w:rsidR="00E66B3E" w:rsidRPr="00A67AA6">
        <w:rPr>
          <w:rFonts w:ascii="Georgia" w:hAnsi="Georgia" w:cs="Arial"/>
          <w:sz w:val="24"/>
          <w:szCs w:val="24"/>
          <w:lang w:val="es-CO"/>
        </w:rPr>
        <w:t>entrega de dinero. Aceptó remiti</w:t>
      </w:r>
      <w:r w:rsidR="00AA24D1" w:rsidRPr="00A67AA6">
        <w:rPr>
          <w:rFonts w:ascii="Georgia" w:hAnsi="Georgia" w:cs="Arial"/>
          <w:sz w:val="24"/>
          <w:szCs w:val="24"/>
          <w:lang w:val="es-CO"/>
        </w:rPr>
        <w:t>r</w:t>
      </w:r>
      <w:r w:rsidR="00E66B3E" w:rsidRPr="00A67AA6">
        <w:rPr>
          <w:rFonts w:ascii="Georgia" w:hAnsi="Georgia" w:cs="Arial"/>
          <w:sz w:val="24"/>
          <w:szCs w:val="24"/>
          <w:lang w:val="es-CO"/>
        </w:rPr>
        <w:t xml:space="preserve"> el correo electrónico con el documento aclaratorio a Alejandro J. </w:t>
      </w:r>
      <w:proofErr w:type="spellStart"/>
      <w:r w:rsidR="00E66B3E" w:rsidRPr="00A67AA6">
        <w:rPr>
          <w:rFonts w:ascii="Georgia" w:hAnsi="Georgia" w:cs="Arial"/>
          <w:sz w:val="24"/>
          <w:szCs w:val="24"/>
          <w:lang w:val="es-CO"/>
        </w:rPr>
        <w:t>Chiossone</w:t>
      </w:r>
      <w:proofErr w:type="spellEnd"/>
      <w:r w:rsidR="00E66B3E" w:rsidRPr="00A67AA6">
        <w:rPr>
          <w:rFonts w:ascii="Georgia" w:hAnsi="Georgia" w:cs="Arial"/>
          <w:sz w:val="24"/>
          <w:szCs w:val="24"/>
          <w:lang w:val="es-CO"/>
        </w:rPr>
        <w:t xml:space="preserve"> en octubre de 2015.</w:t>
      </w:r>
    </w:p>
    <w:p w14:paraId="19D583C5" w14:textId="77777777" w:rsidR="00FE6118" w:rsidRPr="00A67AA6" w:rsidRDefault="00FE6118" w:rsidP="00A67AA6">
      <w:pPr>
        <w:widowControl/>
        <w:overflowPunct/>
        <w:autoSpaceDE/>
        <w:autoSpaceDN/>
        <w:adjustRightInd/>
        <w:spacing w:line="276" w:lineRule="auto"/>
        <w:jc w:val="both"/>
        <w:rPr>
          <w:rFonts w:ascii="Georgia" w:hAnsi="Georgia" w:cs="Arial"/>
          <w:sz w:val="24"/>
          <w:szCs w:val="24"/>
          <w:lang w:val="es-CO"/>
        </w:rPr>
      </w:pPr>
    </w:p>
    <w:p w14:paraId="778C3962" w14:textId="20AD6B4C" w:rsidR="00E66B3E" w:rsidRPr="00A67AA6" w:rsidRDefault="00E66B3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En suma, es un testimonio </w:t>
      </w:r>
      <w:r w:rsidR="005014AB" w:rsidRPr="00A67AA6">
        <w:rPr>
          <w:rFonts w:ascii="Georgia" w:hAnsi="Georgia" w:cs="Arial"/>
          <w:sz w:val="24"/>
          <w:szCs w:val="24"/>
          <w:lang w:val="es-CO"/>
        </w:rPr>
        <w:t>confuso e incongruente</w:t>
      </w:r>
      <w:r w:rsidR="00E2738F" w:rsidRPr="00A67AA6">
        <w:rPr>
          <w:rFonts w:ascii="Georgia" w:hAnsi="Georgia" w:cs="Arial"/>
          <w:sz w:val="24"/>
          <w:szCs w:val="24"/>
          <w:lang w:val="es-CO"/>
        </w:rPr>
        <w:t>,</w:t>
      </w:r>
      <w:r w:rsidRPr="00A67AA6">
        <w:rPr>
          <w:rFonts w:ascii="Georgia" w:hAnsi="Georgia" w:cs="Arial"/>
          <w:sz w:val="24"/>
          <w:szCs w:val="24"/>
          <w:lang w:val="es-CO"/>
        </w:rPr>
        <w:t xml:space="preserve"> pues, aseguró verific</w:t>
      </w:r>
      <w:r w:rsidR="00AA24D1" w:rsidRPr="00A67AA6">
        <w:rPr>
          <w:rFonts w:ascii="Georgia" w:hAnsi="Georgia" w:cs="Arial"/>
          <w:sz w:val="24"/>
          <w:szCs w:val="24"/>
          <w:lang w:val="es-CO"/>
        </w:rPr>
        <w:t>ar</w:t>
      </w:r>
      <w:r w:rsidRPr="00A67AA6">
        <w:rPr>
          <w:rFonts w:ascii="Georgia" w:hAnsi="Georgia" w:cs="Arial"/>
          <w:sz w:val="24"/>
          <w:szCs w:val="24"/>
          <w:lang w:val="es-CO"/>
        </w:rPr>
        <w:t xml:space="preserve"> la titularidad del inmueble en cabeza de la demandada, para el momento de firmar las promesas y por eso aconsejó a su cliente que negociara; </w:t>
      </w:r>
      <w:r w:rsidR="00EA1448" w:rsidRPr="00A67AA6">
        <w:rPr>
          <w:rFonts w:ascii="Georgia" w:hAnsi="Georgia" w:cs="Arial"/>
          <w:sz w:val="24"/>
          <w:szCs w:val="24"/>
          <w:lang w:val="es-CO"/>
        </w:rPr>
        <w:t xml:space="preserve">cuestión ajena a la </w:t>
      </w:r>
      <w:r w:rsidRPr="00A67AA6">
        <w:rPr>
          <w:rFonts w:ascii="Georgia" w:hAnsi="Georgia" w:cs="Arial"/>
          <w:sz w:val="24"/>
          <w:szCs w:val="24"/>
          <w:lang w:val="es-CO"/>
        </w:rPr>
        <w:t>real</w:t>
      </w:r>
      <w:r w:rsidR="00EA1448" w:rsidRPr="00A67AA6">
        <w:rPr>
          <w:rFonts w:ascii="Georgia" w:hAnsi="Georgia" w:cs="Arial"/>
          <w:sz w:val="24"/>
          <w:szCs w:val="24"/>
          <w:lang w:val="es-CO"/>
        </w:rPr>
        <w:t>idad,</w:t>
      </w:r>
      <w:r w:rsidRPr="00A67AA6">
        <w:rPr>
          <w:rFonts w:ascii="Georgia" w:hAnsi="Georgia" w:cs="Arial"/>
          <w:sz w:val="24"/>
          <w:szCs w:val="24"/>
          <w:lang w:val="es-CO"/>
        </w:rPr>
        <w:t xml:space="preserve"> conforme la escritura pública No.</w:t>
      </w:r>
      <w:r w:rsidR="00AB0994">
        <w:rPr>
          <w:rFonts w:ascii="Georgia" w:hAnsi="Georgia" w:cs="Arial"/>
          <w:sz w:val="24"/>
          <w:szCs w:val="24"/>
          <w:lang w:val="es-CO"/>
        </w:rPr>
        <w:t xml:space="preserve"> </w:t>
      </w:r>
      <w:r w:rsidRPr="00A67AA6">
        <w:rPr>
          <w:rFonts w:ascii="Georgia" w:hAnsi="Georgia" w:cs="Arial"/>
          <w:sz w:val="24"/>
          <w:szCs w:val="24"/>
          <w:lang w:val="es-CO"/>
        </w:rPr>
        <w:t xml:space="preserve">2285 de 09-09-2013 donde se constituyó fiducia mercantil a favor de Alianza Fiduciaria SA. </w:t>
      </w:r>
    </w:p>
    <w:p w14:paraId="32C9DFE8" w14:textId="77777777" w:rsidR="00BF311E" w:rsidRPr="00A67AA6" w:rsidRDefault="00BF311E" w:rsidP="00A67AA6">
      <w:pPr>
        <w:widowControl/>
        <w:overflowPunct/>
        <w:autoSpaceDE/>
        <w:autoSpaceDN/>
        <w:adjustRightInd/>
        <w:spacing w:line="276" w:lineRule="auto"/>
        <w:jc w:val="both"/>
        <w:rPr>
          <w:rFonts w:ascii="Georgia" w:hAnsi="Georgia" w:cs="Arial"/>
          <w:sz w:val="24"/>
          <w:szCs w:val="24"/>
          <w:lang w:val="es-CO"/>
        </w:rPr>
      </w:pPr>
    </w:p>
    <w:p w14:paraId="59826C98" w14:textId="700CF62D" w:rsidR="00E66B3E" w:rsidRPr="00A67AA6" w:rsidRDefault="00E66B3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lastRenderedPageBreak/>
        <w:t xml:space="preserve">En el mismo sentido, si conoció los convenios antes de la suscripción, cómo siendo profesional del derecho, </w:t>
      </w:r>
      <w:r w:rsidR="004D608C" w:rsidRPr="00A67AA6">
        <w:rPr>
          <w:rFonts w:ascii="Georgia" w:hAnsi="Georgia" w:cs="Arial"/>
          <w:sz w:val="24"/>
          <w:szCs w:val="24"/>
          <w:lang w:val="es-CO"/>
        </w:rPr>
        <w:t xml:space="preserve">dejó de advertir </w:t>
      </w:r>
      <w:r w:rsidRPr="00A67AA6">
        <w:rPr>
          <w:rFonts w:ascii="Georgia" w:hAnsi="Georgia" w:cs="Arial"/>
          <w:sz w:val="24"/>
          <w:szCs w:val="24"/>
          <w:lang w:val="es-CO"/>
        </w:rPr>
        <w:t xml:space="preserve">ese cambio </w:t>
      </w:r>
      <w:r w:rsidR="00E2738F" w:rsidRPr="00A67AA6">
        <w:rPr>
          <w:rFonts w:ascii="Georgia" w:hAnsi="Georgia" w:cs="Arial"/>
          <w:sz w:val="24"/>
          <w:szCs w:val="24"/>
          <w:lang w:val="es-CO"/>
        </w:rPr>
        <w:t xml:space="preserve">que </w:t>
      </w:r>
      <w:r w:rsidRPr="00A67AA6">
        <w:rPr>
          <w:rFonts w:ascii="Georgia" w:hAnsi="Georgia" w:cs="Arial"/>
          <w:sz w:val="24"/>
          <w:szCs w:val="24"/>
          <w:lang w:val="es-CO"/>
        </w:rPr>
        <w:t xml:space="preserve">quedó </w:t>
      </w:r>
      <w:r w:rsidR="004D608C" w:rsidRPr="00A67AA6">
        <w:rPr>
          <w:rFonts w:ascii="Georgia" w:hAnsi="Georgia" w:cs="Arial"/>
          <w:sz w:val="24"/>
          <w:szCs w:val="24"/>
          <w:lang w:val="es-CO"/>
        </w:rPr>
        <w:t xml:space="preserve">descrito </w:t>
      </w:r>
      <w:r w:rsidRPr="00A67AA6">
        <w:rPr>
          <w:rFonts w:ascii="Georgia" w:hAnsi="Georgia" w:cs="Arial"/>
          <w:sz w:val="24"/>
          <w:szCs w:val="24"/>
          <w:lang w:val="es-CO"/>
        </w:rPr>
        <w:t xml:space="preserve">en la cláusula tercera. </w:t>
      </w:r>
      <w:r w:rsidR="00B04760" w:rsidRPr="00A67AA6">
        <w:rPr>
          <w:rFonts w:ascii="Georgia" w:hAnsi="Georgia" w:cs="Arial"/>
          <w:sz w:val="24"/>
          <w:szCs w:val="24"/>
          <w:lang w:val="es-CO"/>
        </w:rPr>
        <w:t xml:space="preserve">Su </w:t>
      </w:r>
      <w:r w:rsidRPr="00A67AA6">
        <w:rPr>
          <w:rFonts w:ascii="Georgia" w:hAnsi="Georgia" w:cs="Arial"/>
          <w:sz w:val="24"/>
          <w:szCs w:val="24"/>
          <w:lang w:val="es-CO"/>
        </w:rPr>
        <w:t xml:space="preserve">explicación </w:t>
      </w:r>
      <w:r w:rsidR="00B04760" w:rsidRPr="00A67AA6">
        <w:rPr>
          <w:rFonts w:ascii="Georgia" w:hAnsi="Georgia" w:cs="Arial"/>
          <w:sz w:val="24"/>
          <w:szCs w:val="24"/>
          <w:lang w:val="es-CO"/>
        </w:rPr>
        <w:t>fundada</w:t>
      </w:r>
      <w:r w:rsidR="00E2738F" w:rsidRPr="00A67AA6">
        <w:rPr>
          <w:rFonts w:ascii="Georgia" w:hAnsi="Georgia" w:cs="Arial"/>
          <w:sz w:val="24"/>
          <w:szCs w:val="24"/>
          <w:lang w:val="es-CO"/>
        </w:rPr>
        <w:t xml:space="preserve"> en las diferencias del derecho fiduciario de Venezuela y Colombia parece inverosímil.</w:t>
      </w:r>
    </w:p>
    <w:p w14:paraId="7B8CF721" w14:textId="77777777" w:rsidR="00E66B3E" w:rsidRPr="00A67AA6" w:rsidRDefault="00E66B3E" w:rsidP="00A67AA6">
      <w:pPr>
        <w:widowControl/>
        <w:overflowPunct/>
        <w:autoSpaceDE/>
        <w:autoSpaceDN/>
        <w:adjustRightInd/>
        <w:spacing w:line="276" w:lineRule="auto"/>
        <w:jc w:val="both"/>
        <w:rPr>
          <w:rFonts w:ascii="Georgia" w:hAnsi="Georgia" w:cs="Arial"/>
          <w:sz w:val="24"/>
          <w:szCs w:val="24"/>
          <w:lang w:val="es-CO"/>
        </w:rPr>
      </w:pPr>
    </w:p>
    <w:p w14:paraId="27259392" w14:textId="54A28472" w:rsidR="00E227AD" w:rsidRPr="00A67AA6" w:rsidRDefault="00BF311E"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 xml:space="preserve">d. </w:t>
      </w:r>
      <w:r w:rsidR="00E66B3E" w:rsidRPr="00A67AA6">
        <w:rPr>
          <w:rFonts w:ascii="Georgia" w:hAnsi="Georgia" w:cs="Arial"/>
          <w:sz w:val="24"/>
          <w:szCs w:val="24"/>
          <w:lang w:val="es-CO"/>
        </w:rPr>
        <w:t xml:space="preserve">La certificación migratoria, emitida por el Ministerio de Relaciones Exteriores, que da cuenta de las entradas y salidas de Colombia del señor Alejandro J. </w:t>
      </w:r>
      <w:proofErr w:type="spellStart"/>
      <w:r w:rsidR="00E66B3E" w:rsidRPr="00A67AA6">
        <w:rPr>
          <w:rFonts w:ascii="Georgia" w:hAnsi="Georgia" w:cs="Arial"/>
          <w:sz w:val="24"/>
          <w:szCs w:val="24"/>
          <w:lang w:val="es-CO"/>
        </w:rPr>
        <w:t>Chiossone</w:t>
      </w:r>
      <w:proofErr w:type="spellEnd"/>
      <w:r w:rsidR="00E66B3E" w:rsidRPr="00A67AA6">
        <w:rPr>
          <w:rFonts w:ascii="Georgia" w:hAnsi="Georgia" w:cs="Arial"/>
          <w:sz w:val="24"/>
          <w:szCs w:val="24"/>
          <w:lang w:val="es-CO"/>
        </w:rPr>
        <w:t>, dem</w:t>
      </w:r>
      <w:r w:rsidR="00B04760" w:rsidRPr="00A67AA6">
        <w:rPr>
          <w:rFonts w:ascii="Georgia" w:hAnsi="Georgia" w:cs="Arial"/>
          <w:sz w:val="24"/>
          <w:szCs w:val="24"/>
          <w:lang w:val="es-CO"/>
        </w:rPr>
        <w:t>uestran</w:t>
      </w:r>
      <w:r w:rsidR="00E66B3E" w:rsidRPr="00A67AA6">
        <w:rPr>
          <w:rFonts w:ascii="Georgia" w:hAnsi="Georgia" w:cs="Arial"/>
          <w:sz w:val="24"/>
          <w:szCs w:val="24"/>
          <w:lang w:val="es-CO"/>
        </w:rPr>
        <w:t xml:space="preserve"> que no estuvo en Venezuela en el año 2015</w:t>
      </w:r>
      <w:r w:rsidR="00E227AD" w:rsidRPr="00A67AA6">
        <w:rPr>
          <w:rFonts w:ascii="Georgia" w:hAnsi="Georgia" w:cs="Arial"/>
          <w:sz w:val="24"/>
          <w:szCs w:val="24"/>
          <w:lang w:val="es-CO"/>
        </w:rPr>
        <w:t>.</w:t>
      </w:r>
    </w:p>
    <w:p w14:paraId="447B3167" w14:textId="77777777" w:rsidR="00E227AD" w:rsidRPr="00A67AA6" w:rsidRDefault="00E227AD" w:rsidP="00A67AA6">
      <w:pPr>
        <w:widowControl/>
        <w:overflowPunct/>
        <w:autoSpaceDE/>
        <w:autoSpaceDN/>
        <w:adjustRightInd/>
        <w:spacing w:line="276" w:lineRule="auto"/>
        <w:jc w:val="both"/>
        <w:rPr>
          <w:rFonts w:ascii="Georgia" w:hAnsi="Georgia" w:cs="Arial"/>
          <w:sz w:val="24"/>
          <w:szCs w:val="24"/>
          <w:lang w:val="es-CO"/>
        </w:rPr>
      </w:pPr>
    </w:p>
    <w:p w14:paraId="31EEF37B" w14:textId="04D2E394" w:rsidR="00E66B3E" w:rsidRPr="00A67AA6" w:rsidRDefault="00E227AD"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e.</w:t>
      </w:r>
      <w:r w:rsidRPr="00A67AA6">
        <w:rPr>
          <w:rFonts w:ascii="Georgia" w:hAnsi="Georgia" w:cs="Arial"/>
          <w:sz w:val="24"/>
          <w:szCs w:val="24"/>
          <w:lang w:val="es-CO"/>
        </w:rPr>
        <w:t xml:space="preserve"> </w:t>
      </w:r>
      <w:r w:rsidR="00EA1448" w:rsidRPr="00A67AA6">
        <w:rPr>
          <w:rFonts w:ascii="Georgia" w:hAnsi="Georgia" w:cs="Arial"/>
          <w:sz w:val="24"/>
          <w:szCs w:val="24"/>
          <w:lang w:val="es-CO"/>
        </w:rPr>
        <w:t>La d</w:t>
      </w:r>
      <w:r w:rsidR="00E66B3E" w:rsidRPr="00A67AA6">
        <w:rPr>
          <w:rFonts w:ascii="Georgia" w:hAnsi="Georgia" w:cs="Arial"/>
          <w:sz w:val="24"/>
          <w:szCs w:val="24"/>
          <w:lang w:val="es-CO"/>
        </w:rPr>
        <w:t xml:space="preserve">eclaración </w:t>
      </w:r>
      <w:proofErr w:type="spellStart"/>
      <w:r w:rsidR="00E66B3E" w:rsidRPr="00A67AA6">
        <w:rPr>
          <w:rFonts w:ascii="Georgia" w:hAnsi="Georgia" w:cs="Arial"/>
          <w:sz w:val="24"/>
          <w:szCs w:val="24"/>
          <w:lang w:val="es-CO"/>
        </w:rPr>
        <w:t>extrajuicio</w:t>
      </w:r>
      <w:proofErr w:type="spellEnd"/>
      <w:r w:rsidR="00E66B3E" w:rsidRPr="00A67AA6">
        <w:rPr>
          <w:rFonts w:ascii="Georgia" w:hAnsi="Georgia" w:cs="Arial"/>
          <w:sz w:val="24"/>
          <w:szCs w:val="24"/>
          <w:lang w:val="es-CO"/>
        </w:rPr>
        <w:t xml:space="preserve"> de</w:t>
      </w:r>
      <w:r w:rsidR="00EA1448" w:rsidRPr="00A67AA6">
        <w:rPr>
          <w:rFonts w:ascii="Georgia" w:hAnsi="Georgia" w:cs="Arial"/>
          <w:sz w:val="24"/>
          <w:szCs w:val="24"/>
          <w:lang w:val="es-CO"/>
        </w:rPr>
        <w:t xml:space="preserve">l referido señor </w:t>
      </w:r>
      <w:r w:rsidR="00E66B3E" w:rsidRPr="00A67AA6">
        <w:rPr>
          <w:rFonts w:ascii="Georgia" w:hAnsi="Georgia" w:cs="Arial"/>
          <w:sz w:val="24"/>
          <w:szCs w:val="24"/>
          <w:lang w:val="es-CO"/>
        </w:rPr>
        <w:t>rendida el 11-11-2021, fue apreciada en forma individual, cuando sus dichos fueron ratificados en la atestación re</w:t>
      </w:r>
      <w:r w:rsidR="00EA1448" w:rsidRPr="00A67AA6">
        <w:rPr>
          <w:rFonts w:ascii="Georgia" w:hAnsi="Georgia" w:cs="Arial"/>
          <w:sz w:val="24"/>
          <w:szCs w:val="24"/>
          <w:lang w:val="es-CO"/>
        </w:rPr>
        <w:t xml:space="preserve">cogida </w:t>
      </w:r>
      <w:r w:rsidR="00E66B3E" w:rsidRPr="00A67AA6">
        <w:rPr>
          <w:rFonts w:ascii="Georgia" w:hAnsi="Georgia" w:cs="Arial"/>
          <w:sz w:val="24"/>
          <w:szCs w:val="24"/>
          <w:lang w:val="es-CO"/>
        </w:rPr>
        <w:t>en el proceso y respaldados con la certificación migratoria y los correos electrónicos incorporados al expediente el 02-12-2021. Estos medios deben valorarse en forma conjunta</w:t>
      </w:r>
      <w:r w:rsidR="00E66B3E" w:rsidRPr="00A67AA6">
        <w:rPr>
          <w:rStyle w:val="Refdenotaalpie"/>
          <w:rFonts w:ascii="Georgia" w:hAnsi="Georgia" w:cs="Arial"/>
          <w:sz w:val="24"/>
          <w:szCs w:val="24"/>
          <w:lang w:val="es-CO"/>
        </w:rPr>
        <w:footnoteReference w:id="25"/>
      </w:r>
      <w:r w:rsidR="00E66B3E" w:rsidRPr="00A67AA6">
        <w:rPr>
          <w:rFonts w:ascii="Georgia" w:hAnsi="Georgia" w:cs="Arial"/>
          <w:sz w:val="24"/>
          <w:szCs w:val="24"/>
          <w:lang w:val="es-CO"/>
        </w:rPr>
        <w:t>.</w:t>
      </w:r>
    </w:p>
    <w:p w14:paraId="36FF86FB" w14:textId="77777777" w:rsidR="00E66B3E" w:rsidRPr="00A67AA6" w:rsidRDefault="00E66B3E" w:rsidP="00A67AA6">
      <w:pPr>
        <w:spacing w:line="276" w:lineRule="auto"/>
        <w:rPr>
          <w:rFonts w:ascii="Georgia" w:hAnsi="Georgia" w:cs="Arial"/>
          <w:sz w:val="24"/>
          <w:szCs w:val="24"/>
          <w:lang w:val="es-CO"/>
        </w:rPr>
      </w:pPr>
    </w:p>
    <w:p w14:paraId="70062757" w14:textId="106761DC" w:rsidR="005D610D" w:rsidRPr="00A67AA6" w:rsidRDefault="005D610D"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f.</w:t>
      </w:r>
      <w:r w:rsidR="00EA1448" w:rsidRPr="00A67AA6">
        <w:rPr>
          <w:rFonts w:ascii="Georgia" w:hAnsi="Georgia" w:cs="Arial"/>
          <w:b/>
          <w:sz w:val="24"/>
          <w:szCs w:val="24"/>
          <w:lang w:val="es-CO"/>
        </w:rPr>
        <w:t xml:space="preserve"> </w:t>
      </w:r>
      <w:r w:rsidR="00E66B3E" w:rsidRPr="00A67AA6">
        <w:rPr>
          <w:rFonts w:ascii="Georgia" w:hAnsi="Georgia" w:cs="Arial"/>
          <w:sz w:val="24"/>
          <w:szCs w:val="24"/>
          <w:lang w:val="es-CO"/>
        </w:rPr>
        <w:t>La escritura pública No.</w:t>
      </w:r>
      <w:r w:rsidR="00AB0994">
        <w:rPr>
          <w:rFonts w:ascii="Georgia" w:hAnsi="Georgia" w:cs="Arial"/>
          <w:sz w:val="24"/>
          <w:szCs w:val="24"/>
          <w:lang w:val="es-CO"/>
        </w:rPr>
        <w:t xml:space="preserve"> </w:t>
      </w:r>
      <w:r w:rsidR="00E66B3E" w:rsidRPr="00A67AA6">
        <w:rPr>
          <w:rFonts w:ascii="Georgia" w:hAnsi="Georgia" w:cs="Arial"/>
          <w:sz w:val="24"/>
          <w:szCs w:val="24"/>
          <w:lang w:val="es-CO"/>
        </w:rPr>
        <w:t xml:space="preserve">2285 de 09-09-2013 donde se constituyó fiducia mercantil a favor de Alianza Fiduciaria SA sobre el </w:t>
      </w:r>
      <w:r w:rsidR="00E227AD" w:rsidRPr="00A67AA6">
        <w:rPr>
          <w:rFonts w:ascii="Georgia" w:hAnsi="Georgia" w:cs="Arial"/>
          <w:sz w:val="24"/>
          <w:szCs w:val="24"/>
          <w:lang w:val="es-CO"/>
        </w:rPr>
        <w:t xml:space="preserve">bien </w:t>
      </w:r>
      <w:r w:rsidR="00E66B3E" w:rsidRPr="00A67AA6">
        <w:rPr>
          <w:rFonts w:ascii="Georgia" w:hAnsi="Georgia" w:cs="Arial"/>
          <w:sz w:val="24"/>
          <w:szCs w:val="24"/>
          <w:lang w:val="es-CO"/>
        </w:rPr>
        <w:t>con matrícula No.</w:t>
      </w:r>
      <w:r w:rsidR="00AB0994">
        <w:rPr>
          <w:rFonts w:ascii="Georgia" w:hAnsi="Georgia" w:cs="Arial"/>
          <w:sz w:val="24"/>
          <w:szCs w:val="24"/>
          <w:lang w:val="es-CO"/>
        </w:rPr>
        <w:t xml:space="preserve"> </w:t>
      </w:r>
      <w:r w:rsidR="00E66B3E" w:rsidRPr="00A67AA6">
        <w:rPr>
          <w:rFonts w:ascii="Georgia" w:hAnsi="Georgia" w:cs="Arial"/>
          <w:sz w:val="24"/>
          <w:szCs w:val="24"/>
          <w:lang w:val="es-CO"/>
        </w:rPr>
        <w:t>296-64317</w:t>
      </w:r>
      <w:r w:rsidR="00AA24D1" w:rsidRPr="00A67AA6">
        <w:rPr>
          <w:rFonts w:ascii="Georgia" w:hAnsi="Georgia" w:cs="Arial"/>
          <w:sz w:val="24"/>
          <w:szCs w:val="24"/>
          <w:lang w:val="es-CO"/>
        </w:rPr>
        <w:t>,</w:t>
      </w:r>
      <w:r w:rsidR="00E66B3E" w:rsidRPr="00A67AA6">
        <w:rPr>
          <w:rFonts w:ascii="Georgia" w:hAnsi="Georgia" w:cs="Arial"/>
          <w:sz w:val="24"/>
          <w:szCs w:val="24"/>
          <w:lang w:val="es-CO"/>
        </w:rPr>
        <w:t xml:space="preserve"> </w:t>
      </w:r>
      <w:r w:rsidR="00E227AD" w:rsidRPr="00A67AA6">
        <w:rPr>
          <w:rFonts w:ascii="Georgia" w:hAnsi="Georgia" w:cs="Arial"/>
          <w:sz w:val="24"/>
          <w:szCs w:val="24"/>
          <w:lang w:val="es-CO"/>
        </w:rPr>
        <w:t xml:space="preserve">que </w:t>
      </w:r>
      <w:r w:rsidR="00E66B3E" w:rsidRPr="00A67AA6">
        <w:rPr>
          <w:rFonts w:ascii="Georgia" w:hAnsi="Georgia" w:cs="Arial"/>
          <w:sz w:val="24"/>
          <w:szCs w:val="24"/>
          <w:lang w:val="es-CO"/>
        </w:rPr>
        <w:t>acredita que</w:t>
      </w:r>
      <w:r w:rsidR="2C0B40C8" w:rsidRPr="00A67AA6">
        <w:rPr>
          <w:rFonts w:ascii="Georgia" w:hAnsi="Georgia" w:cs="Arial"/>
          <w:sz w:val="24"/>
          <w:szCs w:val="24"/>
          <w:lang w:val="es-CO"/>
        </w:rPr>
        <w:t>,</w:t>
      </w:r>
      <w:r w:rsidR="00E66B3E" w:rsidRPr="00A67AA6">
        <w:rPr>
          <w:rFonts w:ascii="Georgia" w:hAnsi="Georgia" w:cs="Arial"/>
          <w:sz w:val="24"/>
          <w:szCs w:val="24"/>
          <w:lang w:val="es-CO"/>
        </w:rPr>
        <w:t xml:space="preserve"> para la fecha de la firma de las promesas, el predio ya no tenía como titular de dominio a la demandada</w:t>
      </w:r>
      <w:r w:rsidRPr="00A67AA6">
        <w:rPr>
          <w:rFonts w:ascii="Georgia" w:hAnsi="Georgia" w:cs="Arial"/>
          <w:sz w:val="24"/>
          <w:szCs w:val="24"/>
          <w:lang w:val="es-CO"/>
        </w:rPr>
        <w:t xml:space="preserve">. </w:t>
      </w:r>
    </w:p>
    <w:p w14:paraId="190E7415" w14:textId="77777777" w:rsidR="00C130BA" w:rsidRPr="00A67AA6" w:rsidRDefault="00C130BA" w:rsidP="00A67AA6">
      <w:pPr>
        <w:widowControl/>
        <w:overflowPunct/>
        <w:autoSpaceDE/>
        <w:autoSpaceDN/>
        <w:adjustRightInd/>
        <w:spacing w:line="276" w:lineRule="auto"/>
        <w:jc w:val="both"/>
        <w:rPr>
          <w:rFonts w:ascii="Georgia" w:hAnsi="Georgia" w:cs="Arial"/>
          <w:sz w:val="24"/>
          <w:szCs w:val="24"/>
          <w:lang w:val="es-CO"/>
        </w:rPr>
      </w:pPr>
    </w:p>
    <w:p w14:paraId="2CC2021A" w14:textId="328DA746" w:rsidR="00E66B3E" w:rsidRPr="00A67AA6" w:rsidRDefault="005D610D"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b/>
          <w:sz w:val="24"/>
          <w:szCs w:val="24"/>
          <w:lang w:val="es-CO"/>
        </w:rPr>
        <w:t xml:space="preserve">g. </w:t>
      </w:r>
      <w:r w:rsidR="00E66B3E" w:rsidRPr="00A67AA6">
        <w:rPr>
          <w:rFonts w:ascii="Georgia" w:hAnsi="Georgia" w:cs="Arial"/>
          <w:sz w:val="24"/>
          <w:szCs w:val="24"/>
          <w:lang w:val="es-CO"/>
        </w:rPr>
        <w:t xml:space="preserve">Las certificaciones emitidas por la </w:t>
      </w:r>
      <w:r w:rsidR="6397027A" w:rsidRPr="00A67AA6">
        <w:rPr>
          <w:rFonts w:ascii="Georgia" w:hAnsi="Georgia" w:cs="Arial"/>
          <w:sz w:val="24"/>
          <w:szCs w:val="24"/>
          <w:lang w:val="es-CO"/>
        </w:rPr>
        <w:t>directora</w:t>
      </w:r>
      <w:r w:rsidR="00E66B3E" w:rsidRPr="00A67AA6">
        <w:rPr>
          <w:rFonts w:ascii="Georgia" w:hAnsi="Georgia" w:cs="Arial"/>
          <w:sz w:val="24"/>
          <w:szCs w:val="24"/>
          <w:lang w:val="es-CO"/>
        </w:rPr>
        <w:t xml:space="preserve"> de gestión de negocios fiduciarios de Alianza SA de 07-07-2021 y el Revisor fiscal de la demandada. </w:t>
      </w:r>
    </w:p>
    <w:p w14:paraId="29D77D08" w14:textId="77777777" w:rsidR="00E66B3E" w:rsidRPr="00A67AA6" w:rsidRDefault="00E66B3E" w:rsidP="00A67AA6">
      <w:pPr>
        <w:pStyle w:val="Prrafodelista"/>
        <w:spacing w:line="276" w:lineRule="auto"/>
        <w:rPr>
          <w:rFonts w:ascii="Georgia" w:hAnsi="Georgia" w:cs="Arial"/>
          <w:sz w:val="24"/>
          <w:szCs w:val="24"/>
          <w:lang w:val="es-CO"/>
        </w:rPr>
      </w:pPr>
    </w:p>
    <w:p w14:paraId="737FEAE8" w14:textId="3B147C78" w:rsidR="00E66B3E" w:rsidRPr="00A67AA6" w:rsidRDefault="00EA1448" w:rsidP="00A67AA6">
      <w:pPr>
        <w:widowControl/>
        <w:overflowPunct/>
        <w:autoSpaceDE/>
        <w:autoSpaceDN/>
        <w:adjustRightInd/>
        <w:spacing w:line="276" w:lineRule="auto"/>
        <w:jc w:val="both"/>
        <w:rPr>
          <w:rFonts w:ascii="Georgia" w:hAnsi="Georgia" w:cs="Arial"/>
          <w:i/>
          <w:sz w:val="24"/>
          <w:szCs w:val="24"/>
          <w:lang w:val="es-CO"/>
        </w:rPr>
      </w:pPr>
      <w:r w:rsidRPr="00A67AA6">
        <w:rPr>
          <w:rFonts w:ascii="Georgia" w:hAnsi="Georgia" w:cs="Arial"/>
          <w:sz w:val="24"/>
          <w:szCs w:val="24"/>
          <w:lang w:val="es-CO"/>
        </w:rPr>
        <w:t xml:space="preserve">Y, </w:t>
      </w:r>
      <w:r w:rsidRPr="00A67AA6">
        <w:rPr>
          <w:rFonts w:ascii="Georgia" w:hAnsi="Georgia" w:cs="Arial"/>
          <w:b/>
          <w:sz w:val="24"/>
          <w:szCs w:val="24"/>
          <w:lang w:val="es-CO"/>
        </w:rPr>
        <w:t>(</w:t>
      </w:r>
      <w:r w:rsidR="005D610D" w:rsidRPr="00A67AA6">
        <w:rPr>
          <w:rFonts w:ascii="Georgia" w:hAnsi="Georgia" w:cs="Arial"/>
          <w:b/>
          <w:sz w:val="24"/>
          <w:szCs w:val="24"/>
          <w:lang w:val="es-CO"/>
        </w:rPr>
        <w:t>h</w:t>
      </w:r>
      <w:r w:rsidRPr="00A67AA6">
        <w:rPr>
          <w:rFonts w:ascii="Georgia" w:hAnsi="Georgia" w:cs="Arial"/>
          <w:b/>
          <w:sz w:val="24"/>
          <w:szCs w:val="24"/>
          <w:lang w:val="es-CO"/>
        </w:rPr>
        <w:t>)</w:t>
      </w:r>
      <w:r w:rsidRPr="00A67AA6">
        <w:rPr>
          <w:rFonts w:ascii="Georgia" w:hAnsi="Georgia" w:cs="Arial"/>
          <w:sz w:val="24"/>
          <w:szCs w:val="24"/>
          <w:lang w:val="es-CO"/>
        </w:rPr>
        <w:t xml:space="preserve"> </w:t>
      </w:r>
      <w:r w:rsidR="00E66B3E" w:rsidRPr="00A67AA6">
        <w:rPr>
          <w:rFonts w:ascii="Georgia" w:hAnsi="Georgia" w:cs="Arial"/>
          <w:sz w:val="24"/>
          <w:szCs w:val="24"/>
          <w:lang w:val="es-CO"/>
        </w:rPr>
        <w:t>Los correos electrónicos incorporados al expediente el 02-12-2021 así:</w:t>
      </w:r>
      <w:r w:rsidRPr="00A67AA6">
        <w:rPr>
          <w:rFonts w:ascii="Georgia" w:hAnsi="Georgia" w:cs="Arial"/>
          <w:sz w:val="24"/>
          <w:szCs w:val="24"/>
          <w:lang w:val="es-CO"/>
        </w:rPr>
        <w:t xml:space="preserve"> </w:t>
      </w:r>
      <w:r w:rsidR="00AA24D1" w:rsidRPr="00A67AA6">
        <w:rPr>
          <w:rFonts w:ascii="Georgia" w:hAnsi="Georgia" w:cs="Arial"/>
          <w:sz w:val="24"/>
          <w:szCs w:val="24"/>
          <w:lang w:val="es-CO"/>
        </w:rPr>
        <w:t>uno f</w:t>
      </w:r>
      <w:r w:rsidR="00E66B3E" w:rsidRPr="00A67AA6">
        <w:rPr>
          <w:rFonts w:ascii="Georgia" w:hAnsi="Georgia" w:cs="Arial"/>
          <w:sz w:val="24"/>
          <w:szCs w:val="24"/>
          <w:lang w:val="es-CO"/>
        </w:rPr>
        <w:t>echado 15-02-2017 denominado “</w:t>
      </w:r>
      <w:r w:rsidR="00E66B3E" w:rsidRPr="00E615E5">
        <w:rPr>
          <w:rFonts w:ascii="Georgia" w:hAnsi="Georgia" w:cs="Arial"/>
          <w:sz w:val="22"/>
          <w:szCs w:val="24"/>
          <w:lang w:val="es-CO"/>
        </w:rPr>
        <w:t>consideración</w:t>
      </w:r>
      <w:r w:rsidR="00E66B3E" w:rsidRPr="00A67AA6">
        <w:rPr>
          <w:rFonts w:ascii="Georgia" w:hAnsi="Georgia" w:cs="Arial"/>
          <w:sz w:val="24"/>
          <w:szCs w:val="24"/>
          <w:lang w:val="es-CO"/>
        </w:rPr>
        <w:t>” donde el abogado Edwin Flores</w:t>
      </w:r>
      <w:r w:rsidR="00AA24D1" w:rsidRPr="00A67AA6">
        <w:rPr>
          <w:rFonts w:ascii="Georgia" w:hAnsi="Georgia" w:cs="Arial"/>
          <w:sz w:val="24"/>
          <w:szCs w:val="24"/>
          <w:lang w:val="es-CO"/>
        </w:rPr>
        <w:t>,</w:t>
      </w:r>
      <w:r w:rsidR="00E66B3E" w:rsidRPr="00A67AA6">
        <w:rPr>
          <w:rFonts w:ascii="Georgia" w:hAnsi="Georgia" w:cs="Arial"/>
          <w:sz w:val="24"/>
          <w:szCs w:val="24"/>
          <w:lang w:val="es-CO"/>
        </w:rPr>
        <w:t xml:space="preserve"> explicitó que las promesas de compraventa fueron suscritas como una garantía para el demandante. En concreto señaló: </w:t>
      </w:r>
      <w:r w:rsidR="00E615E5">
        <w:rPr>
          <w:rFonts w:ascii="Georgia" w:hAnsi="Georgia" w:cs="Arial"/>
          <w:sz w:val="24"/>
          <w:szCs w:val="24"/>
          <w:lang w:val="es-CO"/>
        </w:rPr>
        <w:t>“</w:t>
      </w:r>
      <w:r w:rsidR="00E66B3E" w:rsidRPr="00E615E5">
        <w:rPr>
          <w:rFonts w:ascii="Georgia" w:hAnsi="Georgia" w:cs="Arial"/>
          <w:i/>
          <w:sz w:val="22"/>
          <w:szCs w:val="24"/>
          <w:lang w:val="es-CO"/>
        </w:rPr>
        <w:t xml:space="preserve">(…) cumplimos este agosto dos años del viaje a Pereira y en cuyo momento se suscribieron documentos de opciones de compra de cuatro apartamentos y el cumplimiento de dicho pago de acuerdo a esos documentos y el compromiso de pago era febrero del año 2016 y en caso de que no cancelases nos darías en pago los 4 </w:t>
      </w:r>
      <w:r w:rsidR="2274D59B" w:rsidRPr="00E615E5">
        <w:rPr>
          <w:rFonts w:ascii="Georgia" w:hAnsi="Georgia" w:cs="Arial"/>
          <w:i/>
          <w:iCs/>
          <w:sz w:val="22"/>
          <w:szCs w:val="24"/>
          <w:lang w:val="es-CO"/>
        </w:rPr>
        <w:t>inmuebles</w:t>
      </w:r>
      <w:r w:rsidR="00E66B3E" w:rsidRPr="00E615E5">
        <w:rPr>
          <w:rFonts w:ascii="Georgia" w:hAnsi="Georgia" w:cs="Arial"/>
          <w:i/>
          <w:sz w:val="22"/>
          <w:szCs w:val="24"/>
          <w:lang w:val="es-CO"/>
        </w:rPr>
        <w:t xml:space="preserve"> (sic) cuyas fechas están escritas para febrero 2016 y febrero 2017 (</w:t>
      </w:r>
      <w:bookmarkStart w:id="23" w:name="_Int_b6dqQesq"/>
      <w:r w:rsidR="00E66B3E" w:rsidRPr="00E615E5">
        <w:rPr>
          <w:rFonts w:ascii="Georgia" w:hAnsi="Georgia" w:cs="Arial"/>
          <w:i/>
          <w:sz w:val="22"/>
          <w:szCs w:val="24"/>
          <w:lang w:val="es-CO"/>
        </w:rPr>
        <w:t>…)</w:t>
      </w:r>
      <w:bookmarkEnd w:id="23"/>
      <w:r w:rsidR="00E615E5">
        <w:rPr>
          <w:rFonts w:ascii="Georgia" w:hAnsi="Georgia" w:cs="Arial"/>
          <w:i/>
          <w:sz w:val="24"/>
          <w:szCs w:val="24"/>
          <w:lang w:val="es-CO"/>
        </w:rPr>
        <w:t>”</w:t>
      </w:r>
      <w:r w:rsidRPr="00A67AA6">
        <w:rPr>
          <w:rFonts w:ascii="Georgia" w:hAnsi="Georgia" w:cs="Arial"/>
          <w:sz w:val="24"/>
          <w:szCs w:val="24"/>
          <w:lang w:val="es-CO"/>
        </w:rPr>
        <w:t xml:space="preserve">; y, </w:t>
      </w:r>
      <w:r w:rsidR="00AA24D1" w:rsidRPr="00A67AA6">
        <w:rPr>
          <w:rFonts w:ascii="Georgia" w:hAnsi="Georgia" w:cs="Arial"/>
          <w:sz w:val="24"/>
          <w:szCs w:val="24"/>
          <w:lang w:val="es-CO"/>
        </w:rPr>
        <w:t xml:space="preserve">otro del </w:t>
      </w:r>
      <w:r w:rsidR="00E66B3E" w:rsidRPr="00A67AA6">
        <w:rPr>
          <w:rFonts w:ascii="Georgia" w:hAnsi="Georgia" w:cs="Arial"/>
          <w:sz w:val="24"/>
          <w:szCs w:val="24"/>
          <w:lang w:val="es-CO"/>
        </w:rPr>
        <w:t>26-06-2019 nominado “</w:t>
      </w:r>
      <w:r w:rsidR="00E66B3E" w:rsidRPr="00E615E5">
        <w:rPr>
          <w:rFonts w:ascii="Georgia" w:hAnsi="Georgia" w:cs="Arial"/>
          <w:szCs w:val="24"/>
          <w:lang w:val="es-CO"/>
        </w:rPr>
        <w:t>dación en pago para cancelación total de deuda</w:t>
      </w:r>
      <w:r w:rsidR="004D608C" w:rsidRPr="00A67AA6">
        <w:rPr>
          <w:rFonts w:ascii="Georgia" w:hAnsi="Georgia" w:cs="Arial"/>
          <w:sz w:val="24"/>
          <w:szCs w:val="24"/>
          <w:lang w:val="es-CO"/>
        </w:rPr>
        <w:t>”</w:t>
      </w:r>
      <w:r w:rsidR="00E66B3E" w:rsidRPr="00A67AA6">
        <w:rPr>
          <w:rFonts w:ascii="Georgia" w:hAnsi="Georgia" w:cs="Arial"/>
          <w:i/>
          <w:sz w:val="24"/>
          <w:szCs w:val="24"/>
          <w:lang w:val="es-CO"/>
        </w:rPr>
        <w:t>.</w:t>
      </w:r>
    </w:p>
    <w:bookmarkEnd w:id="22"/>
    <w:p w14:paraId="41E51D70" w14:textId="4B393436" w:rsidR="00BE21A8" w:rsidRPr="00A67AA6" w:rsidRDefault="00BE21A8" w:rsidP="00A67AA6">
      <w:pPr>
        <w:widowControl/>
        <w:overflowPunct/>
        <w:autoSpaceDE/>
        <w:autoSpaceDN/>
        <w:adjustRightInd/>
        <w:spacing w:line="276" w:lineRule="auto"/>
        <w:jc w:val="both"/>
        <w:rPr>
          <w:rFonts w:ascii="Georgia" w:hAnsi="Georgia" w:cs="Arial"/>
          <w:i/>
          <w:sz w:val="24"/>
          <w:szCs w:val="24"/>
          <w:lang w:val="es-CO"/>
        </w:rPr>
      </w:pPr>
    </w:p>
    <w:p w14:paraId="6C94CF89" w14:textId="3A6401EF" w:rsidR="004A13C3" w:rsidRPr="00A67AA6" w:rsidRDefault="00F6623A" w:rsidP="00A67AA6">
      <w:pPr>
        <w:widowControl/>
        <w:overflowPunct/>
        <w:autoSpaceDE/>
        <w:autoSpaceDN/>
        <w:adjustRightInd/>
        <w:spacing w:line="276" w:lineRule="auto"/>
        <w:jc w:val="both"/>
        <w:rPr>
          <w:rFonts w:ascii="Georgia" w:hAnsi="Georgia" w:cs="Arial"/>
          <w:i/>
          <w:sz w:val="24"/>
          <w:szCs w:val="24"/>
          <w:lang w:val="es-CO"/>
        </w:rPr>
      </w:pPr>
      <w:r w:rsidRPr="00A67AA6">
        <w:rPr>
          <w:rFonts w:ascii="Georgia" w:hAnsi="Georgia" w:cs="Arial"/>
          <w:smallCaps/>
          <w:sz w:val="24"/>
          <w:szCs w:val="24"/>
          <w:lang w:val="es-CO"/>
        </w:rPr>
        <w:t xml:space="preserve">6.4.2.2. </w:t>
      </w:r>
      <w:r w:rsidR="004A13C3" w:rsidRPr="00A67AA6">
        <w:rPr>
          <w:rFonts w:ascii="Georgia" w:hAnsi="Georgia" w:cs="Arial"/>
          <w:smallCaps/>
          <w:sz w:val="24"/>
          <w:szCs w:val="24"/>
          <w:lang w:val="es-CO"/>
        </w:rPr>
        <w:t xml:space="preserve">Resolución. </w:t>
      </w:r>
      <w:r w:rsidR="004A13C3" w:rsidRPr="00A67AA6">
        <w:rPr>
          <w:rFonts w:ascii="Georgia" w:hAnsi="Georgia" w:cs="Arial"/>
          <w:b/>
          <w:bCs/>
          <w:i/>
          <w:iCs/>
          <w:sz w:val="24"/>
          <w:szCs w:val="24"/>
          <w:lang w:val="es-CO"/>
        </w:rPr>
        <w:t>Fracasa</w:t>
      </w:r>
      <w:r w:rsidR="004A13C3" w:rsidRPr="00A67AA6">
        <w:rPr>
          <w:rFonts w:ascii="Georgia" w:hAnsi="Georgia" w:cs="Arial"/>
          <w:smallCaps/>
          <w:sz w:val="24"/>
          <w:szCs w:val="24"/>
          <w:lang w:val="es-CO"/>
        </w:rPr>
        <w:t>.</w:t>
      </w:r>
      <w:r w:rsidR="00976A18" w:rsidRPr="00A67AA6">
        <w:rPr>
          <w:rFonts w:ascii="Georgia" w:hAnsi="Georgia" w:cs="Arial"/>
          <w:smallCaps/>
          <w:sz w:val="24"/>
          <w:szCs w:val="24"/>
          <w:lang w:val="es-CO"/>
        </w:rPr>
        <w:t xml:space="preserve"> </w:t>
      </w:r>
      <w:r w:rsidR="00976A18" w:rsidRPr="00A67AA6">
        <w:rPr>
          <w:rFonts w:ascii="Georgia" w:hAnsi="Georgia" w:cs="Arial"/>
          <w:sz w:val="24"/>
          <w:szCs w:val="24"/>
        </w:rPr>
        <w:t xml:space="preserve">El examen </w:t>
      </w:r>
      <w:r w:rsidR="00880E37" w:rsidRPr="00A67AA6">
        <w:rPr>
          <w:rFonts w:ascii="Georgia" w:hAnsi="Georgia" w:cs="Arial"/>
          <w:sz w:val="24"/>
          <w:szCs w:val="24"/>
        </w:rPr>
        <w:t>d</w:t>
      </w:r>
      <w:r w:rsidR="00976A18" w:rsidRPr="00A67AA6">
        <w:rPr>
          <w:rFonts w:ascii="Georgia" w:hAnsi="Georgia" w:cs="Arial"/>
          <w:sz w:val="24"/>
          <w:szCs w:val="24"/>
        </w:rPr>
        <w:t xml:space="preserve">el </w:t>
      </w:r>
      <w:bookmarkStart w:id="24" w:name="_Hlk132699652"/>
      <w:r w:rsidR="00E227AD" w:rsidRPr="00A67AA6">
        <w:rPr>
          <w:rFonts w:ascii="Georgia" w:hAnsi="Georgia" w:cs="Arial"/>
          <w:sz w:val="24"/>
          <w:szCs w:val="24"/>
        </w:rPr>
        <w:t>acervo</w:t>
      </w:r>
      <w:r w:rsidR="00976A18" w:rsidRPr="00A67AA6">
        <w:rPr>
          <w:rFonts w:ascii="Georgia" w:hAnsi="Georgia" w:cs="Arial"/>
          <w:sz w:val="24"/>
          <w:szCs w:val="24"/>
        </w:rPr>
        <w:t xml:space="preserve"> probatorio </w:t>
      </w:r>
      <w:bookmarkEnd w:id="24"/>
      <w:r w:rsidR="00880E37" w:rsidRPr="00A67AA6">
        <w:rPr>
          <w:rFonts w:ascii="Georgia" w:hAnsi="Georgia" w:cs="Arial"/>
          <w:sz w:val="24"/>
          <w:szCs w:val="24"/>
        </w:rPr>
        <w:t xml:space="preserve">permite inferir que </w:t>
      </w:r>
      <w:r w:rsidR="00976A18" w:rsidRPr="00A67AA6">
        <w:rPr>
          <w:rFonts w:ascii="Georgia" w:hAnsi="Georgia" w:cs="Arial"/>
          <w:sz w:val="24"/>
          <w:szCs w:val="24"/>
        </w:rPr>
        <w:t xml:space="preserve">el precio </w:t>
      </w:r>
      <w:r w:rsidR="00880E37" w:rsidRPr="00A67AA6">
        <w:rPr>
          <w:rFonts w:ascii="Georgia" w:hAnsi="Georgia" w:cs="Arial"/>
          <w:sz w:val="24"/>
          <w:szCs w:val="24"/>
        </w:rPr>
        <w:t xml:space="preserve">fue pagado, según razonó </w:t>
      </w:r>
      <w:r w:rsidR="005C7339" w:rsidRPr="00A67AA6">
        <w:rPr>
          <w:rFonts w:ascii="Georgia" w:hAnsi="Georgia" w:cs="Arial"/>
          <w:sz w:val="24"/>
          <w:szCs w:val="24"/>
        </w:rPr>
        <w:t>el fallo</w:t>
      </w:r>
      <w:r w:rsidR="00976A18" w:rsidRPr="00A67AA6">
        <w:rPr>
          <w:rFonts w:ascii="Georgia" w:hAnsi="Georgia" w:cs="Arial"/>
          <w:sz w:val="24"/>
          <w:szCs w:val="24"/>
        </w:rPr>
        <w:t>.</w:t>
      </w:r>
    </w:p>
    <w:p w14:paraId="68E6109C" w14:textId="3C0526D3" w:rsidR="0041055E" w:rsidRPr="00A67AA6" w:rsidRDefault="0041055E" w:rsidP="00A67AA6">
      <w:pPr>
        <w:widowControl/>
        <w:overflowPunct/>
        <w:autoSpaceDE/>
        <w:autoSpaceDN/>
        <w:adjustRightInd/>
        <w:spacing w:line="276" w:lineRule="auto"/>
        <w:jc w:val="both"/>
        <w:rPr>
          <w:rFonts w:ascii="Georgia" w:hAnsi="Georgia" w:cs="Arial"/>
          <w:sz w:val="24"/>
          <w:szCs w:val="24"/>
          <w:lang w:val="es-CO"/>
        </w:rPr>
      </w:pPr>
    </w:p>
    <w:p w14:paraId="5927D8DA" w14:textId="54B244AA"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El precio de cada inmueble se estipuló en la cláusula cuarta (4ª), por noventa y cuatro millones trescientos setenta y nueve mil quinientos veinticinco pesos ($94.379.525), pagaderos en dos cuotas, la primera, en la suma de dos millones de pesos ($2.000.000) y, la segunda, el restante para alcanzar aquel tope. Tales sumas debían estar saldadas, dos para el 15-02-2016 </w:t>
      </w:r>
      <w:r w:rsidRPr="00A67AA6">
        <w:rPr>
          <w:rFonts w:ascii="Georgia" w:hAnsi="Georgia" w:cs="Arial"/>
          <w:sz w:val="24"/>
          <w:szCs w:val="24"/>
        </w:rPr>
        <w:t xml:space="preserve">(Carpeta 01PrimeraInstancia, </w:t>
      </w:r>
      <w:proofErr w:type="spellStart"/>
      <w:r w:rsidRPr="00A67AA6">
        <w:rPr>
          <w:rFonts w:ascii="Georgia" w:hAnsi="Georgia" w:cs="Arial"/>
          <w:sz w:val="24"/>
          <w:szCs w:val="24"/>
        </w:rPr>
        <w:t>pdf</w:t>
      </w:r>
      <w:proofErr w:type="spellEnd"/>
      <w:r w:rsidRPr="00A67AA6">
        <w:rPr>
          <w:rFonts w:ascii="Georgia" w:hAnsi="Georgia" w:cs="Arial"/>
          <w:sz w:val="24"/>
          <w:szCs w:val="24"/>
        </w:rPr>
        <w:t xml:space="preserve"> No.</w:t>
      </w:r>
      <w:r w:rsidR="00AB0994">
        <w:rPr>
          <w:rFonts w:ascii="Georgia" w:hAnsi="Georgia" w:cs="Arial"/>
          <w:sz w:val="24"/>
          <w:szCs w:val="24"/>
        </w:rPr>
        <w:t xml:space="preserve"> </w:t>
      </w:r>
      <w:r w:rsidRPr="00A67AA6">
        <w:rPr>
          <w:rFonts w:ascii="Georgia" w:hAnsi="Georgia" w:cs="Arial"/>
          <w:sz w:val="24"/>
          <w:szCs w:val="24"/>
        </w:rPr>
        <w:t>002, folios 15 y 26)</w:t>
      </w:r>
      <w:r w:rsidRPr="00A67AA6">
        <w:rPr>
          <w:rFonts w:ascii="Georgia" w:hAnsi="Georgia" w:cs="Arial"/>
          <w:sz w:val="24"/>
          <w:szCs w:val="24"/>
          <w:lang w:val="es-CO"/>
        </w:rPr>
        <w:t xml:space="preserve"> y dos para el 15-02-2017 </w:t>
      </w:r>
      <w:r w:rsidRPr="00A67AA6">
        <w:rPr>
          <w:rFonts w:ascii="Georgia" w:hAnsi="Georgia" w:cs="Arial"/>
          <w:sz w:val="24"/>
          <w:szCs w:val="24"/>
        </w:rPr>
        <w:t xml:space="preserve">(Carpeta 01PrimeraInstancia, </w:t>
      </w:r>
      <w:proofErr w:type="spellStart"/>
      <w:r w:rsidRPr="00A67AA6">
        <w:rPr>
          <w:rFonts w:ascii="Georgia" w:hAnsi="Georgia" w:cs="Arial"/>
          <w:sz w:val="24"/>
          <w:szCs w:val="24"/>
        </w:rPr>
        <w:t>pdf</w:t>
      </w:r>
      <w:proofErr w:type="spellEnd"/>
      <w:r w:rsidRPr="00A67AA6">
        <w:rPr>
          <w:rFonts w:ascii="Georgia" w:hAnsi="Georgia" w:cs="Arial"/>
          <w:sz w:val="24"/>
          <w:szCs w:val="24"/>
        </w:rPr>
        <w:t xml:space="preserve"> No.</w:t>
      </w:r>
      <w:r w:rsidR="00AB0994">
        <w:rPr>
          <w:rFonts w:ascii="Georgia" w:hAnsi="Georgia" w:cs="Arial"/>
          <w:sz w:val="24"/>
          <w:szCs w:val="24"/>
        </w:rPr>
        <w:t xml:space="preserve"> </w:t>
      </w:r>
      <w:r w:rsidRPr="00A67AA6">
        <w:rPr>
          <w:rFonts w:ascii="Georgia" w:hAnsi="Georgia" w:cs="Arial"/>
          <w:sz w:val="24"/>
          <w:szCs w:val="24"/>
        </w:rPr>
        <w:t>002, folios 36 y 45)</w:t>
      </w:r>
      <w:r w:rsidRPr="00A67AA6">
        <w:rPr>
          <w:rFonts w:ascii="Georgia" w:hAnsi="Georgia" w:cs="Arial"/>
          <w:sz w:val="24"/>
          <w:szCs w:val="24"/>
          <w:lang w:val="es-CO"/>
        </w:rPr>
        <w:t>; o al momento de otorgar las respectivas escrituras. Nótese que no se identificó el lugar o a quién debían pagarse.</w:t>
      </w:r>
    </w:p>
    <w:p w14:paraId="68B70D97" w14:textId="7777777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p>
    <w:p w14:paraId="5191575C" w14:textId="35F82F89"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lastRenderedPageBreak/>
        <w:t xml:space="preserve">La sentencia rebatida indicó que el actor dijo haber cumplido con el pago así: a la firma de las promesas entregó en efectivo 2500 dólares y el </w:t>
      </w:r>
      <w:r w:rsidR="00F8345D" w:rsidRPr="00A67AA6">
        <w:rPr>
          <w:rFonts w:ascii="Georgia" w:hAnsi="Georgia" w:cs="Arial"/>
          <w:sz w:val="24"/>
          <w:szCs w:val="24"/>
          <w:lang w:val="es-CO"/>
        </w:rPr>
        <w:t>restante</w:t>
      </w:r>
      <w:del w:id="25" w:author="Duberney Grisales Herrera">
        <w:r w:rsidR="2816EDD7" w:rsidRPr="00A67AA6">
          <w:rPr>
            <w:rFonts w:ascii="Georgia" w:hAnsi="Georgia" w:cs="Arial"/>
            <w:sz w:val="24"/>
            <w:szCs w:val="24"/>
            <w:lang w:val="es-CO"/>
          </w:rPr>
          <w:delText>,</w:delText>
        </w:r>
      </w:del>
      <w:r w:rsidR="00F8345D" w:rsidRPr="00A67AA6">
        <w:rPr>
          <w:rFonts w:ascii="Georgia" w:hAnsi="Georgia" w:cs="Arial"/>
          <w:sz w:val="24"/>
          <w:szCs w:val="24"/>
          <w:lang w:val="es-CO"/>
        </w:rPr>
        <w:t xml:space="preserve"> también</w:t>
      </w:r>
      <w:r w:rsidRPr="00A67AA6">
        <w:rPr>
          <w:rFonts w:ascii="Georgia" w:hAnsi="Georgia" w:cs="Arial"/>
          <w:sz w:val="24"/>
          <w:szCs w:val="24"/>
          <w:lang w:val="es-CO"/>
        </w:rPr>
        <w:t xml:space="preserve"> en dólares (127.500), se lo dio a Alejandro </w:t>
      </w:r>
      <w:proofErr w:type="spellStart"/>
      <w:r w:rsidRPr="00A67AA6">
        <w:rPr>
          <w:rFonts w:ascii="Georgia" w:hAnsi="Georgia" w:cs="Arial"/>
          <w:sz w:val="24"/>
          <w:szCs w:val="24"/>
          <w:lang w:val="es-CO"/>
        </w:rPr>
        <w:t>Chiossone</w:t>
      </w:r>
      <w:proofErr w:type="spellEnd"/>
      <w:r w:rsidRPr="00A67AA6">
        <w:rPr>
          <w:rFonts w:ascii="Georgia" w:hAnsi="Georgia" w:cs="Arial"/>
          <w:sz w:val="24"/>
          <w:szCs w:val="24"/>
          <w:lang w:val="es-CO"/>
        </w:rPr>
        <w:t xml:space="preserve"> en Venezuela el día 30-10-2015. </w:t>
      </w:r>
    </w:p>
    <w:p w14:paraId="4FD147C7" w14:textId="7777777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p>
    <w:p w14:paraId="2ABB7197" w14:textId="3B92D7E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Explicó la decisión que, de lo primero fue testigo presencial Edwin Flores y, de lo segundo, si bien el demandante fue impreciso en el lugar, pues el señor </w:t>
      </w:r>
      <w:proofErr w:type="spellStart"/>
      <w:r w:rsidRPr="00A67AA6">
        <w:rPr>
          <w:rFonts w:ascii="Georgia" w:hAnsi="Georgia" w:cs="Arial"/>
          <w:sz w:val="24"/>
          <w:szCs w:val="24"/>
          <w:lang w:val="es-CO"/>
        </w:rPr>
        <w:t>Chiossone</w:t>
      </w:r>
      <w:proofErr w:type="spellEnd"/>
      <w:r w:rsidRPr="00A67AA6">
        <w:rPr>
          <w:rFonts w:ascii="Georgia" w:hAnsi="Georgia" w:cs="Arial"/>
          <w:sz w:val="24"/>
          <w:szCs w:val="24"/>
          <w:lang w:val="es-CO"/>
        </w:rPr>
        <w:t xml:space="preserve"> declaró que para esa fecha no estuvo en ese país, este como representante legal de la demandada, suscribió y autenticó un documento el 27-11-2015</w:t>
      </w:r>
      <w:r w:rsidR="00525B4E" w:rsidRPr="00A67AA6">
        <w:rPr>
          <w:rFonts w:ascii="Georgia" w:hAnsi="Georgia" w:cs="Arial"/>
          <w:sz w:val="24"/>
          <w:szCs w:val="24"/>
          <w:lang w:val="es-CO"/>
        </w:rPr>
        <w:t>,</w:t>
      </w:r>
      <w:r w:rsidRPr="00A67AA6">
        <w:rPr>
          <w:rFonts w:ascii="Georgia" w:hAnsi="Georgia" w:cs="Arial"/>
          <w:sz w:val="24"/>
          <w:szCs w:val="24"/>
          <w:lang w:val="es-CO"/>
        </w:rPr>
        <w:t xml:space="preserve"> que con claridad señala el recibo de todo el dinero en efectivo y en cumplimiento de las promesas; así entonces, la contradicción aducida por el demandante es insuficiente para restar credibilidad a su versión. </w:t>
      </w:r>
    </w:p>
    <w:p w14:paraId="74016E97" w14:textId="7777777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p>
    <w:p w14:paraId="75FC94A8" w14:textId="0D445C56"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Concluyó que las declaraciones posteriores</w:t>
      </w:r>
      <w:r w:rsidR="00525B4E" w:rsidRPr="00A67AA6">
        <w:rPr>
          <w:rFonts w:ascii="Georgia" w:hAnsi="Georgia" w:cs="Arial"/>
          <w:sz w:val="24"/>
          <w:szCs w:val="24"/>
          <w:lang w:val="es-CO"/>
        </w:rPr>
        <w:t xml:space="preserve"> del señor </w:t>
      </w:r>
      <w:proofErr w:type="spellStart"/>
      <w:r w:rsidR="00525B4E" w:rsidRPr="00A67AA6">
        <w:rPr>
          <w:rFonts w:ascii="Georgia" w:hAnsi="Georgia" w:cs="Arial"/>
          <w:sz w:val="24"/>
          <w:szCs w:val="24"/>
          <w:lang w:val="es-CO"/>
        </w:rPr>
        <w:t>Chiossone</w:t>
      </w:r>
      <w:proofErr w:type="spellEnd"/>
      <w:r w:rsidRPr="00A67AA6">
        <w:rPr>
          <w:rFonts w:ascii="Georgia" w:hAnsi="Georgia" w:cs="Arial"/>
          <w:sz w:val="24"/>
          <w:szCs w:val="24"/>
          <w:lang w:val="es-CO"/>
        </w:rPr>
        <w:t xml:space="preserve">, una extraprocesal y otra en este debate (No son documentos como dijo el apelante), desmintiendo aquel documento, no convencen porque la información vertida allí es muy precisa al identificar los cuatro (4) contratos, la calidad del representante de la compañía como legitimado para recibir y la cuantía de los precios convenidos. </w:t>
      </w:r>
      <w:r w:rsidR="00525B4E" w:rsidRPr="00A67AA6">
        <w:rPr>
          <w:rFonts w:ascii="Georgia" w:hAnsi="Georgia" w:cs="Arial"/>
          <w:sz w:val="24"/>
          <w:szCs w:val="24"/>
          <w:lang w:val="es-CO"/>
        </w:rPr>
        <w:t>Dejó de</w:t>
      </w:r>
      <w:r w:rsidRPr="00A67AA6">
        <w:rPr>
          <w:rFonts w:ascii="Georgia" w:hAnsi="Georgia" w:cs="Arial"/>
          <w:sz w:val="24"/>
          <w:szCs w:val="24"/>
          <w:lang w:val="es-CO"/>
        </w:rPr>
        <w:t xml:space="preserve"> demostr</w:t>
      </w:r>
      <w:r w:rsidR="00525B4E" w:rsidRPr="00A67AA6">
        <w:rPr>
          <w:rFonts w:ascii="Georgia" w:hAnsi="Georgia" w:cs="Arial"/>
          <w:sz w:val="24"/>
          <w:szCs w:val="24"/>
          <w:lang w:val="es-CO"/>
        </w:rPr>
        <w:t xml:space="preserve">arse </w:t>
      </w:r>
      <w:r w:rsidRPr="00A67AA6">
        <w:rPr>
          <w:rFonts w:ascii="Georgia" w:hAnsi="Georgia" w:cs="Arial"/>
          <w:sz w:val="24"/>
          <w:szCs w:val="24"/>
          <w:lang w:val="es-CO"/>
        </w:rPr>
        <w:t>que quien recibió, tuviese prohibición en ese sentido como arguyó la demandada, hace parte del giro ordinario de la actividad social y ninguna duda generó sobre su relación con otros negocios.</w:t>
      </w:r>
    </w:p>
    <w:p w14:paraId="75DFF055" w14:textId="7777777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p>
    <w:p w14:paraId="2CAF38EE" w14:textId="049039C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Además, el mencionado pago halló respald</w:t>
      </w:r>
      <w:r w:rsidR="00525B4E" w:rsidRPr="00A67AA6">
        <w:rPr>
          <w:rFonts w:ascii="Georgia" w:hAnsi="Georgia" w:cs="Arial"/>
          <w:sz w:val="24"/>
          <w:szCs w:val="24"/>
          <w:lang w:val="es-CO"/>
        </w:rPr>
        <w:t>o</w:t>
      </w:r>
      <w:r w:rsidRPr="00A67AA6">
        <w:rPr>
          <w:rFonts w:ascii="Georgia" w:hAnsi="Georgia" w:cs="Arial"/>
          <w:sz w:val="24"/>
          <w:szCs w:val="24"/>
          <w:lang w:val="es-CO"/>
        </w:rPr>
        <w:t xml:space="preserve"> en la atestación de Edwin Flores, quien en forma detallada y concreta explicó las circunstancias de las promesas de compraventa, amén de su coherencia y ser testigo presencial sin interés directo en el asunto, dada su calidad de asesor, cuestión que difiere con el señor </w:t>
      </w:r>
      <w:proofErr w:type="spellStart"/>
      <w:r w:rsidRPr="00A67AA6">
        <w:rPr>
          <w:rFonts w:ascii="Georgia" w:hAnsi="Georgia" w:cs="Arial"/>
          <w:sz w:val="24"/>
          <w:szCs w:val="24"/>
          <w:lang w:val="es-CO"/>
        </w:rPr>
        <w:t>Chiossone</w:t>
      </w:r>
      <w:proofErr w:type="spellEnd"/>
      <w:r w:rsidRPr="00A67AA6">
        <w:rPr>
          <w:rFonts w:ascii="Georgia" w:hAnsi="Georgia" w:cs="Arial"/>
          <w:sz w:val="24"/>
          <w:szCs w:val="24"/>
          <w:lang w:val="es-CO"/>
        </w:rPr>
        <w:t>, cuya objetividad se limita en razón a representar a la demandada; en adición, esgrimió el principio de coherencia en la teoría de los actos propios.</w:t>
      </w:r>
    </w:p>
    <w:p w14:paraId="04FAE6D7" w14:textId="77777777" w:rsidR="00AF36DA" w:rsidRPr="00A67AA6" w:rsidRDefault="00AF36DA" w:rsidP="00A67AA6">
      <w:pPr>
        <w:widowControl/>
        <w:overflowPunct/>
        <w:autoSpaceDE/>
        <w:autoSpaceDN/>
        <w:adjustRightInd/>
        <w:spacing w:line="276" w:lineRule="auto"/>
        <w:jc w:val="both"/>
        <w:rPr>
          <w:rFonts w:ascii="Georgia" w:hAnsi="Georgia" w:cs="Arial"/>
          <w:sz w:val="24"/>
          <w:szCs w:val="24"/>
          <w:lang w:val="es-CO"/>
        </w:rPr>
      </w:pPr>
    </w:p>
    <w:p w14:paraId="34047C81" w14:textId="35D17B8F" w:rsidR="0041055E" w:rsidRPr="00A67AA6" w:rsidRDefault="00AF36DA" w:rsidP="00A67AA6">
      <w:pPr>
        <w:pStyle w:val="Sinespaciado"/>
        <w:spacing w:line="276" w:lineRule="auto"/>
        <w:jc w:val="both"/>
        <w:rPr>
          <w:rFonts w:ascii="Georgia" w:hAnsi="Georgia" w:cs="Arial"/>
          <w:sz w:val="24"/>
          <w:szCs w:val="24"/>
        </w:rPr>
      </w:pPr>
      <w:r w:rsidRPr="00A67AA6">
        <w:rPr>
          <w:rFonts w:ascii="Georgia" w:hAnsi="Georgia" w:cs="Arial"/>
          <w:sz w:val="24"/>
          <w:szCs w:val="24"/>
        </w:rPr>
        <w:t>C</w:t>
      </w:r>
      <w:r w:rsidR="00976A18" w:rsidRPr="00A67AA6">
        <w:rPr>
          <w:rFonts w:ascii="Georgia" w:hAnsi="Georgia" w:cs="Arial"/>
          <w:sz w:val="24"/>
          <w:szCs w:val="24"/>
        </w:rPr>
        <w:t>omo se indicara</w:t>
      </w:r>
      <w:r w:rsidR="00525B4E" w:rsidRPr="00A67AA6">
        <w:rPr>
          <w:rFonts w:ascii="Georgia" w:hAnsi="Georgia" w:cs="Arial"/>
          <w:sz w:val="24"/>
          <w:szCs w:val="24"/>
        </w:rPr>
        <w:t>,</w:t>
      </w:r>
      <w:r w:rsidR="00976A18" w:rsidRPr="00A67AA6">
        <w:rPr>
          <w:rFonts w:ascii="Georgia" w:hAnsi="Georgia" w:cs="Arial"/>
          <w:sz w:val="24"/>
          <w:szCs w:val="24"/>
        </w:rPr>
        <w:t xml:space="preserve"> </w:t>
      </w:r>
      <w:r w:rsidR="00525B4E" w:rsidRPr="00A67AA6">
        <w:rPr>
          <w:rFonts w:ascii="Georgia" w:hAnsi="Georgia" w:cs="Arial"/>
          <w:sz w:val="24"/>
          <w:szCs w:val="24"/>
        </w:rPr>
        <w:t xml:space="preserve">al resolver la apelación contra </w:t>
      </w:r>
      <w:r w:rsidR="00976A18" w:rsidRPr="00A67AA6">
        <w:rPr>
          <w:rFonts w:ascii="Georgia" w:hAnsi="Georgia" w:cs="Arial"/>
          <w:sz w:val="24"/>
          <w:szCs w:val="24"/>
        </w:rPr>
        <w:t>el auto denegatorio de pruebas en este mismo asunto</w:t>
      </w:r>
      <w:r w:rsidR="00976A18" w:rsidRPr="00A67AA6">
        <w:rPr>
          <w:rStyle w:val="Refdenotaalpie"/>
          <w:rFonts w:ascii="Georgia" w:hAnsi="Georgia"/>
          <w:sz w:val="24"/>
          <w:szCs w:val="24"/>
        </w:rPr>
        <w:footnoteReference w:id="26"/>
      </w:r>
      <w:r w:rsidR="00976A18" w:rsidRPr="00A67AA6">
        <w:rPr>
          <w:rFonts w:ascii="Georgia" w:hAnsi="Georgia" w:cs="Arial"/>
          <w:sz w:val="24"/>
          <w:szCs w:val="24"/>
        </w:rPr>
        <w:t xml:space="preserve">, </w:t>
      </w:r>
      <w:r w:rsidR="005C7339" w:rsidRPr="00A67AA6">
        <w:rPr>
          <w:rFonts w:ascii="Georgia" w:hAnsi="Georgia" w:cs="Arial"/>
          <w:sz w:val="24"/>
          <w:szCs w:val="24"/>
        </w:rPr>
        <w:t xml:space="preserve">los hechos </w:t>
      </w:r>
      <w:r w:rsidR="00E227AD" w:rsidRPr="00A67AA6">
        <w:rPr>
          <w:rFonts w:ascii="Georgia" w:hAnsi="Georgia" w:cs="Arial"/>
          <w:sz w:val="24"/>
          <w:szCs w:val="24"/>
        </w:rPr>
        <w:t>a demostrar</w:t>
      </w:r>
      <w:r w:rsidR="001532B8" w:rsidRPr="00A67AA6">
        <w:rPr>
          <w:rFonts w:ascii="Georgia" w:hAnsi="Georgia" w:cs="Arial"/>
          <w:sz w:val="24"/>
          <w:szCs w:val="24"/>
        </w:rPr>
        <w:t xml:space="preserve"> (Tema de prueba)</w:t>
      </w:r>
      <w:r w:rsidR="005C7339" w:rsidRPr="00A67AA6">
        <w:rPr>
          <w:rFonts w:ascii="Georgia" w:hAnsi="Georgia" w:cs="Arial"/>
          <w:sz w:val="24"/>
          <w:szCs w:val="24"/>
        </w:rPr>
        <w:t>, giran en torno al pago</w:t>
      </w:r>
      <w:r w:rsidR="00880E37" w:rsidRPr="00A67AA6">
        <w:rPr>
          <w:rFonts w:ascii="Georgia" w:hAnsi="Georgia" w:cs="Arial"/>
          <w:sz w:val="24"/>
          <w:szCs w:val="24"/>
        </w:rPr>
        <w:t xml:space="preserve"> como acto jurídico y sus elementos</w:t>
      </w:r>
      <w:r w:rsidR="0041055E" w:rsidRPr="00A67AA6">
        <w:rPr>
          <w:rFonts w:ascii="Georgia" w:hAnsi="Georgia" w:cs="Arial"/>
          <w:sz w:val="24"/>
          <w:szCs w:val="24"/>
        </w:rPr>
        <w:t xml:space="preserve">: </w:t>
      </w:r>
      <w:r w:rsidR="0041055E" w:rsidRPr="00A67AA6">
        <w:rPr>
          <w:rFonts w:ascii="Georgia" w:hAnsi="Georgia" w:cs="Arial"/>
          <w:b/>
          <w:sz w:val="24"/>
          <w:szCs w:val="24"/>
        </w:rPr>
        <w:t>(i)</w:t>
      </w:r>
      <w:r w:rsidR="0041055E" w:rsidRPr="00A67AA6">
        <w:rPr>
          <w:rFonts w:ascii="Georgia" w:hAnsi="Georgia" w:cs="Arial"/>
          <w:sz w:val="24"/>
          <w:szCs w:val="24"/>
        </w:rPr>
        <w:t xml:space="preserve"> Qu</w:t>
      </w:r>
      <w:r w:rsidR="00DA37DD" w:rsidRPr="00A67AA6">
        <w:rPr>
          <w:rFonts w:ascii="Georgia" w:hAnsi="Georgia" w:cs="Arial"/>
          <w:sz w:val="24"/>
          <w:szCs w:val="24"/>
        </w:rPr>
        <w:t xml:space="preserve">ién puede hacer el pago </w:t>
      </w:r>
      <w:r w:rsidR="00976A18" w:rsidRPr="00A67AA6">
        <w:rPr>
          <w:rFonts w:ascii="Georgia" w:hAnsi="Georgia" w:cs="Arial"/>
          <w:sz w:val="24"/>
          <w:szCs w:val="24"/>
        </w:rPr>
        <w:t>[</w:t>
      </w:r>
      <w:r w:rsidR="0041055E" w:rsidRPr="00A67AA6">
        <w:rPr>
          <w:rFonts w:ascii="Georgia" w:hAnsi="Georgia" w:cs="Arial"/>
          <w:sz w:val="24"/>
          <w:szCs w:val="24"/>
        </w:rPr>
        <w:t>Art.16</w:t>
      </w:r>
      <w:r w:rsidR="00DA37DD" w:rsidRPr="00A67AA6">
        <w:rPr>
          <w:rFonts w:ascii="Georgia" w:hAnsi="Georgia" w:cs="Arial"/>
          <w:sz w:val="24"/>
          <w:szCs w:val="24"/>
        </w:rPr>
        <w:t>30</w:t>
      </w:r>
      <w:r w:rsidR="0041055E" w:rsidRPr="00A67AA6">
        <w:rPr>
          <w:rFonts w:ascii="Georgia" w:hAnsi="Georgia" w:cs="Arial"/>
          <w:sz w:val="24"/>
          <w:szCs w:val="24"/>
        </w:rPr>
        <w:t xml:space="preserve">, </w:t>
      </w:r>
      <w:r w:rsidR="00DA37DD" w:rsidRPr="00A67AA6">
        <w:rPr>
          <w:rFonts w:ascii="Georgia" w:hAnsi="Georgia" w:cs="Arial"/>
          <w:sz w:val="24"/>
          <w:szCs w:val="24"/>
        </w:rPr>
        <w:t xml:space="preserve">1631 </w:t>
      </w:r>
      <w:r w:rsidR="0041055E" w:rsidRPr="00A67AA6">
        <w:rPr>
          <w:rFonts w:ascii="Georgia" w:hAnsi="Georgia" w:cs="Arial"/>
          <w:sz w:val="24"/>
          <w:szCs w:val="24"/>
        </w:rPr>
        <w:t>CC</w:t>
      </w:r>
      <w:r w:rsidR="00976A18" w:rsidRPr="00A67AA6">
        <w:rPr>
          <w:rFonts w:ascii="Georgia" w:hAnsi="Georgia" w:cs="Arial"/>
          <w:sz w:val="24"/>
          <w:szCs w:val="24"/>
        </w:rPr>
        <w:t>]</w:t>
      </w:r>
      <w:r w:rsidR="0041055E" w:rsidRPr="00A67AA6">
        <w:rPr>
          <w:rFonts w:ascii="Georgia" w:hAnsi="Georgia" w:cs="Arial"/>
          <w:sz w:val="24"/>
          <w:szCs w:val="24"/>
        </w:rPr>
        <w:t xml:space="preserve">; </w:t>
      </w:r>
      <w:r w:rsidR="0041055E" w:rsidRPr="00A67AA6">
        <w:rPr>
          <w:rFonts w:ascii="Georgia" w:hAnsi="Georgia" w:cs="Arial"/>
          <w:b/>
          <w:sz w:val="24"/>
          <w:szCs w:val="24"/>
        </w:rPr>
        <w:t>(ii)</w:t>
      </w:r>
      <w:r w:rsidR="0041055E" w:rsidRPr="00A67AA6">
        <w:rPr>
          <w:rFonts w:ascii="Georgia" w:hAnsi="Georgia" w:cs="Arial"/>
          <w:sz w:val="24"/>
          <w:szCs w:val="24"/>
        </w:rPr>
        <w:t xml:space="preserve"> </w:t>
      </w:r>
      <w:r w:rsidR="00DA37DD" w:rsidRPr="00A67AA6">
        <w:rPr>
          <w:rFonts w:ascii="Georgia" w:hAnsi="Georgia" w:cs="Arial"/>
          <w:sz w:val="24"/>
          <w:szCs w:val="24"/>
        </w:rPr>
        <w:t xml:space="preserve">A quién </w:t>
      </w:r>
      <w:r w:rsidR="001532B8" w:rsidRPr="00A67AA6">
        <w:rPr>
          <w:rFonts w:ascii="Georgia" w:hAnsi="Georgia" w:cs="Arial"/>
          <w:sz w:val="24"/>
          <w:szCs w:val="24"/>
        </w:rPr>
        <w:t xml:space="preserve">debe pagarse, quién está facultado </w:t>
      </w:r>
      <w:r w:rsidR="00976A18" w:rsidRPr="00A67AA6">
        <w:rPr>
          <w:rFonts w:ascii="Georgia" w:hAnsi="Georgia" w:cs="Arial"/>
          <w:sz w:val="24"/>
          <w:szCs w:val="24"/>
        </w:rPr>
        <w:t>[</w:t>
      </w:r>
      <w:r w:rsidR="0041055E" w:rsidRPr="00A67AA6">
        <w:rPr>
          <w:rFonts w:ascii="Georgia" w:hAnsi="Georgia" w:cs="Arial"/>
          <w:sz w:val="24"/>
          <w:szCs w:val="24"/>
        </w:rPr>
        <w:t>Arts.1634 y 163</w:t>
      </w:r>
      <w:r w:rsidR="001532B8" w:rsidRPr="00A67AA6">
        <w:rPr>
          <w:rFonts w:ascii="Georgia" w:hAnsi="Georgia" w:cs="Arial"/>
          <w:sz w:val="24"/>
          <w:szCs w:val="24"/>
        </w:rPr>
        <w:t>8</w:t>
      </w:r>
      <w:r w:rsidR="0041055E" w:rsidRPr="00A67AA6">
        <w:rPr>
          <w:rFonts w:ascii="Georgia" w:hAnsi="Georgia" w:cs="Arial"/>
          <w:sz w:val="24"/>
          <w:szCs w:val="24"/>
        </w:rPr>
        <w:t>, CC</w:t>
      </w:r>
      <w:r w:rsidR="00976A18" w:rsidRPr="00A67AA6">
        <w:rPr>
          <w:rFonts w:ascii="Georgia" w:hAnsi="Georgia" w:cs="Arial"/>
          <w:sz w:val="24"/>
          <w:szCs w:val="24"/>
        </w:rPr>
        <w:t>]</w:t>
      </w:r>
      <w:r w:rsidR="0041055E" w:rsidRPr="00A67AA6">
        <w:rPr>
          <w:rFonts w:ascii="Georgia" w:hAnsi="Georgia" w:cs="Arial"/>
          <w:sz w:val="24"/>
          <w:szCs w:val="24"/>
        </w:rPr>
        <w:t xml:space="preserve">; </w:t>
      </w:r>
      <w:r w:rsidR="0041055E" w:rsidRPr="00A67AA6">
        <w:rPr>
          <w:rFonts w:ascii="Georgia" w:hAnsi="Georgia" w:cs="Arial"/>
          <w:b/>
          <w:sz w:val="24"/>
          <w:szCs w:val="24"/>
        </w:rPr>
        <w:t>(iii)</w:t>
      </w:r>
      <w:r w:rsidR="0041055E" w:rsidRPr="00A67AA6">
        <w:rPr>
          <w:rFonts w:ascii="Georgia" w:hAnsi="Georgia" w:cs="Arial"/>
          <w:sz w:val="24"/>
          <w:szCs w:val="24"/>
        </w:rPr>
        <w:t xml:space="preserve"> </w:t>
      </w:r>
      <w:r w:rsidR="001532B8" w:rsidRPr="00A67AA6">
        <w:rPr>
          <w:rFonts w:ascii="Georgia" w:hAnsi="Georgia" w:cs="Arial"/>
          <w:sz w:val="24"/>
          <w:szCs w:val="24"/>
        </w:rPr>
        <w:t xml:space="preserve">Cómo debe hacerse </w:t>
      </w:r>
      <w:r w:rsidR="00976A18" w:rsidRPr="00A67AA6">
        <w:rPr>
          <w:rFonts w:ascii="Georgia" w:hAnsi="Georgia" w:cs="Arial"/>
          <w:sz w:val="24"/>
          <w:szCs w:val="24"/>
        </w:rPr>
        <w:t>[</w:t>
      </w:r>
      <w:r w:rsidR="0041055E" w:rsidRPr="00A67AA6">
        <w:rPr>
          <w:rFonts w:ascii="Georgia" w:hAnsi="Georgia" w:cs="Arial"/>
          <w:sz w:val="24"/>
          <w:szCs w:val="24"/>
        </w:rPr>
        <w:t>Arts.1649, CC</w:t>
      </w:r>
      <w:r w:rsidR="00976A18" w:rsidRPr="00A67AA6">
        <w:rPr>
          <w:rFonts w:ascii="Georgia" w:hAnsi="Georgia" w:cs="Arial"/>
          <w:sz w:val="24"/>
          <w:szCs w:val="24"/>
        </w:rPr>
        <w:t>]</w:t>
      </w:r>
      <w:r w:rsidR="001532B8" w:rsidRPr="00A67AA6">
        <w:rPr>
          <w:rFonts w:ascii="Georgia" w:hAnsi="Georgia" w:cs="Arial"/>
          <w:sz w:val="24"/>
          <w:szCs w:val="24"/>
        </w:rPr>
        <w:t>, esto es, qué prestación se debe, dinero en el caso del promitente comprador</w:t>
      </w:r>
      <w:r w:rsidR="0041055E" w:rsidRPr="00A67AA6">
        <w:rPr>
          <w:rFonts w:ascii="Georgia" w:hAnsi="Georgia" w:cs="Arial"/>
          <w:sz w:val="24"/>
          <w:szCs w:val="24"/>
        </w:rPr>
        <w:t xml:space="preserve">; por último, </w:t>
      </w:r>
      <w:r w:rsidR="0041055E" w:rsidRPr="00A67AA6">
        <w:rPr>
          <w:rFonts w:ascii="Georgia" w:hAnsi="Georgia" w:cs="Arial"/>
          <w:b/>
          <w:sz w:val="24"/>
          <w:szCs w:val="24"/>
        </w:rPr>
        <w:t>(iv)</w:t>
      </w:r>
      <w:r w:rsidR="0041055E" w:rsidRPr="00A67AA6">
        <w:rPr>
          <w:rFonts w:ascii="Georgia" w:hAnsi="Georgia" w:cs="Arial"/>
          <w:sz w:val="24"/>
          <w:szCs w:val="24"/>
        </w:rPr>
        <w:t xml:space="preserve"> </w:t>
      </w:r>
      <w:r w:rsidR="001532B8" w:rsidRPr="00A67AA6">
        <w:rPr>
          <w:rFonts w:ascii="Georgia" w:hAnsi="Georgia" w:cs="Arial"/>
          <w:sz w:val="24"/>
          <w:szCs w:val="24"/>
        </w:rPr>
        <w:t xml:space="preserve">Dónde debe pagarse </w:t>
      </w:r>
      <w:r w:rsidR="00976A18" w:rsidRPr="00A67AA6">
        <w:rPr>
          <w:rFonts w:ascii="Georgia" w:hAnsi="Georgia" w:cs="Arial"/>
          <w:sz w:val="24"/>
          <w:szCs w:val="24"/>
        </w:rPr>
        <w:t>[</w:t>
      </w:r>
      <w:r w:rsidR="0041055E" w:rsidRPr="00A67AA6">
        <w:rPr>
          <w:rFonts w:ascii="Georgia" w:hAnsi="Georgia" w:cs="Arial"/>
          <w:sz w:val="24"/>
          <w:szCs w:val="24"/>
        </w:rPr>
        <w:t>Art.164</w:t>
      </w:r>
      <w:r w:rsidR="001532B8" w:rsidRPr="00A67AA6">
        <w:rPr>
          <w:rFonts w:ascii="Georgia" w:hAnsi="Georgia" w:cs="Arial"/>
          <w:sz w:val="24"/>
          <w:szCs w:val="24"/>
        </w:rPr>
        <w:t>5</w:t>
      </w:r>
      <w:r w:rsidR="0041055E" w:rsidRPr="00A67AA6">
        <w:rPr>
          <w:rFonts w:ascii="Georgia" w:hAnsi="Georgia" w:cs="Arial"/>
          <w:sz w:val="24"/>
          <w:szCs w:val="24"/>
        </w:rPr>
        <w:t>, ibidem</w:t>
      </w:r>
      <w:r w:rsidR="00976A18" w:rsidRPr="00A67AA6">
        <w:rPr>
          <w:rFonts w:ascii="Georgia" w:hAnsi="Georgia" w:cs="Arial"/>
          <w:sz w:val="24"/>
          <w:szCs w:val="24"/>
        </w:rPr>
        <w:t>]</w:t>
      </w:r>
      <w:r w:rsidR="0041055E" w:rsidRPr="00A67AA6">
        <w:rPr>
          <w:rFonts w:ascii="Georgia" w:hAnsi="Georgia" w:cs="Arial"/>
          <w:sz w:val="24"/>
          <w:szCs w:val="24"/>
        </w:rPr>
        <w:t xml:space="preserve">. En suma, </w:t>
      </w:r>
      <w:r w:rsidR="001532B8" w:rsidRPr="00A67AA6">
        <w:rPr>
          <w:rFonts w:ascii="Georgia" w:hAnsi="Georgia" w:cs="Arial"/>
          <w:sz w:val="24"/>
          <w:szCs w:val="24"/>
        </w:rPr>
        <w:t xml:space="preserve">se trata de configurar </w:t>
      </w:r>
      <w:r w:rsidR="005C7339" w:rsidRPr="00A67AA6">
        <w:rPr>
          <w:rFonts w:ascii="Georgia" w:hAnsi="Georgia" w:cs="Arial"/>
          <w:sz w:val="24"/>
          <w:szCs w:val="24"/>
        </w:rPr>
        <w:t xml:space="preserve">la </w:t>
      </w:r>
      <w:r w:rsidR="0041055E" w:rsidRPr="00A67AA6">
        <w:rPr>
          <w:rFonts w:ascii="Georgia" w:hAnsi="Georgia" w:cs="Arial"/>
          <w:sz w:val="24"/>
          <w:szCs w:val="24"/>
        </w:rPr>
        <w:t xml:space="preserve">solución </w:t>
      </w:r>
      <w:r w:rsidR="00976A18" w:rsidRPr="00A67AA6">
        <w:rPr>
          <w:rFonts w:ascii="Georgia" w:hAnsi="Georgia" w:cs="Arial"/>
          <w:sz w:val="24"/>
          <w:szCs w:val="24"/>
        </w:rPr>
        <w:t>[</w:t>
      </w:r>
      <w:r w:rsidR="0041055E" w:rsidRPr="00A67AA6">
        <w:rPr>
          <w:rFonts w:ascii="Georgia" w:hAnsi="Georgia" w:cs="Arial"/>
          <w:sz w:val="24"/>
          <w:szCs w:val="24"/>
        </w:rPr>
        <w:t>Art.1616, ibidem</w:t>
      </w:r>
      <w:r w:rsidR="00976A18" w:rsidRPr="00A67AA6">
        <w:rPr>
          <w:rFonts w:ascii="Georgia" w:hAnsi="Georgia" w:cs="Arial"/>
          <w:sz w:val="24"/>
          <w:szCs w:val="24"/>
        </w:rPr>
        <w:t>]</w:t>
      </w:r>
      <w:r w:rsidR="0041055E" w:rsidRPr="00A67AA6">
        <w:rPr>
          <w:rFonts w:ascii="Georgia" w:hAnsi="Georgia" w:cs="Arial"/>
          <w:sz w:val="24"/>
          <w:szCs w:val="24"/>
        </w:rPr>
        <w:t xml:space="preserve"> como forma de extinguir </w:t>
      </w:r>
      <w:r w:rsidR="001532B8" w:rsidRPr="00A67AA6">
        <w:rPr>
          <w:rFonts w:ascii="Georgia" w:hAnsi="Georgia" w:cs="Arial"/>
          <w:sz w:val="24"/>
          <w:szCs w:val="24"/>
        </w:rPr>
        <w:t xml:space="preserve">la </w:t>
      </w:r>
      <w:r w:rsidR="0041055E" w:rsidRPr="00A67AA6">
        <w:rPr>
          <w:rFonts w:ascii="Georgia" w:hAnsi="Georgia" w:cs="Arial"/>
          <w:sz w:val="24"/>
          <w:szCs w:val="24"/>
        </w:rPr>
        <w:t>obligación</w:t>
      </w:r>
      <w:r w:rsidR="001532B8" w:rsidRPr="00A67AA6">
        <w:rPr>
          <w:rFonts w:ascii="Georgia" w:hAnsi="Georgia" w:cs="Arial"/>
          <w:sz w:val="24"/>
          <w:szCs w:val="24"/>
        </w:rPr>
        <w:t xml:space="preserve"> debida en el convenido preparatorio.</w:t>
      </w:r>
    </w:p>
    <w:p w14:paraId="00400B77" w14:textId="44767568" w:rsidR="0041055E" w:rsidRPr="00A67AA6" w:rsidRDefault="0041055E" w:rsidP="00A67AA6">
      <w:pPr>
        <w:widowControl/>
        <w:overflowPunct/>
        <w:autoSpaceDE/>
        <w:autoSpaceDN/>
        <w:adjustRightInd/>
        <w:spacing w:line="276" w:lineRule="auto"/>
        <w:jc w:val="both"/>
        <w:rPr>
          <w:rFonts w:ascii="Georgia" w:hAnsi="Georgia" w:cs="Arial"/>
          <w:sz w:val="24"/>
          <w:szCs w:val="24"/>
          <w:lang w:val="es-CO"/>
        </w:rPr>
      </w:pPr>
    </w:p>
    <w:p w14:paraId="0F82E5FC" w14:textId="58BEAF0F" w:rsidR="0020132F" w:rsidRPr="00A67AA6" w:rsidRDefault="0020132F" w:rsidP="00A67AA6">
      <w:pPr>
        <w:widowControl/>
        <w:overflowPunct/>
        <w:autoSpaceDE/>
        <w:autoSpaceDN/>
        <w:adjustRightInd/>
        <w:spacing w:line="276" w:lineRule="auto"/>
        <w:jc w:val="both"/>
        <w:rPr>
          <w:rFonts w:ascii="Georgia" w:hAnsi="Georgia" w:cs="Arial"/>
          <w:kern w:val="0"/>
          <w:sz w:val="24"/>
          <w:szCs w:val="24"/>
        </w:rPr>
      </w:pPr>
      <w:r w:rsidRPr="00A67AA6">
        <w:rPr>
          <w:rFonts w:ascii="Georgia" w:hAnsi="Georgia" w:cs="Arial"/>
          <w:kern w:val="0"/>
          <w:sz w:val="24"/>
          <w:szCs w:val="24"/>
        </w:rPr>
        <w:t xml:space="preserve">Ahora, si bien al </w:t>
      </w:r>
      <w:r w:rsidR="00E227AD" w:rsidRPr="00A67AA6">
        <w:rPr>
          <w:rFonts w:ascii="Georgia" w:hAnsi="Georgia" w:cs="Arial"/>
          <w:kern w:val="0"/>
          <w:sz w:val="24"/>
          <w:szCs w:val="24"/>
        </w:rPr>
        <w:t xml:space="preserve">reseñar </w:t>
      </w:r>
      <w:r w:rsidRPr="00A67AA6">
        <w:rPr>
          <w:rFonts w:ascii="Georgia" w:hAnsi="Georgia" w:cs="Arial"/>
          <w:kern w:val="0"/>
          <w:sz w:val="24"/>
          <w:szCs w:val="24"/>
        </w:rPr>
        <w:t>la sustentación se separaron los aspectos</w:t>
      </w:r>
      <w:r w:rsidR="005D610D" w:rsidRPr="00A67AA6">
        <w:rPr>
          <w:rFonts w:ascii="Georgia" w:hAnsi="Georgia" w:cs="Arial"/>
          <w:kern w:val="0"/>
          <w:sz w:val="24"/>
          <w:szCs w:val="24"/>
        </w:rPr>
        <w:t xml:space="preserve"> indebidamente apreciados</w:t>
      </w:r>
      <w:r w:rsidRPr="00A67AA6">
        <w:rPr>
          <w:rFonts w:ascii="Georgia" w:hAnsi="Georgia" w:cs="Arial"/>
          <w:kern w:val="0"/>
          <w:sz w:val="24"/>
          <w:szCs w:val="24"/>
        </w:rPr>
        <w:t xml:space="preserve"> para </w:t>
      </w:r>
      <w:r w:rsidR="005D610D" w:rsidRPr="00A67AA6">
        <w:rPr>
          <w:rFonts w:ascii="Georgia" w:hAnsi="Georgia" w:cs="Arial"/>
          <w:kern w:val="0"/>
          <w:sz w:val="24"/>
          <w:szCs w:val="24"/>
        </w:rPr>
        <w:t xml:space="preserve">cada </w:t>
      </w:r>
      <w:r w:rsidR="003138BC" w:rsidRPr="00A67AA6">
        <w:rPr>
          <w:rFonts w:ascii="Georgia" w:hAnsi="Georgia" w:cs="Arial"/>
          <w:kern w:val="0"/>
          <w:sz w:val="24"/>
          <w:szCs w:val="24"/>
        </w:rPr>
        <w:t xml:space="preserve">medio, </w:t>
      </w:r>
      <w:r w:rsidR="005D610D" w:rsidRPr="00A67AA6">
        <w:rPr>
          <w:rFonts w:ascii="Georgia" w:hAnsi="Georgia" w:cs="Arial"/>
          <w:kern w:val="0"/>
          <w:sz w:val="24"/>
          <w:szCs w:val="24"/>
        </w:rPr>
        <w:t>según la impugnante</w:t>
      </w:r>
      <w:r w:rsidR="003138BC" w:rsidRPr="00A67AA6">
        <w:rPr>
          <w:rFonts w:ascii="Georgia" w:hAnsi="Georgia" w:cs="Arial"/>
          <w:kern w:val="0"/>
          <w:sz w:val="24"/>
          <w:szCs w:val="24"/>
        </w:rPr>
        <w:t xml:space="preserve">; </w:t>
      </w:r>
      <w:r w:rsidR="00E227AD" w:rsidRPr="00A67AA6">
        <w:rPr>
          <w:rFonts w:ascii="Georgia" w:hAnsi="Georgia" w:cs="Arial"/>
          <w:kern w:val="0"/>
          <w:sz w:val="24"/>
          <w:szCs w:val="24"/>
        </w:rPr>
        <w:t xml:space="preserve">esas </w:t>
      </w:r>
      <w:r w:rsidRPr="00A67AA6">
        <w:rPr>
          <w:rFonts w:ascii="Georgia" w:hAnsi="Georgia" w:cs="Arial"/>
          <w:kern w:val="0"/>
          <w:sz w:val="24"/>
          <w:szCs w:val="24"/>
        </w:rPr>
        <w:t xml:space="preserve">afirmaciones se entremezclan acorde con </w:t>
      </w:r>
      <w:r w:rsidR="00C130BA" w:rsidRPr="00A67AA6">
        <w:rPr>
          <w:rFonts w:ascii="Georgia" w:hAnsi="Georgia" w:cs="Arial"/>
          <w:kern w:val="0"/>
          <w:sz w:val="24"/>
          <w:szCs w:val="24"/>
        </w:rPr>
        <w:t xml:space="preserve">aquello </w:t>
      </w:r>
      <w:r w:rsidRPr="00A67AA6">
        <w:rPr>
          <w:rFonts w:ascii="Georgia" w:hAnsi="Georgia" w:cs="Arial"/>
          <w:kern w:val="0"/>
          <w:sz w:val="24"/>
          <w:szCs w:val="24"/>
        </w:rPr>
        <w:t>que considera</w:t>
      </w:r>
      <w:r w:rsidR="00C130BA" w:rsidRPr="00A67AA6">
        <w:rPr>
          <w:rFonts w:ascii="Georgia" w:hAnsi="Georgia" w:cs="Arial"/>
          <w:kern w:val="0"/>
          <w:sz w:val="24"/>
          <w:szCs w:val="24"/>
        </w:rPr>
        <w:t>n</w:t>
      </w:r>
      <w:r w:rsidRPr="00A67AA6">
        <w:rPr>
          <w:rFonts w:ascii="Georgia" w:hAnsi="Georgia" w:cs="Arial"/>
          <w:kern w:val="0"/>
          <w:sz w:val="24"/>
          <w:szCs w:val="24"/>
        </w:rPr>
        <w:t xml:space="preserve"> probad</w:t>
      </w:r>
      <w:r w:rsidR="00F54463" w:rsidRPr="00A67AA6">
        <w:rPr>
          <w:rFonts w:ascii="Georgia" w:hAnsi="Georgia" w:cs="Arial"/>
          <w:kern w:val="0"/>
          <w:sz w:val="24"/>
          <w:szCs w:val="24"/>
        </w:rPr>
        <w:t>o</w:t>
      </w:r>
      <w:r w:rsidRPr="00A67AA6">
        <w:rPr>
          <w:rFonts w:ascii="Georgia" w:hAnsi="Georgia" w:cs="Arial"/>
          <w:kern w:val="0"/>
          <w:sz w:val="24"/>
          <w:szCs w:val="24"/>
        </w:rPr>
        <w:t xml:space="preserve">, por tanto, pasarán a </w:t>
      </w:r>
      <w:r w:rsidR="000D7044" w:rsidRPr="00A67AA6">
        <w:rPr>
          <w:rFonts w:ascii="Georgia" w:hAnsi="Georgia" w:cs="Arial"/>
          <w:kern w:val="0"/>
          <w:sz w:val="24"/>
          <w:szCs w:val="24"/>
        </w:rPr>
        <w:t>estudiarse</w:t>
      </w:r>
      <w:r w:rsidRPr="00A67AA6">
        <w:rPr>
          <w:rFonts w:ascii="Georgia" w:hAnsi="Georgia" w:cs="Arial"/>
          <w:kern w:val="0"/>
          <w:sz w:val="24"/>
          <w:szCs w:val="24"/>
        </w:rPr>
        <w:t xml:space="preserve"> en forma conjunta.</w:t>
      </w:r>
    </w:p>
    <w:p w14:paraId="31FE98C2" w14:textId="77777777" w:rsidR="005C7339" w:rsidRPr="00A67AA6" w:rsidRDefault="005C7339" w:rsidP="00A67AA6">
      <w:pPr>
        <w:widowControl/>
        <w:overflowPunct/>
        <w:autoSpaceDE/>
        <w:autoSpaceDN/>
        <w:adjustRightInd/>
        <w:spacing w:line="276" w:lineRule="auto"/>
        <w:jc w:val="both"/>
        <w:rPr>
          <w:rFonts w:ascii="Georgia" w:hAnsi="Georgia" w:cs="Arial"/>
          <w:kern w:val="0"/>
          <w:sz w:val="24"/>
          <w:szCs w:val="24"/>
        </w:rPr>
      </w:pPr>
    </w:p>
    <w:p w14:paraId="2FF8B127" w14:textId="05D77571" w:rsidR="00F3629E" w:rsidRPr="00A67AA6" w:rsidRDefault="00191E81"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kern w:val="0"/>
          <w:sz w:val="24"/>
          <w:szCs w:val="24"/>
        </w:rPr>
        <w:t xml:space="preserve">Con </w:t>
      </w:r>
      <w:r w:rsidR="000D7044" w:rsidRPr="00A67AA6">
        <w:rPr>
          <w:rFonts w:ascii="Georgia" w:hAnsi="Georgia" w:cs="Arial"/>
          <w:kern w:val="0"/>
          <w:sz w:val="24"/>
          <w:szCs w:val="24"/>
        </w:rPr>
        <w:t xml:space="preserve">la </w:t>
      </w:r>
      <w:r w:rsidRPr="00A67AA6">
        <w:rPr>
          <w:rFonts w:ascii="Georgia" w:hAnsi="Georgia" w:cs="Arial"/>
          <w:kern w:val="0"/>
          <w:sz w:val="24"/>
          <w:szCs w:val="24"/>
        </w:rPr>
        <w:t xml:space="preserve">mira </w:t>
      </w:r>
      <w:r w:rsidR="000D7044" w:rsidRPr="00A67AA6">
        <w:rPr>
          <w:rFonts w:ascii="Georgia" w:hAnsi="Georgia" w:cs="Arial"/>
          <w:kern w:val="0"/>
          <w:sz w:val="24"/>
          <w:szCs w:val="24"/>
        </w:rPr>
        <w:t xml:space="preserve">en los remarcados </w:t>
      </w:r>
      <w:r w:rsidRPr="00A67AA6">
        <w:rPr>
          <w:rFonts w:ascii="Georgia" w:hAnsi="Georgia" w:cs="Arial"/>
          <w:kern w:val="0"/>
          <w:sz w:val="24"/>
          <w:szCs w:val="24"/>
        </w:rPr>
        <w:t xml:space="preserve">hechos, </w:t>
      </w:r>
      <w:r w:rsidR="000D7044" w:rsidRPr="00A67AA6">
        <w:rPr>
          <w:rFonts w:ascii="Georgia" w:hAnsi="Georgia" w:cs="Arial"/>
          <w:kern w:val="0"/>
          <w:sz w:val="24"/>
          <w:szCs w:val="24"/>
        </w:rPr>
        <w:t xml:space="preserve">el primer </w:t>
      </w:r>
      <w:r w:rsidR="00C130BA" w:rsidRPr="00A67AA6">
        <w:rPr>
          <w:rFonts w:ascii="Georgia" w:hAnsi="Georgia" w:cs="Arial"/>
          <w:kern w:val="0"/>
          <w:sz w:val="24"/>
          <w:szCs w:val="24"/>
        </w:rPr>
        <w:t xml:space="preserve">reproche </w:t>
      </w:r>
      <w:r w:rsidR="00F3629E" w:rsidRPr="00A67AA6">
        <w:rPr>
          <w:rFonts w:ascii="Georgia" w:hAnsi="Georgia" w:cs="Arial"/>
          <w:kern w:val="0"/>
          <w:sz w:val="24"/>
          <w:szCs w:val="24"/>
        </w:rPr>
        <w:t>es que e</w:t>
      </w:r>
      <w:r w:rsidR="00711A53" w:rsidRPr="00A67AA6">
        <w:rPr>
          <w:rFonts w:ascii="Georgia" w:hAnsi="Georgia" w:cs="Arial"/>
          <w:kern w:val="0"/>
          <w:sz w:val="24"/>
          <w:szCs w:val="24"/>
        </w:rPr>
        <w:t xml:space="preserve">l segundo </w:t>
      </w:r>
      <w:r w:rsidRPr="00A67AA6">
        <w:rPr>
          <w:rFonts w:ascii="Georgia" w:hAnsi="Georgia" w:cs="Arial"/>
          <w:kern w:val="0"/>
          <w:sz w:val="24"/>
          <w:szCs w:val="24"/>
        </w:rPr>
        <w:t xml:space="preserve">pago no pudo haberse hecho en Venezuela porque el señor Alejandro </w:t>
      </w:r>
      <w:r w:rsidRPr="00A67AA6">
        <w:rPr>
          <w:rFonts w:ascii="Georgia" w:hAnsi="Georgia" w:cs="Arial"/>
          <w:sz w:val="24"/>
          <w:szCs w:val="24"/>
          <w:lang w:val="es-CO"/>
        </w:rPr>
        <w:t xml:space="preserve">J. </w:t>
      </w:r>
      <w:proofErr w:type="spellStart"/>
      <w:r w:rsidRPr="00A67AA6">
        <w:rPr>
          <w:rFonts w:ascii="Georgia" w:hAnsi="Georgia" w:cs="Arial"/>
          <w:sz w:val="24"/>
          <w:szCs w:val="24"/>
          <w:lang w:val="es-CO"/>
        </w:rPr>
        <w:t>Chiossone</w:t>
      </w:r>
      <w:proofErr w:type="spellEnd"/>
      <w:r w:rsidRPr="00A67AA6">
        <w:rPr>
          <w:rFonts w:ascii="Georgia" w:hAnsi="Georgia" w:cs="Arial"/>
          <w:sz w:val="24"/>
          <w:szCs w:val="24"/>
          <w:lang w:val="es-CO"/>
        </w:rPr>
        <w:t xml:space="preserve">, para </w:t>
      </w:r>
      <w:r w:rsidR="00B51CC4" w:rsidRPr="00A67AA6">
        <w:rPr>
          <w:rFonts w:ascii="Georgia" w:hAnsi="Georgia" w:cs="Arial"/>
          <w:sz w:val="24"/>
          <w:szCs w:val="24"/>
          <w:lang w:val="es-CO"/>
        </w:rPr>
        <w:t>ese año (2015),</w:t>
      </w:r>
      <w:r w:rsidRPr="00A67AA6">
        <w:rPr>
          <w:rFonts w:ascii="Georgia" w:hAnsi="Georgia" w:cs="Arial"/>
          <w:sz w:val="24"/>
          <w:szCs w:val="24"/>
          <w:lang w:val="es-CO"/>
        </w:rPr>
        <w:t xml:space="preserve"> ningún registro de sa</w:t>
      </w:r>
      <w:r w:rsidR="00711A53" w:rsidRPr="00A67AA6">
        <w:rPr>
          <w:rFonts w:ascii="Georgia" w:hAnsi="Georgia" w:cs="Arial"/>
          <w:sz w:val="24"/>
          <w:szCs w:val="24"/>
          <w:lang w:val="es-CO"/>
        </w:rPr>
        <w:t>lidas tiene del país, conforme constancia de migración</w:t>
      </w:r>
      <w:r w:rsidR="00A352B6" w:rsidRPr="00A67AA6">
        <w:rPr>
          <w:rFonts w:ascii="Georgia" w:hAnsi="Georgia" w:cs="Arial"/>
          <w:sz w:val="24"/>
          <w:szCs w:val="24"/>
          <w:lang w:val="es-CO"/>
        </w:rPr>
        <w:t xml:space="preserve"> </w:t>
      </w:r>
      <w:r w:rsidR="00A352B6" w:rsidRPr="00A67AA6">
        <w:rPr>
          <w:rFonts w:ascii="Georgia" w:hAnsi="Georgia" w:cs="Arial"/>
          <w:sz w:val="24"/>
          <w:szCs w:val="24"/>
        </w:rPr>
        <w:t xml:space="preserve">(Carpeta 01PrimeraInstancia, </w:t>
      </w:r>
      <w:proofErr w:type="spellStart"/>
      <w:r w:rsidR="00A352B6" w:rsidRPr="00A67AA6">
        <w:rPr>
          <w:rFonts w:ascii="Georgia" w:hAnsi="Georgia" w:cs="Arial"/>
          <w:sz w:val="24"/>
          <w:szCs w:val="24"/>
        </w:rPr>
        <w:t>pdf</w:t>
      </w:r>
      <w:proofErr w:type="spellEnd"/>
      <w:r w:rsidR="00A352B6" w:rsidRPr="00A67AA6">
        <w:rPr>
          <w:rFonts w:ascii="Georgia" w:hAnsi="Georgia" w:cs="Arial"/>
          <w:sz w:val="24"/>
          <w:szCs w:val="24"/>
        </w:rPr>
        <w:t xml:space="preserve"> No.</w:t>
      </w:r>
      <w:r w:rsidR="00AB0994">
        <w:rPr>
          <w:rFonts w:ascii="Georgia" w:hAnsi="Georgia" w:cs="Arial"/>
          <w:sz w:val="24"/>
          <w:szCs w:val="24"/>
        </w:rPr>
        <w:t xml:space="preserve"> </w:t>
      </w:r>
      <w:r w:rsidR="00A352B6" w:rsidRPr="00A67AA6">
        <w:rPr>
          <w:rFonts w:ascii="Georgia" w:hAnsi="Georgia" w:cs="Arial"/>
          <w:sz w:val="24"/>
          <w:szCs w:val="24"/>
        </w:rPr>
        <w:t>087)</w:t>
      </w:r>
      <w:r w:rsidR="00711A53" w:rsidRPr="00A67AA6">
        <w:rPr>
          <w:rFonts w:ascii="Georgia" w:hAnsi="Georgia" w:cs="Arial"/>
          <w:sz w:val="24"/>
          <w:szCs w:val="24"/>
          <w:lang w:val="es-CO"/>
        </w:rPr>
        <w:t xml:space="preserve"> y así manifestó</w:t>
      </w:r>
      <w:r w:rsidR="008048C4" w:rsidRPr="00A67AA6">
        <w:rPr>
          <w:rFonts w:ascii="Georgia" w:hAnsi="Georgia" w:cs="Arial"/>
          <w:sz w:val="24"/>
          <w:szCs w:val="24"/>
          <w:lang w:val="es-CO"/>
        </w:rPr>
        <w:t>,</w:t>
      </w:r>
      <w:r w:rsidR="00711A53" w:rsidRPr="00A67AA6">
        <w:rPr>
          <w:rFonts w:ascii="Georgia" w:hAnsi="Georgia" w:cs="Arial"/>
          <w:sz w:val="24"/>
          <w:szCs w:val="24"/>
          <w:lang w:val="es-CO"/>
        </w:rPr>
        <w:t xml:space="preserve"> tanto en declaración </w:t>
      </w:r>
      <w:proofErr w:type="spellStart"/>
      <w:r w:rsidR="00711A53" w:rsidRPr="00A67AA6">
        <w:rPr>
          <w:rFonts w:ascii="Georgia" w:hAnsi="Georgia" w:cs="Arial"/>
          <w:sz w:val="24"/>
          <w:szCs w:val="24"/>
          <w:lang w:val="es-CO"/>
        </w:rPr>
        <w:t>extrajuicio</w:t>
      </w:r>
      <w:proofErr w:type="spellEnd"/>
      <w:r w:rsidR="00711A53" w:rsidRPr="00A67AA6">
        <w:rPr>
          <w:rFonts w:ascii="Georgia" w:hAnsi="Georgia" w:cs="Arial"/>
          <w:sz w:val="24"/>
          <w:szCs w:val="24"/>
          <w:lang w:val="es-CO"/>
        </w:rPr>
        <w:t xml:space="preserve"> </w:t>
      </w:r>
      <w:r w:rsidR="00A352B6" w:rsidRPr="00A67AA6">
        <w:rPr>
          <w:rFonts w:ascii="Georgia" w:hAnsi="Georgia" w:cs="Arial"/>
          <w:sz w:val="24"/>
          <w:szCs w:val="24"/>
        </w:rPr>
        <w:t xml:space="preserve">(Carpeta 01PrimeraInstancia, </w:t>
      </w:r>
      <w:proofErr w:type="spellStart"/>
      <w:r w:rsidR="00A352B6" w:rsidRPr="00A67AA6">
        <w:rPr>
          <w:rFonts w:ascii="Georgia" w:hAnsi="Georgia" w:cs="Arial"/>
          <w:sz w:val="24"/>
          <w:szCs w:val="24"/>
        </w:rPr>
        <w:t>pdf</w:t>
      </w:r>
      <w:proofErr w:type="spellEnd"/>
      <w:r w:rsidR="00A352B6" w:rsidRPr="00A67AA6">
        <w:rPr>
          <w:rFonts w:ascii="Georgia" w:hAnsi="Georgia" w:cs="Arial"/>
          <w:sz w:val="24"/>
          <w:szCs w:val="24"/>
        </w:rPr>
        <w:t xml:space="preserve"> No.</w:t>
      </w:r>
      <w:r w:rsidR="00AB0994">
        <w:rPr>
          <w:rFonts w:ascii="Georgia" w:hAnsi="Georgia" w:cs="Arial"/>
          <w:sz w:val="24"/>
          <w:szCs w:val="24"/>
        </w:rPr>
        <w:t xml:space="preserve"> </w:t>
      </w:r>
      <w:r w:rsidR="00A352B6" w:rsidRPr="00A67AA6">
        <w:rPr>
          <w:rFonts w:ascii="Georgia" w:hAnsi="Georgia" w:cs="Arial"/>
          <w:sz w:val="24"/>
          <w:szCs w:val="24"/>
        </w:rPr>
        <w:t xml:space="preserve">047, folios 27-29) </w:t>
      </w:r>
      <w:r w:rsidR="00711A53" w:rsidRPr="00A67AA6">
        <w:rPr>
          <w:rFonts w:ascii="Georgia" w:hAnsi="Georgia" w:cs="Arial"/>
          <w:sz w:val="24"/>
          <w:szCs w:val="24"/>
          <w:lang w:val="es-CO"/>
        </w:rPr>
        <w:t xml:space="preserve">como en la versión </w:t>
      </w:r>
      <w:r w:rsidR="00711A53" w:rsidRPr="00A67AA6">
        <w:rPr>
          <w:rFonts w:ascii="Georgia" w:hAnsi="Georgia" w:cs="Arial"/>
          <w:sz w:val="24"/>
          <w:szCs w:val="24"/>
          <w:lang w:val="es-CO"/>
        </w:rPr>
        <w:lastRenderedPageBreak/>
        <w:t>rendida en el proceso</w:t>
      </w:r>
      <w:r w:rsidR="00A352B6" w:rsidRPr="00A67AA6">
        <w:rPr>
          <w:rFonts w:ascii="Georgia" w:hAnsi="Georgia" w:cs="Arial"/>
          <w:sz w:val="24"/>
          <w:szCs w:val="24"/>
          <w:lang w:val="es-CO"/>
        </w:rPr>
        <w:t xml:space="preserve"> </w:t>
      </w:r>
      <w:r w:rsidR="00A352B6" w:rsidRPr="00A67AA6">
        <w:rPr>
          <w:rFonts w:ascii="Georgia" w:hAnsi="Georgia" w:cs="Arial"/>
          <w:sz w:val="24"/>
          <w:szCs w:val="24"/>
        </w:rPr>
        <w:t>(Carpeta 01PrimeraInstancia, archivo No.</w:t>
      </w:r>
      <w:r w:rsidR="00AB0994">
        <w:rPr>
          <w:rFonts w:ascii="Georgia" w:hAnsi="Georgia" w:cs="Arial"/>
          <w:sz w:val="24"/>
          <w:szCs w:val="24"/>
        </w:rPr>
        <w:t xml:space="preserve"> </w:t>
      </w:r>
      <w:r w:rsidR="00A352B6" w:rsidRPr="00A67AA6">
        <w:rPr>
          <w:rFonts w:ascii="Georgia" w:hAnsi="Georgia" w:cs="Arial"/>
          <w:sz w:val="24"/>
          <w:szCs w:val="24"/>
        </w:rPr>
        <w:t>092 tiempo 00:00:49 a 00:29:38)</w:t>
      </w:r>
      <w:r w:rsidR="00B51CC4" w:rsidRPr="00A67AA6">
        <w:rPr>
          <w:rFonts w:ascii="Georgia" w:hAnsi="Georgia" w:cs="Arial"/>
          <w:sz w:val="24"/>
          <w:szCs w:val="24"/>
          <w:lang w:val="es-CO"/>
        </w:rPr>
        <w:t>.</w:t>
      </w:r>
    </w:p>
    <w:p w14:paraId="507EF459" w14:textId="77777777" w:rsidR="005C7339" w:rsidRPr="00A67AA6" w:rsidRDefault="005C7339" w:rsidP="00A67AA6">
      <w:pPr>
        <w:widowControl/>
        <w:overflowPunct/>
        <w:autoSpaceDE/>
        <w:autoSpaceDN/>
        <w:adjustRightInd/>
        <w:spacing w:line="276" w:lineRule="auto"/>
        <w:jc w:val="both"/>
        <w:rPr>
          <w:rFonts w:ascii="Georgia" w:hAnsi="Georgia" w:cs="Arial"/>
          <w:sz w:val="24"/>
          <w:szCs w:val="24"/>
          <w:lang w:val="es-CO"/>
        </w:rPr>
      </w:pPr>
    </w:p>
    <w:p w14:paraId="75579EC0" w14:textId="4DDC20E4" w:rsidR="00990F10" w:rsidRPr="00A67AA6" w:rsidRDefault="00784A30"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El </w:t>
      </w:r>
      <w:r w:rsidR="00F3629E" w:rsidRPr="00A67AA6">
        <w:rPr>
          <w:rFonts w:ascii="Georgia" w:hAnsi="Georgia" w:cs="Arial"/>
          <w:sz w:val="24"/>
          <w:szCs w:val="24"/>
          <w:lang w:val="es-CO"/>
        </w:rPr>
        <w:t xml:space="preserve">lugar </w:t>
      </w:r>
      <w:r w:rsidR="009267BA" w:rsidRPr="00A67AA6">
        <w:rPr>
          <w:rFonts w:ascii="Georgia" w:hAnsi="Georgia" w:cs="Arial"/>
          <w:sz w:val="24"/>
          <w:szCs w:val="24"/>
          <w:lang w:val="es-CO"/>
        </w:rPr>
        <w:t>d</w:t>
      </w:r>
      <w:r w:rsidR="00F3629E" w:rsidRPr="00A67AA6">
        <w:rPr>
          <w:rFonts w:ascii="Georgia" w:hAnsi="Georgia" w:cs="Arial"/>
          <w:sz w:val="24"/>
          <w:szCs w:val="24"/>
          <w:lang w:val="es-CO"/>
        </w:rPr>
        <w:t>el pago</w:t>
      </w:r>
      <w:r w:rsidR="00484142" w:rsidRPr="00A67AA6">
        <w:rPr>
          <w:rFonts w:ascii="Georgia" w:hAnsi="Georgia" w:cs="Arial"/>
          <w:sz w:val="24"/>
          <w:szCs w:val="24"/>
          <w:lang w:val="es-CO"/>
        </w:rPr>
        <w:t>,</w:t>
      </w:r>
      <w:r w:rsidR="00F3629E" w:rsidRPr="00A67AA6">
        <w:rPr>
          <w:rFonts w:ascii="Georgia" w:hAnsi="Georgia" w:cs="Arial"/>
          <w:sz w:val="24"/>
          <w:szCs w:val="24"/>
          <w:lang w:val="es-CO"/>
        </w:rPr>
        <w:t xml:space="preserve"> </w:t>
      </w:r>
      <w:r w:rsidR="009267BA" w:rsidRPr="00A67AA6">
        <w:rPr>
          <w:rFonts w:ascii="Georgia" w:hAnsi="Georgia" w:cs="Arial"/>
          <w:sz w:val="24"/>
          <w:szCs w:val="24"/>
          <w:lang w:val="es-CO"/>
        </w:rPr>
        <w:t xml:space="preserve">siendo </w:t>
      </w:r>
      <w:r w:rsidRPr="00A67AA6">
        <w:rPr>
          <w:rFonts w:ascii="Georgia" w:hAnsi="Georgia" w:cs="Arial"/>
          <w:sz w:val="24"/>
          <w:szCs w:val="24"/>
          <w:lang w:val="es-CO"/>
        </w:rPr>
        <w:t xml:space="preserve">aspecto importante que </w:t>
      </w:r>
      <w:r w:rsidR="009267BA" w:rsidRPr="00A67AA6">
        <w:rPr>
          <w:rFonts w:ascii="Georgia" w:hAnsi="Georgia" w:cs="Arial"/>
          <w:sz w:val="24"/>
          <w:szCs w:val="24"/>
          <w:lang w:val="es-CO"/>
        </w:rPr>
        <w:t xml:space="preserve">pudo acordarse </w:t>
      </w:r>
      <w:r w:rsidRPr="00A67AA6">
        <w:rPr>
          <w:rFonts w:ascii="Georgia" w:hAnsi="Georgia" w:cs="Arial"/>
          <w:sz w:val="24"/>
          <w:szCs w:val="24"/>
          <w:lang w:val="es-CO"/>
        </w:rPr>
        <w:t xml:space="preserve">[Art.1645, CC], aquí </w:t>
      </w:r>
      <w:r w:rsidR="009267BA" w:rsidRPr="00A67AA6">
        <w:rPr>
          <w:rFonts w:ascii="Georgia" w:hAnsi="Georgia" w:cs="Arial"/>
          <w:sz w:val="24"/>
          <w:szCs w:val="24"/>
          <w:lang w:val="es-CO"/>
        </w:rPr>
        <w:t xml:space="preserve">fue preterido como se lee en el clausulado, y como es asunto mercantil cabría acudir al </w:t>
      </w:r>
      <w:r w:rsidR="00A50509" w:rsidRPr="00A67AA6">
        <w:rPr>
          <w:rFonts w:ascii="Georgia" w:hAnsi="Georgia" w:cs="Arial"/>
          <w:sz w:val="24"/>
          <w:szCs w:val="24"/>
          <w:lang w:val="es-CO"/>
        </w:rPr>
        <w:t xml:space="preserve">domicilio del </w:t>
      </w:r>
      <w:r w:rsidR="009267BA" w:rsidRPr="00A67AA6">
        <w:rPr>
          <w:rFonts w:ascii="Georgia" w:hAnsi="Georgia" w:cs="Arial"/>
          <w:sz w:val="24"/>
          <w:szCs w:val="24"/>
          <w:lang w:val="es-CO"/>
        </w:rPr>
        <w:t xml:space="preserve">promitente </w:t>
      </w:r>
      <w:r w:rsidR="00A50509" w:rsidRPr="00A67AA6">
        <w:rPr>
          <w:rFonts w:ascii="Georgia" w:hAnsi="Georgia" w:cs="Arial"/>
          <w:sz w:val="24"/>
          <w:szCs w:val="24"/>
          <w:lang w:val="es-CO"/>
        </w:rPr>
        <w:t>vendedor [Art.876, CCo]</w:t>
      </w:r>
      <w:r w:rsidR="008552A2" w:rsidRPr="00A67AA6">
        <w:rPr>
          <w:rFonts w:ascii="Georgia" w:hAnsi="Georgia" w:cs="Arial"/>
          <w:sz w:val="24"/>
          <w:szCs w:val="24"/>
          <w:lang w:val="es-CO"/>
        </w:rPr>
        <w:t xml:space="preserve">; sin embargo, la </w:t>
      </w:r>
      <w:r w:rsidR="00F2462A" w:rsidRPr="00A67AA6">
        <w:rPr>
          <w:rFonts w:ascii="Georgia" w:hAnsi="Georgia" w:cs="Arial"/>
          <w:sz w:val="24"/>
          <w:szCs w:val="24"/>
          <w:lang w:val="es-CO"/>
        </w:rPr>
        <w:t xml:space="preserve">defensa de la </w:t>
      </w:r>
      <w:r w:rsidR="008552A2" w:rsidRPr="00A67AA6">
        <w:rPr>
          <w:rFonts w:ascii="Georgia" w:hAnsi="Georgia" w:cs="Arial"/>
          <w:sz w:val="24"/>
          <w:szCs w:val="24"/>
          <w:lang w:val="es-CO"/>
        </w:rPr>
        <w:t xml:space="preserve">recurrente </w:t>
      </w:r>
      <w:r w:rsidR="00AE4104" w:rsidRPr="00A67AA6">
        <w:rPr>
          <w:rFonts w:ascii="Georgia" w:hAnsi="Georgia" w:cs="Arial"/>
          <w:sz w:val="24"/>
          <w:szCs w:val="24"/>
          <w:lang w:val="es-CO"/>
        </w:rPr>
        <w:t xml:space="preserve">no </w:t>
      </w:r>
      <w:r w:rsidR="00805B73" w:rsidRPr="00A67AA6">
        <w:rPr>
          <w:rFonts w:ascii="Georgia" w:hAnsi="Georgia" w:cs="Arial"/>
          <w:sz w:val="24"/>
          <w:szCs w:val="24"/>
          <w:lang w:val="es-CO"/>
        </w:rPr>
        <w:t xml:space="preserve">reclama </w:t>
      </w:r>
      <w:r w:rsidR="003138BC" w:rsidRPr="00A67AA6">
        <w:rPr>
          <w:rFonts w:ascii="Georgia" w:hAnsi="Georgia" w:cs="Arial"/>
          <w:sz w:val="24"/>
          <w:szCs w:val="24"/>
          <w:lang w:val="es-CO"/>
        </w:rPr>
        <w:t xml:space="preserve">que debió hacerse en </w:t>
      </w:r>
      <w:r w:rsidR="00805B73" w:rsidRPr="00A67AA6">
        <w:rPr>
          <w:rFonts w:ascii="Georgia" w:hAnsi="Georgia" w:cs="Arial"/>
          <w:sz w:val="24"/>
          <w:szCs w:val="24"/>
          <w:lang w:val="es-CO"/>
        </w:rPr>
        <w:t>Santa Rosa de Cabal</w:t>
      </w:r>
      <w:r w:rsidR="009267BA" w:rsidRPr="00A67AA6">
        <w:rPr>
          <w:rFonts w:ascii="Georgia" w:hAnsi="Georgia" w:cs="Arial"/>
          <w:sz w:val="24"/>
          <w:szCs w:val="24"/>
          <w:lang w:val="es-CO"/>
        </w:rPr>
        <w:t xml:space="preserve"> (D</w:t>
      </w:r>
      <w:r w:rsidR="00F2462A" w:rsidRPr="00A67AA6">
        <w:rPr>
          <w:rFonts w:ascii="Georgia" w:hAnsi="Georgia" w:cs="Arial"/>
          <w:sz w:val="24"/>
          <w:szCs w:val="24"/>
          <w:lang w:val="es-CO"/>
        </w:rPr>
        <w:t>omicilio</w:t>
      </w:r>
      <w:r w:rsidR="009267BA" w:rsidRPr="00A67AA6">
        <w:rPr>
          <w:rFonts w:ascii="Georgia" w:hAnsi="Georgia" w:cs="Arial"/>
          <w:sz w:val="24"/>
          <w:szCs w:val="24"/>
          <w:lang w:val="es-CO"/>
        </w:rPr>
        <w:t>),</w:t>
      </w:r>
      <w:r w:rsidR="00F2462A" w:rsidRPr="00A67AA6">
        <w:rPr>
          <w:rFonts w:ascii="Georgia" w:hAnsi="Georgia" w:cs="Arial"/>
          <w:sz w:val="24"/>
          <w:szCs w:val="24"/>
          <w:lang w:val="es-CO"/>
        </w:rPr>
        <w:t xml:space="preserve"> </w:t>
      </w:r>
      <w:r w:rsidR="00805B73" w:rsidRPr="00A67AA6">
        <w:rPr>
          <w:rFonts w:ascii="Georgia" w:hAnsi="Georgia" w:cs="Arial"/>
          <w:sz w:val="24"/>
          <w:szCs w:val="24"/>
          <w:lang w:val="es-CO"/>
        </w:rPr>
        <w:t xml:space="preserve">sino </w:t>
      </w:r>
      <w:r w:rsidR="009267BA" w:rsidRPr="00A67AA6">
        <w:rPr>
          <w:rFonts w:ascii="Georgia" w:hAnsi="Georgia" w:cs="Arial"/>
          <w:sz w:val="24"/>
          <w:szCs w:val="24"/>
          <w:lang w:val="es-CO"/>
        </w:rPr>
        <w:t xml:space="preserve">que cuestiona </w:t>
      </w:r>
      <w:r w:rsidR="0036502D" w:rsidRPr="00A67AA6">
        <w:rPr>
          <w:rFonts w:ascii="Georgia" w:hAnsi="Georgia" w:cs="Arial"/>
          <w:sz w:val="24"/>
          <w:szCs w:val="24"/>
          <w:lang w:val="es-CO"/>
        </w:rPr>
        <w:t xml:space="preserve">que </w:t>
      </w:r>
      <w:r w:rsidR="009267BA" w:rsidRPr="00A67AA6">
        <w:rPr>
          <w:rFonts w:ascii="Georgia" w:hAnsi="Georgia" w:cs="Arial"/>
          <w:sz w:val="24"/>
          <w:szCs w:val="24"/>
          <w:lang w:val="es-CO"/>
        </w:rPr>
        <w:t xml:space="preserve">se diga hecho </w:t>
      </w:r>
      <w:r w:rsidR="00805B73" w:rsidRPr="00A67AA6">
        <w:rPr>
          <w:rFonts w:ascii="Georgia" w:hAnsi="Georgia" w:cs="Arial"/>
          <w:sz w:val="24"/>
          <w:szCs w:val="24"/>
          <w:lang w:val="es-CO"/>
        </w:rPr>
        <w:t xml:space="preserve">en </w:t>
      </w:r>
      <w:r w:rsidR="008552A2" w:rsidRPr="00A67AA6">
        <w:rPr>
          <w:rFonts w:ascii="Georgia" w:hAnsi="Georgia" w:cs="Arial"/>
          <w:sz w:val="24"/>
          <w:szCs w:val="24"/>
          <w:lang w:val="es-CO"/>
        </w:rPr>
        <w:t>Venezuela</w:t>
      </w:r>
      <w:r w:rsidR="003138BC" w:rsidRPr="00A67AA6">
        <w:rPr>
          <w:rFonts w:ascii="Georgia" w:hAnsi="Georgia" w:cs="Arial"/>
          <w:sz w:val="24"/>
          <w:szCs w:val="24"/>
          <w:lang w:val="es-CO"/>
        </w:rPr>
        <w:t>,</w:t>
      </w:r>
      <w:r w:rsidR="008552A2" w:rsidRPr="00A67AA6">
        <w:rPr>
          <w:rFonts w:ascii="Georgia" w:hAnsi="Georgia" w:cs="Arial"/>
          <w:sz w:val="24"/>
          <w:szCs w:val="24"/>
          <w:lang w:val="es-CO"/>
        </w:rPr>
        <w:t xml:space="preserve"> </w:t>
      </w:r>
      <w:r w:rsidR="00F2462A" w:rsidRPr="00A67AA6">
        <w:rPr>
          <w:rFonts w:ascii="Georgia" w:hAnsi="Georgia" w:cs="Arial"/>
          <w:sz w:val="24"/>
          <w:szCs w:val="24"/>
          <w:lang w:val="es-CO"/>
        </w:rPr>
        <w:t xml:space="preserve">pues </w:t>
      </w:r>
      <w:r w:rsidR="009267BA" w:rsidRPr="00A67AA6">
        <w:rPr>
          <w:rFonts w:ascii="Georgia" w:hAnsi="Georgia" w:cs="Arial"/>
          <w:sz w:val="24"/>
          <w:szCs w:val="24"/>
          <w:lang w:val="es-CO"/>
        </w:rPr>
        <w:t xml:space="preserve">se </w:t>
      </w:r>
      <w:r w:rsidR="008552A2" w:rsidRPr="00A67AA6">
        <w:rPr>
          <w:rFonts w:ascii="Georgia" w:hAnsi="Georgia" w:cs="Arial"/>
          <w:sz w:val="24"/>
          <w:szCs w:val="24"/>
          <w:lang w:val="es-CO"/>
        </w:rPr>
        <w:t xml:space="preserve">acreditó que </w:t>
      </w:r>
      <w:r w:rsidR="0036502D" w:rsidRPr="00A67AA6">
        <w:rPr>
          <w:rFonts w:ascii="Georgia" w:hAnsi="Georgia" w:cs="Arial"/>
          <w:sz w:val="24"/>
          <w:szCs w:val="24"/>
          <w:lang w:val="es-CO"/>
        </w:rPr>
        <w:t xml:space="preserve">Alejandro </w:t>
      </w:r>
      <w:r w:rsidR="009267BA" w:rsidRPr="00A67AA6">
        <w:rPr>
          <w:rFonts w:ascii="Georgia" w:hAnsi="Georgia" w:cs="Arial"/>
          <w:sz w:val="24"/>
          <w:szCs w:val="24"/>
          <w:lang w:val="es-CO"/>
        </w:rPr>
        <w:t xml:space="preserve">no ingresó </w:t>
      </w:r>
      <w:r w:rsidR="00805B73" w:rsidRPr="00A67AA6">
        <w:rPr>
          <w:rFonts w:ascii="Georgia" w:hAnsi="Georgia" w:cs="Arial"/>
          <w:sz w:val="24"/>
          <w:szCs w:val="24"/>
          <w:lang w:val="es-CO"/>
        </w:rPr>
        <w:t>a ese país en 2015</w:t>
      </w:r>
      <w:r w:rsidR="00123686" w:rsidRPr="00A67AA6">
        <w:rPr>
          <w:rFonts w:ascii="Georgia" w:hAnsi="Georgia" w:cs="Arial"/>
          <w:sz w:val="24"/>
          <w:szCs w:val="24"/>
          <w:lang w:val="es-CO"/>
        </w:rPr>
        <w:t xml:space="preserve">, pero más importante y central para decidir: </w:t>
      </w:r>
      <w:r w:rsidR="00123686" w:rsidRPr="00A67AA6">
        <w:rPr>
          <w:rFonts w:ascii="Georgia" w:hAnsi="Georgia" w:cs="Arial"/>
          <w:sz w:val="24"/>
          <w:szCs w:val="24"/>
          <w:u w:val="single"/>
          <w:lang w:val="es-CO"/>
        </w:rPr>
        <w:t>ningún reparo se hizo en</w:t>
      </w:r>
      <w:r w:rsidR="00525B4E" w:rsidRPr="00A67AA6">
        <w:rPr>
          <w:rFonts w:ascii="Georgia" w:hAnsi="Georgia" w:cs="Arial"/>
          <w:sz w:val="24"/>
          <w:szCs w:val="24"/>
          <w:u w:val="single"/>
          <w:lang w:val="es-CO"/>
        </w:rPr>
        <w:t xml:space="preserve"> la</w:t>
      </w:r>
      <w:r w:rsidR="00123686" w:rsidRPr="00A67AA6">
        <w:rPr>
          <w:rFonts w:ascii="Georgia" w:hAnsi="Georgia" w:cs="Arial"/>
          <w:sz w:val="24"/>
          <w:szCs w:val="24"/>
          <w:u w:val="single"/>
          <w:lang w:val="es-CO"/>
        </w:rPr>
        <w:t xml:space="preserve"> apelación, ni siquiera </w:t>
      </w:r>
      <w:r w:rsidR="00323540" w:rsidRPr="00A67AA6">
        <w:rPr>
          <w:rFonts w:ascii="Georgia" w:hAnsi="Georgia" w:cs="Arial"/>
          <w:sz w:val="24"/>
          <w:szCs w:val="24"/>
          <w:u w:val="single"/>
          <w:lang w:val="es-CO"/>
        </w:rPr>
        <w:t xml:space="preserve">integró el </w:t>
      </w:r>
      <w:r w:rsidR="00123686" w:rsidRPr="00A67AA6">
        <w:rPr>
          <w:rFonts w:ascii="Georgia" w:hAnsi="Georgia" w:cs="Arial"/>
          <w:sz w:val="24"/>
          <w:szCs w:val="24"/>
          <w:u w:val="single"/>
          <w:lang w:val="es-CO"/>
        </w:rPr>
        <w:t xml:space="preserve">debate </w:t>
      </w:r>
      <w:r w:rsidR="00323540" w:rsidRPr="00A67AA6">
        <w:rPr>
          <w:rFonts w:ascii="Georgia" w:hAnsi="Georgia" w:cs="Arial"/>
          <w:sz w:val="24"/>
          <w:szCs w:val="24"/>
          <w:u w:val="single"/>
          <w:lang w:val="es-CO"/>
        </w:rPr>
        <w:t>en primera sede</w:t>
      </w:r>
      <w:r w:rsidR="00123686" w:rsidRPr="00A67AA6">
        <w:rPr>
          <w:rFonts w:ascii="Georgia" w:hAnsi="Georgia" w:cs="Arial"/>
          <w:sz w:val="24"/>
          <w:szCs w:val="24"/>
          <w:u w:val="single"/>
          <w:lang w:val="es-CO"/>
        </w:rPr>
        <w:t xml:space="preserve">, por ende, inexorable concluir que </w:t>
      </w:r>
      <w:r w:rsidR="00323540" w:rsidRPr="00A67AA6">
        <w:rPr>
          <w:rFonts w:ascii="Georgia" w:hAnsi="Georgia" w:cs="Arial"/>
          <w:sz w:val="24"/>
          <w:szCs w:val="24"/>
          <w:u w:val="single"/>
          <w:lang w:val="es-CO"/>
        </w:rPr>
        <w:t xml:space="preserve">está </w:t>
      </w:r>
      <w:r w:rsidR="00123686" w:rsidRPr="00A67AA6">
        <w:rPr>
          <w:rFonts w:ascii="Georgia" w:hAnsi="Georgia" w:cs="Arial"/>
          <w:sz w:val="24"/>
          <w:szCs w:val="24"/>
          <w:u w:val="single"/>
          <w:lang w:val="es-CO"/>
        </w:rPr>
        <w:t xml:space="preserve">excluido de </w:t>
      </w:r>
      <w:r w:rsidR="00323540" w:rsidRPr="00A67AA6">
        <w:rPr>
          <w:rFonts w:ascii="Georgia" w:hAnsi="Georgia" w:cs="Arial"/>
          <w:sz w:val="24"/>
          <w:szCs w:val="24"/>
          <w:u w:val="single"/>
          <w:lang w:val="es-CO"/>
        </w:rPr>
        <w:t xml:space="preserve">esta </w:t>
      </w:r>
      <w:r w:rsidR="00123686" w:rsidRPr="00A67AA6">
        <w:rPr>
          <w:rFonts w:ascii="Georgia" w:hAnsi="Georgia" w:cs="Arial"/>
          <w:sz w:val="24"/>
          <w:szCs w:val="24"/>
          <w:u w:val="single"/>
          <w:lang w:val="es-CO"/>
        </w:rPr>
        <w:t>alzada</w:t>
      </w:r>
      <w:r w:rsidR="00990F10" w:rsidRPr="00A67AA6">
        <w:rPr>
          <w:rFonts w:ascii="Georgia" w:hAnsi="Georgia" w:cs="Arial"/>
          <w:sz w:val="24"/>
          <w:szCs w:val="24"/>
          <w:lang w:val="es-CO"/>
        </w:rPr>
        <w:t>.</w:t>
      </w:r>
    </w:p>
    <w:p w14:paraId="0ACBA060" w14:textId="77777777" w:rsidR="00484142" w:rsidRPr="00A67AA6" w:rsidRDefault="00484142" w:rsidP="00A67AA6">
      <w:pPr>
        <w:widowControl/>
        <w:overflowPunct/>
        <w:autoSpaceDE/>
        <w:autoSpaceDN/>
        <w:adjustRightInd/>
        <w:spacing w:line="276" w:lineRule="auto"/>
        <w:jc w:val="both"/>
        <w:rPr>
          <w:rFonts w:ascii="Georgia" w:hAnsi="Georgia" w:cs="Arial"/>
          <w:sz w:val="24"/>
          <w:szCs w:val="24"/>
          <w:lang w:val="es-CO"/>
        </w:rPr>
      </w:pPr>
    </w:p>
    <w:p w14:paraId="5ECF04EF" w14:textId="5E8B4A8B" w:rsidR="00990F10" w:rsidRPr="00A67AA6" w:rsidRDefault="00990F10"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La finalidad de la inconsistencia que ve el impugnante es demeritar la credibilidad de la afirmación sobre el pago en aquel país, hecha por </w:t>
      </w:r>
      <w:r w:rsidR="003B2B62" w:rsidRPr="00A67AA6">
        <w:rPr>
          <w:rFonts w:ascii="Georgia" w:hAnsi="Georgia" w:cs="Arial"/>
          <w:sz w:val="24"/>
          <w:szCs w:val="24"/>
          <w:lang w:val="es-CO"/>
        </w:rPr>
        <w:t xml:space="preserve">el señor </w:t>
      </w:r>
      <w:proofErr w:type="spellStart"/>
      <w:r w:rsidR="003B2B62" w:rsidRPr="00A67AA6">
        <w:rPr>
          <w:rFonts w:ascii="Georgia" w:hAnsi="Georgia" w:cs="Arial"/>
          <w:sz w:val="24"/>
          <w:szCs w:val="24"/>
          <w:lang w:val="es-CO"/>
        </w:rPr>
        <w:t>Zefferini</w:t>
      </w:r>
      <w:proofErr w:type="spellEnd"/>
      <w:r w:rsidR="003B2B62" w:rsidRPr="00A67AA6">
        <w:rPr>
          <w:rFonts w:ascii="Georgia" w:hAnsi="Georgia" w:cs="Arial"/>
          <w:sz w:val="24"/>
          <w:szCs w:val="24"/>
          <w:lang w:val="es-CO"/>
        </w:rPr>
        <w:t>.</w:t>
      </w:r>
    </w:p>
    <w:p w14:paraId="5D5560AF" w14:textId="77777777" w:rsidR="00990F10" w:rsidRPr="00A67AA6" w:rsidRDefault="00990F10" w:rsidP="00A67AA6">
      <w:pPr>
        <w:widowControl/>
        <w:overflowPunct/>
        <w:autoSpaceDE/>
        <w:autoSpaceDN/>
        <w:adjustRightInd/>
        <w:spacing w:line="276" w:lineRule="auto"/>
        <w:jc w:val="both"/>
        <w:rPr>
          <w:rFonts w:ascii="Georgia" w:hAnsi="Georgia" w:cs="Arial"/>
          <w:sz w:val="24"/>
          <w:szCs w:val="24"/>
          <w:lang w:val="es-CO"/>
        </w:rPr>
      </w:pPr>
    </w:p>
    <w:p w14:paraId="486805C9" w14:textId="68CC0555" w:rsidR="00D00106" w:rsidRPr="00A67AA6" w:rsidRDefault="00483048" w:rsidP="00A67AA6">
      <w:pPr>
        <w:widowControl/>
        <w:overflowPunct/>
        <w:autoSpaceDE/>
        <w:autoSpaceDN/>
        <w:adjustRightInd/>
        <w:spacing w:line="276" w:lineRule="auto"/>
        <w:jc w:val="both"/>
        <w:rPr>
          <w:rFonts w:ascii="Georgia" w:hAnsi="Georgia" w:cs="Arial"/>
          <w:kern w:val="0"/>
          <w:sz w:val="24"/>
          <w:szCs w:val="24"/>
        </w:rPr>
      </w:pPr>
      <w:r w:rsidRPr="00A67AA6">
        <w:rPr>
          <w:rFonts w:ascii="Georgia" w:hAnsi="Georgia" w:cs="Arial"/>
          <w:sz w:val="24"/>
          <w:szCs w:val="24"/>
          <w:lang w:val="es-CO"/>
        </w:rPr>
        <w:t xml:space="preserve">Para esta Sala se muestra débil esa imprecisión, pues son un hecho notorio </w:t>
      </w:r>
      <w:r w:rsidR="00F3629E" w:rsidRPr="00A67AA6">
        <w:rPr>
          <w:rFonts w:ascii="Georgia" w:hAnsi="Georgia" w:cs="Arial"/>
          <w:sz w:val="24"/>
          <w:szCs w:val="24"/>
          <w:lang w:val="es-CO"/>
        </w:rPr>
        <w:t>las condiciones políticas</w:t>
      </w:r>
      <w:r w:rsidR="00A775AB" w:rsidRPr="00A67AA6">
        <w:rPr>
          <w:rFonts w:ascii="Georgia" w:hAnsi="Georgia" w:cs="Arial"/>
          <w:sz w:val="24"/>
          <w:szCs w:val="24"/>
          <w:lang w:val="es-CO"/>
        </w:rPr>
        <w:t xml:space="preserve"> y sociales</w:t>
      </w:r>
      <w:r w:rsidRPr="00A67AA6">
        <w:rPr>
          <w:rFonts w:ascii="Georgia" w:hAnsi="Georgia" w:cs="Arial"/>
          <w:sz w:val="24"/>
          <w:szCs w:val="24"/>
          <w:lang w:val="es-CO"/>
        </w:rPr>
        <w:t xml:space="preserve"> de </w:t>
      </w:r>
      <w:r w:rsidR="00A775AB" w:rsidRPr="00A67AA6">
        <w:rPr>
          <w:rFonts w:ascii="Georgia" w:hAnsi="Georgia" w:cs="Arial"/>
          <w:sz w:val="24"/>
          <w:szCs w:val="24"/>
          <w:lang w:val="es-CO"/>
        </w:rPr>
        <w:t xml:space="preserve">Venezuela </w:t>
      </w:r>
      <w:r w:rsidR="00F3629E" w:rsidRPr="00A67AA6">
        <w:rPr>
          <w:rFonts w:ascii="Georgia" w:hAnsi="Georgia" w:cs="Arial"/>
          <w:sz w:val="24"/>
          <w:szCs w:val="24"/>
          <w:lang w:val="es-CO"/>
        </w:rPr>
        <w:t xml:space="preserve">desde ya hace </w:t>
      </w:r>
      <w:r w:rsidRPr="00A67AA6">
        <w:rPr>
          <w:rFonts w:ascii="Georgia" w:hAnsi="Georgia" w:cs="Arial"/>
          <w:sz w:val="24"/>
          <w:szCs w:val="24"/>
          <w:lang w:val="es-CO"/>
        </w:rPr>
        <w:t xml:space="preserve">varios </w:t>
      </w:r>
      <w:r w:rsidR="00B51CC4" w:rsidRPr="00A67AA6">
        <w:rPr>
          <w:rFonts w:ascii="Georgia" w:hAnsi="Georgia" w:cs="Arial"/>
          <w:sz w:val="24"/>
          <w:szCs w:val="24"/>
          <w:lang w:val="es-CO"/>
        </w:rPr>
        <w:t>años</w:t>
      </w:r>
      <w:r w:rsidR="00F3629E" w:rsidRPr="00A67AA6">
        <w:rPr>
          <w:rFonts w:ascii="Georgia" w:hAnsi="Georgia" w:cs="Arial"/>
          <w:sz w:val="24"/>
          <w:szCs w:val="24"/>
          <w:lang w:val="es-CO"/>
        </w:rPr>
        <w:t>,</w:t>
      </w:r>
      <w:r w:rsidRPr="00A67AA6">
        <w:rPr>
          <w:rFonts w:ascii="Georgia" w:hAnsi="Georgia" w:cs="Arial"/>
          <w:sz w:val="24"/>
          <w:szCs w:val="24"/>
          <w:lang w:val="es-CO"/>
        </w:rPr>
        <w:t xml:space="preserve"> y eso explica que </w:t>
      </w:r>
      <w:r w:rsidR="00B51CC4" w:rsidRPr="00A67AA6">
        <w:rPr>
          <w:rFonts w:ascii="Georgia" w:hAnsi="Georgia" w:cs="Arial"/>
          <w:sz w:val="24"/>
          <w:szCs w:val="24"/>
          <w:lang w:val="es-CO"/>
        </w:rPr>
        <w:t>las e</w:t>
      </w:r>
      <w:r w:rsidR="00F3629E" w:rsidRPr="00A67AA6">
        <w:rPr>
          <w:rFonts w:ascii="Georgia" w:hAnsi="Georgia" w:cs="Arial"/>
          <w:sz w:val="24"/>
          <w:szCs w:val="24"/>
          <w:lang w:val="es-CO"/>
        </w:rPr>
        <w:t>ntrada</w:t>
      </w:r>
      <w:r w:rsidR="00B51CC4" w:rsidRPr="00A67AA6">
        <w:rPr>
          <w:rFonts w:ascii="Georgia" w:hAnsi="Georgia" w:cs="Arial"/>
          <w:sz w:val="24"/>
          <w:szCs w:val="24"/>
          <w:lang w:val="es-CO"/>
        </w:rPr>
        <w:t>s</w:t>
      </w:r>
      <w:r w:rsidR="00F3629E" w:rsidRPr="00A67AA6">
        <w:rPr>
          <w:rFonts w:ascii="Georgia" w:hAnsi="Georgia" w:cs="Arial"/>
          <w:sz w:val="24"/>
          <w:szCs w:val="24"/>
          <w:lang w:val="es-CO"/>
        </w:rPr>
        <w:t xml:space="preserve"> y salida</w:t>
      </w:r>
      <w:r w:rsidR="00B51CC4" w:rsidRPr="00A67AA6">
        <w:rPr>
          <w:rFonts w:ascii="Georgia" w:hAnsi="Georgia" w:cs="Arial"/>
          <w:sz w:val="24"/>
          <w:szCs w:val="24"/>
          <w:lang w:val="es-CO"/>
        </w:rPr>
        <w:t>s</w:t>
      </w:r>
      <w:r w:rsidR="00F3629E" w:rsidRPr="00A67AA6">
        <w:rPr>
          <w:rFonts w:ascii="Georgia" w:hAnsi="Georgia" w:cs="Arial"/>
          <w:sz w:val="24"/>
          <w:szCs w:val="24"/>
          <w:lang w:val="es-CO"/>
        </w:rPr>
        <w:t xml:space="preserve"> </w:t>
      </w:r>
      <w:r w:rsidR="00861BED" w:rsidRPr="00A67AA6">
        <w:rPr>
          <w:rFonts w:ascii="Georgia" w:hAnsi="Georgia" w:cs="Arial"/>
          <w:sz w:val="24"/>
          <w:szCs w:val="24"/>
          <w:lang w:val="es-CO"/>
        </w:rPr>
        <w:t xml:space="preserve">no </w:t>
      </w:r>
      <w:r w:rsidRPr="00A67AA6">
        <w:rPr>
          <w:rFonts w:ascii="Georgia" w:hAnsi="Georgia" w:cs="Arial"/>
          <w:sz w:val="24"/>
          <w:szCs w:val="24"/>
          <w:lang w:val="es-CO"/>
        </w:rPr>
        <w:t>sea</w:t>
      </w:r>
      <w:r w:rsidR="00861BED" w:rsidRPr="00A67AA6">
        <w:rPr>
          <w:rFonts w:ascii="Georgia" w:hAnsi="Georgia" w:cs="Arial"/>
          <w:sz w:val="24"/>
          <w:szCs w:val="24"/>
          <w:lang w:val="es-CO"/>
        </w:rPr>
        <w:t>n</w:t>
      </w:r>
      <w:r w:rsidRPr="00A67AA6">
        <w:rPr>
          <w:rFonts w:ascii="Georgia" w:hAnsi="Georgia" w:cs="Arial"/>
          <w:sz w:val="24"/>
          <w:szCs w:val="24"/>
          <w:lang w:val="es-CO"/>
        </w:rPr>
        <w:t xml:space="preserve"> siempre por la vía </w:t>
      </w:r>
      <w:r w:rsidR="00F3629E" w:rsidRPr="00A67AA6">
        <w:rPr>
          <w:rFonts w:ascii="Georgia" w:hAnsi="Georgia" w:cs="Arial"/>
          <w:sz w:val="24"/>
          <w:szCs w:val="24"/>
          <w:lang w:val="es-CO"/>
        </w:rPr>
        <w:t>oficial</w:t>
      </w:r>
      <w:r w:rsidRPr="00A67AA6">
        <w:rPr>
          <w:rFonts w:ascii="Georgia" w:hAnsi="Georgia" w:cs="Arial"/>
          <w:sz w:val="24"/>
          <w:szCs w:val="24"/>
          <w:lang w:val="es-CO"/>
        </w:rPr>
        <w:t xml:space="preserve">, son verosímiles aquellas clandestinas, </w:t>
      </w:r>
      <w:r w:rsidR="00A775AB" w:rsidRPr="00A67AA6">
        <w:rPr>
          <w:rFonts w:ascii="Georgia" w:hAnsi="Georgia" w:cs="Arial"/>
          <w:sz w:val="24"/>
          <w:szCs w:val="24"/>
          <w:lang w:val="es-CO"/>
        </w:rPr>
        <w:t>como indicó el testigo Edwin Flores</w:t>
      </w:r>
      <w:r w:rsidR="00FC568D" w:rsidRPr="00A67AA6">
        <w:rPr>
          <w:rFonts w:ascii="Georgia" w:hAnsi="Georgia" w:cs="Arial"/>
          <w:sz w:val="24"/>
          <w:szCs w:val="24"/>
          <w:lang w:val="es-CO"/>
        </w:rPr>
        <w:t xml:space="preserve"> </w:t>
      </w:r>
      <w:r w:rsidR="00FC568D" w:rsidRPr="00A67AA6">
        <w:rPr>
          <w:rFonts w:ascii="Georgia" w:hAnsi="Georgia" w:cs="Arial"/>
          <w:sz w:val="24"/>
          <w:szCs w:val="24"/>
        </w:rPr>
        <w:t>(</w:t>
      </w:r>
      <w:r w:rsidR="00A352B6" w:rsidRPr="00A67AA6">
        <w:rPr>
          <w:rFonts w:ascii="Georgia" w:hAnsi="Georgia" w:cs="Arial"/>
          <w:sz w:val="24"/>
          <w:szCs w:val="24"/>
        </w:rPr>
        <w:t>Ibidem</w:t>
      </w:r>
      <w:r w:rsidR="00FC568D" w:rsidRPr="00A67AA6">
        <w:rPr>
          <w:rFonts w:ascii="Georgia" w:hAnsi="Georgia" w:cs="Arial"/>
          <w:sz w:val="24"/>
          <w:szCs w:val="24"/>
        </w:rPr>
        <w:t>, archivo</w:t>
      </w:r>
      <w:r w:rsidR="00A352B6" w:rsidRPr="00A67AA6">
        <w:rPr>
          <w:rFonts w:ascii="Georgia" w:hAnsi="Georgia" w:cs="Arial"/>
          <w:sz w:val="24"/>
          <w:szCs w:val="24"/>
        </w:rPr>
        <w:t>s</w:t>
      </w:r>
      <w:r w:rsidR="00FC568D" w:rsidRPr="00A67AA6">
        <w:rPr>
          <w:rFonts w:ascii="Georgia" w:hAnsi="Georgia" w:cs="Arial"/>
          <w:sz w:val="24"/>
          <w:szCs w:val="24"/>
        </w:rPr>
        <w:t xml:space="preserve"> Nos.094 desde 00:00:44 hasta 096 tiempo 00:12:40)</w:t>
      </w:r>
      <w:r w:rsidR="00A775AB" w:rsidRPr="00A67AA6">
        <w:rPr>
          <w:rFonts w:ascii="Georgia" w:hAnsi="Georgia" w:cs="Arial"/>
          <w:sz w:val="24"/>
          <w:szCs w:val="24"/>
          <w:lang w:val="es-CO"/>
        </w:rPr>
        <w:t>.</w:t>
      </w:r>
      <w:r w:rsidR="00F3629E" w:rsidRPr="00A67AA6">
        <w:rPr>
          <w:rFonts w:ascii="Georgia" w:hAnsi="Georgia" w:cs="Arial"/>
          <w:sz w:val="24"/>
          <w:szCs w:val="24"/>
          <w:lang w:val="es-CO"/>
        </w:rPr>
        <w:t xml:space="preserve"> </w:t>
      </w:r>
      <w:r w:rsidR="00484142" w:rsidRPr="00A67AA6">
        <w:rPr>
          <w:rFonts w:ascii="Georgia" w:hAnsi="Georgia" w:cs="Arial"/>
          <w:sz w:val="24"/>
          <w:szCs w:val="24"/>
          <w:lang w:val="es-CO"/>
        </w:rPr>
        <w:t>A lo que debe sumarse, la disertación probatoria siguiente, que tiene por ejes analíticos la tasación individual y conjunta de los materiales de prueba</w:t>
      </w:r>
      <w:r w:rsidR="003F099C" w:rsidRPr="00A67AA6">
        <w:rPr>
          <w:rFonts w:ascii="Georgia" w:hAnsi="Georgia" w:cs="Arial"/>
          <w:sz w:val="24"/>
          <w:szCs w:val="24"/>
          <w:lang w:val="es-CO"/>
        </w:rPr>
        <w:t xml:space="preserve"> base del pago </w:t>
      </w:r>
      <w:r w:rsidR="0036502D" w:rsidRPr="00A67AA6">
        <w:rPr>
          <w:rFonts w:ascii="Georgia" w:hAnsi="Georgia" w:cs="Arial"/>
          <w:sz w:val="24"/>
          <w:szCs w:val="24"/>
          <w:lang w:val="es-CO"/>
        </w:rPr>
        <w:t>[</w:t>
      </w:r>
      <w:r w:rsidR="003F099C" w:rsidRPr="00A67AA6">
        <w:rPr>
          <w:rFonts w:ascii="Georgia" w:hAnsi="Georgia" w:cs="Arial"/>
          <w:sz w:val="24"/>
          <w:szCs w:val="24"/>
          <w:lang w:val="es-CO"/>
        </w:rPr>
        <w:t>Art.176, CGP</w:t>
      </w:r>
      <w:r w:rsidR="0036502D" w:rsidRPr="00A67AA6">
        <w:rPr>
          <w:rFonts w:ascii="Georgia" w:hAnsi="Georgia" w:cs="Arial"/>
          <w:sz w:val="24"/>
          <w:szCs w:val="24"/>
          <w:lang w:val="es-CO"/>
        </w:rPr>
        <w:t>]</w:t>
      </w:r>
      <w:r w:rsidR="003F099C" w:rsidRPr="00A67AA6">
        <w:rPr>
          <w:rFonts w:ascii="Georgia" w:hAnsi="Georgia" w:cs="Arial"/>
          <w:sz w:val="24"/>
          <w:szCs w:val="24"/>
          <w:lang w:val="es-CO"/>
        </w:rPr>
        <w:t>.</w:t>
      </w:r>
    </w:p>
    <w:p w14:paraId="308E85C4" w14:textId="423524DA" w:rsidR="00191E81" w:rsidRPr="00A67AA6" w:rsidRDefault="00191E81" w:rsidP="00A67AA6">
      <w:pPr>
        <w:widowControl/>
        <w:overflowPunct/>
        <w:autoSpaceDE/>
        <w:autoSpaceDN/>
        <w:adjustRightInd/>
        <w:spacing w:line="276" w:lineRule="auto"/>
        <w:jc w:val="both"/>
        <w:rPr>
          <w:rFonts w:ascii="Georgia" w:hAnsi="Georgia" w:cs="Arial"/>
          <w:sz w:val="24"/>
          <w:szCs w:val="24"/>
          <w:lang w:val="es-CO"/>
        </w:rPr>
      </w:pPr>
    </w:p>
    <w:p w14:paraId="0BD39E82" w14:textId="35C117D7" w:rsidR="00F3629E" w:rsidRPr="00A67AA6" w:rsidRDefault="003F099C"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P</w:t>
      </w:r>
      <w:r w:rsidR="00A775AB" w:rsidRPr="00A67AA6">
        <w:rPr>
          <w:rFonts w:ascii="Georgia" w:hAnsi="Georgia" w:cs="Arial"/>
          <w:sz w:val="24"/>
          <w:szCs w:val="24"/>
          <w:lang w:val="es-CO"/>
        </w:rPr>
        <w:t xml:space="preserve">ostula la </w:t>
      </w:r>
      <w:r w:rsidRPr="00A67AA6">
        <w:rPr>
          <w:rFonts w:ascii="Georgia" w:hAnsi="Georgia" w:cs="Arial"/>
          <w:sz w:val="24"/>
          <w:szCs w:val="24"/>
          <w:lang w:val="es-CO"/>
        </w:rPr>
        <w:t xml:space="preserve">parte </w:t>
      </w:r>
      <w:r w:rsidR="00A775AB" w:rsidRPr="00A67AA6">
        <w:rPr>
          <w:rFonts w:ascii="Georgia" w:hAnsi="Georgia" w:cs="Arial"/>
          <w:sz w:val="24"/>
          <w:szCs w:val="24"/>
          <w:lang w:val="es-CO"/>
        </w:rPr>
        <w:t xml:space="preserve">recurrente </w:t>
      </w:r>
      <w:r w:rsidR="00A20C85" w:rsidRPr="00A67AA6">
        <w:rPr>
          <w:rFonts w:ascii="Georgia" w:hAnsi="Georgia" w:cs="Arial"/>
          <w:sz w:val="24"/>
          <w:szCs w:val="24"/>
          <w:lang w:val="es-CO"/>
        </w:rPr>
        <w:t xml:space="preserve">que la </w:t>
      </w:r>
      <w:r w:rsidRPr="00A67AA6">
        <w:rPr>
          <w:rFonts w:ascii="Georgia" w:hAnsi="Georgia" w:cs="Arial"/>
          <w:sz w:val="24"/>
          <w:szCs w:val="24"/>
          <w:lang w:val="es-CO"/>
        </w:rPr>
        <w:t xml:space="preserve">época del </w:t>
      </w:r>
      <w:r w:rsidR="00A20C85" w:rsidRPr="00A67AA6">
        <w:rPr>
          <w:rFonts w:ascii="Georgia" w:hAnsi="Georgia" w:cs="Arial"/>
          <w:sz w:val="24"/>
          <w:szCs w:val="24"/>
          <w:lang w:val="es-CO"/>
        </w:rPr>
        <w:t xml:space="preserve">pago </w:t>
      </w:r>
      <w:r w:rsidR="00F3629E" w:rsidRPr="00A67AA6">
        <w:rPr>
          <w:rFonts w:ascii="Georgia" w:hAnsi="Georgia" w:cs="Arial"/>
          <w:sz w:val="24"/>
          <w:szCs w:val="24"/>
          <w:lang w:val="es-CO"/>
        </w:rPr>
        <w:t xml:space="preserve">no es clara, pues en la demanda se dijo 30-11-2015 </w:t>
      </w:r>
      <w:r w:rsidR="00FC568D" w:rsidRPr="00A67AA6">
        <w:rPr>
          <w:rFonts w:ascii="Georgia" w:hAnsi="Georgia" w:cs="Arial"/>
          <w:sz w:val="24"/>
          <w:szCs w:val="24"/>
        </w:rPr>
        <w:t>(</w:t>
      </w:r>
      <w:r w:rsidR="00A352B6" w:rsidRPr="00A67AA6">
        <w:rPr>
          <w:rFonts w:ascii="Georgia" w:hAnsi="Georgia" w:cs="Arial"/>
          <w:sz w:val="24"/>
          <w:szCs w:val="24"/>
        </w:rPr>
        <w:t>Ibidem,</w:t>
      </w:r>
      <w:r w:rsidR="00FC568D" w:rsidRPr="00A67AA6">
        <w:rPr>
          <w:rFonts w:ascii="Georgia" w:hAnsi="Georgia" w:cs="Arial"/>
          <w:sz w:val="24"/>
          <w:szCs w:val="24"/>
        </w:rPr>
        <w:t xml:space="preserve"> archivo No.</w:t>
      </w:r>
      <w:r w:rsidR="00AB0994">
        <w:rPr>
          <w:rFonts w:ascii="Georgia" w:hAnsi="Georgia" w:cs="Arial"/>
          <w:sz w:val="24"/>
          <w:szCs w:val="24"/>
        </w:rPr>
        <w:t xml:space="preserve"> </w:t>
      </w:r>
      <w:r w:rsidR="00FC568D" w:rsidRPr="00A67AA6">
        <w:rPr>
          <w:rFonts w:ascii="Georgia" w:hAnsi="Georgia" w:cs="Arial"/>
          <w:sz w:val="24"/>
          <w:szCs w:val="24"/>
        </w:rPr>
        <w:t xml:space="preserve">004, folio 3, hecho 4°) </w:t>
      </w:r>
      <w:r w:rsidR="00F3629E" w:rsidRPr="00A67AA6">
        <w:rPr>
          <w:rFonts w:ascii="Georgia" w:hAnsi="Georgia" w:cs="Arial"/>
          <w:sz w:val="24"/>
          <w:szCs w:val="24"/>
          <w:lang w:val="es-CO"/>
        </w:rPr>
        <w:t>mientras que el actor afirmó que fue el 30-10-2015</w:t>
      </w:r>
      <w:r w:rsidR="00FC568D" w:rsidRPr="00A67AA6">
        <w:rPr>
          <w:rFonts w:ascii="Georgia" w:hAnsi="Georgia" w:cs="Arial"/>
          <w:sz w:val="24"/>
          <w:szCs w:val="24"/>
          <w:lang w:val="es-CO"/>
        </w:rPr>
        <w:t xml:space="preserve"> </w:t>
      </w:r>
      <w:r w:rsidR="00FC568D" w:rsidRPr="00A67AA6">
        <w:rPr>
          <w:rFonts w:ascii="Georgia" w:hAnsi="Georgia" w:cs="Arial"/>
          <w:sz w:val="24"/>
          <w:szCs w:val="24"/>
        </w:rPr>
        <w:t>(</w:t>
      </w:r>
      <w:r w:rsidR="00A352B6" w:rsidRPr="00A67AA6">
        <w:rPr>
          <w:rFonts w:ascii="Georgia" w:hAnsi="Georgia" w:cs="Arial"/>
          <w:sz w:val="24"/>
          <w:szCs w:val="24"/>
        </w:rPr>
        <w:t>Ibidem,</w:t>
      </w:r>
      <w:r w:rsidR="00FC568D" w:rsidRPr="00A67AA6">
        <w:rPr>
          <w:rFonts w:ascii="Georgia" w:hAnsi="Georgia" w:cs="Arial"/>
          <w:sz w:val="24"/>
          <w:szCs w:val="24"/>
        </w:rPr>
        <w:t xml:space="preserve"> archivos Nos.051 y 052 hasta tiempo 00:10:18)</w:t>
      </w:r>
      <w:r w:rsidR="00F3629E" w:rsidRPr="00A67AA6">
        <w:rPr>
          <w:rFonts w:ascii="Georgia" w:hAnsi="Georgia" w:cs="Arial"/>
          <w:sz w:val="24"/>
          <w:szCs w:val="24"/>
          <w:lang w:val="es-CO"/>
        </w:rPr>
        <w:t>.</w:t>
      </w:r>
      <w:r w:rsidR="00D31B3C" w:rsidRPr="00A67AA6">
        <w:rPr>
          <w:rFonts w:ascii="Georgia" w:hAnsi="Georgia" w:cs="Arial"/>
          <w:sz w:val="24"/>
          <w:szCs w:val="24"/>
          <w:lang w:val="es-CO"/>
        </w:rPr>
        <w:t xml:space="preserve"> En efecto examinada esa pieza procesal y </w:t>
      </w:r>
      <w:r w:rsidR="00E14114" w:rsidRPr="00A67AA6">
        <w:rPr>
          <w:rFonts w:ascii="Georgia" w:hAnsi="Georgia" w:cs="Arial"/>
          <w:sz w:val="24"/>
          <w:szCs w:val="24"/>
          <w:lang w:val="es-CO"/>
        </w:rPr>
        <w:t>su</w:t>
      </w:r>
      <w:r w:rsidR="00D31B3C" w:rsidRPr="00A67AA6">
        <w:rPr>
          <w:rFonts w:ascii="Georgia" w:hAnsi="Georgia" w:cs="Arial"/>
          <w:sz w:val="24"/>
          <w:szCs w:val="24"/>
          <w:lang w:val="es-CO"/>
        </w:rPr>
        <w:t xml:space="preserve"> declaración, se advierte esa </w:t>
      </w:r>
      <w:r w:rsidR="00E14114" w:rsidRPr="00A67AA6">
        <w:rPr>
          <w:rFonts w:ascii="Georgia" w:hAnsi="Georgia" w:cs="Arial"/>
          <w:sz w:val="24"/>
          <w:szCs w:val="24"/>
          <w:lang w:val="es-CO"/>
        </w:rPr>
        <w:t>diferencia</w:t>
      </w:r>
      <w:r w:rsidR="00D31B3C" w:rsidRPr="00A67AA6">
        <w:rPr>
          <w:rFonts w:ascii="Georgia" w:hAnsi="Georgia" w:cs="Arial"/>
          <w:sz w:val="24"/>
          <w:szCs w:val="24"/>
          <w:lang w:val="es-CO"/>
        </w:rPr>
        <w:t xml:space="preserve">, </w:t>
      </w:r>
      <w:bookmarkStart w:id="26" w:name="_Int_GHpfcIlB"/>
      <w:r w:rsidR="00E14114" w:rsidRPr="00A67AA6">
        <w:rPr>
          <w:rFonts w:ascii="Georgia" w:hAnsi="Georgia" w:cs="Arial"/>
          <w:sz w:val="24"/>
          <w:szCs w:val="24"/>
          <w:lang w:val="es-CO"/>
        </w:rPr>
        <w:t>mas</w:t>
      </w:r>
      <w:bookmarkEnd w:id="26"/>
      <w:r w:rsidR="00D31B3C" w:rsidRPr="00A67AA6">
        <w:rPr>
          <w:rFonts w:ascii="Georgia" w:hAnsi="Georgia" w:cs="Arial"/>
          <w:sz w:val="24"/>
          <w:szCs w:val="24"/>
          <w:lang w:val="es-CO"/>
        </w:rPr>
        <w:t xml:space="preserve"> </w:t>
      </w:r>
      <w:r w:rsidR="00B51CC4" w:rsidRPr="00A67AA6">
        <w:rPr>
          <w:rFonts w:ascii="Georgia" w:hAnsi="Georgia" w:cs="Arial"/>
          <w:sz w:val="24"/>
          <w:szCs w:val="24"/>
          <w:lang w:val="es-CO"/>
        </w:rPr>
        <w:t xml:space="preserve">tampoco </w:t>
      </w:r>
      <w:r w:rsidR="00E14114" w:rsidRPr="00A67AA6">
        <w:rPr>
          <w:rFonts w:ascii="Georgia" w:hAnsi="Georgia" w:cs="Arial"/>
          <w:sz w:val="24"/>
          <w:szCs w:val="24"/>
          <w:lang w:val="es-CO"/>
        </w:rPr>
        <w:t>se aprecia apto para derruir su mérito</w:t>
      </w:r>
      <w:r w:rsidR="00B51CC4" w:rsidRPr="00A67AA6">
        <w:rPr>
          <w:rFonts w:ascii="Georgia" w:hAnsi="Georgia" w:cs="Arial"/>
          <w:sz w:val="24"/>
          <w:szCs w:val="24"/>
          <w:lang w:val="es-CO"/>
        </w:rPr>
        <w:t>, pues en todo caso conforme los convenios esa obligación debía cumplirse antes del 15-02-2016 y las citadas fechas son anteriores</w:t>
      </w:r>
      <w:r w:rsidRPr="00A67AA6">
        <w:rPr>
          <w:rFonts w:ascii="Georgia" w:hAnsi="Georgia" w:cs="Arial"/>
          <w:sz w:val="24"/>
          <w:szCs w:val="24"/>
          <w:lang w:val="es-CO"/>
        </w:rPr>
        <w:t>;</w:t>
      </w:r>
      <w:r w:rsidR="003B2B62" w:rsidRPr="00A67AA6">
        <w:rPr>
          <w:rFonts w:ascii="Georgia" w:hAnsi="Georgia" w:cs="Arial"/>
          <w:sz w:val="24"/>
          <w:szCs w:val="24"/>
          <w:lang w:val="es-CO"/>
        </w:rPr>
        <w:t xml:space="preserve"> el “</w:t>
      </w:r>
      <w:r w:rsidR="003B2B62" w:rsidRPr="00E615E5">
        <w:rPr>
          <w:rFonts w:ascii="Georgia" w:hAnsi="Georgia" w:cs="Arial"/>
          <w:sz w:val="22"/>
          <w:szCs w:val="24"/>
          <w:lang w:val="es-CO"/>
        </w:rPr>
        <w:t>documento aclaratorio</w:t>
      </w:r>
      <w:r w:rsidR="003B2B62" w:rsidRPr="00A67AA6">
        <w:rPr>
          <w:rFonts w:ascii="Georgia" w:hAnsi="Georgia" w:cs="Arial"/>
          <w:sz w:val="24"/>
          <w:szCs w:val="24"/>
          <w:lang w:val="es-CO"/>
        </w:rPr>
        <w:t xml:space="preserve">” en forma expresa reconoce que </w:t>
      </w:r>
      <w:r w:rsidR="003B2B62" w:rsidRPr="00A67AA6">
        <w:rPr>
          <w:rFonts w:ascii="Georgia" w:hAnsi="Georgia" w:cs="Arial"/>
          <w:sz w:val="24"/>
          <w:szCs w:val="24"/>
          <w:u w:val="single"/>
          <w:lang w:val="es-CO"/>
        </w:rPr>
        <w:t>el pago es anticipado</w:t>
      </w:r>
      <w:r w:rsidR="003B2B62" w:rsidRPr="00A67AA6">
        <w:rPr>
          <w:rFonts w:ascii="Georgia" w:hAnsi="Georgia" w:cs="Arial"/>
          <w:sz w:val="24"/>
          <w:szCs w:val="24"/>
          <w:lang w:val="es-CO"/>
        </w:rPr>
        <w:t xml:space="preserve"> (Cláusula 3ª).</w:t>
      </w:r>
    </w:p>
    <w:p w14:paraId="4C03B457" w14:textId="452A5DD9" w:rsidR="00FC568D" w:rsidRPr="00A67AA6" w:rsidRDefault="00FC568D" w:rsidP="00A67AA6">
      <w:pPr>
        <w:widowControl/>
        <w:overflowPunct/>
        <w:autoSpaceDE/>
        <w:autoSpaceDN/>
        <w:adjustRightInd/>
        <w:spacing w:line="276" w:lineRule="auto"/>
        <w:jc w:val="both"/>
        <w:rPr>
          <w:rFonts w:ascii="Georgia" w:hAnsi="Georgia" w:cs="Arial"/>
          <w:sz w:val="24"/>
          <w:szCs w:val="24"/>
          <w:lang w:val="es-CO"/>
        </w:rPr>
      </w:pPr>
    </w:p>
    <w:p w14:paraId="055F2B6C" w14:textId="094ADCF7" w:rsidR="00FC568D" w:rsidRPr="00A67AA6" w:rsidRDefault="00FC568D"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Similar suerte corre el reproche de que</w:t>
      </w:r>
      <w:r w:rsidR="00186F4C" w:rsidRPr="00A67AA6">
        <w:rPr>
          <w:rFonts w:ascii="Georgia" w:hAnsi="Georgia" w:cs="Arial"/>
          <w:sz w:val="24"/>
          <w:szCs w:val="24"/>
          <w:lang w:val="es-CO"/>
        </w:rPr>
        <w:t xml:space="preserve"> fue </w:t>
      </w:r>
      <w:r w:rsidR="00F2462A" w:rsidRPr="00A67AA6">
        <w:rPr>
          <w:rFonts w:ascii="Georgia" w:hAnsi="Georgia" w:cs="Arial"/>
          <w:sz w:val="24"/>
          <w:szCs w:val="24"/>
          <w:lang w:val="es-CO"/>
        </w:rPr>
        <w:t xml:space="preserve">precaria </w:t>
      </w:r>
      <w:r w:rsidR="00186F4C" w:rsidRPr="00A67AA6">
        <w:rPr>
          <w:rFonts w:ascii="Georgia" w:hAnsi="Georgia" w:cs="Arial"/>
          <w:sz w:val="24"/>
          <w:szCs w:val="24"/>
          <w:lang w:val="es-CO"/>
        </w:rPr>
        <w:t xml:space="preserve">la gestión </w:t>
      </w:r>
      <w:r w:rsidRPr="00A67AA6">
        <w:rPr>
          <w:rFonts w:ascii="Georgia" w:hAnsi="Georgia" w:cs="Arial"/>
          <w:sz w:val="24"/>
          <w:szCs w:val="24"/>
          <w:lang w:val="es-CO"/>
        </w:rPr>
        <w:t>del abogado Edwin Flores</w:t>
      </w:r>
      <w:r w:rsidR="00F2462A" w:rsidRPr="00A67AA6">
        <w:rPr>
          <w:rFonts w:ascii="Georgia" w:hAnsi="Georgia" w:cs="Arial"/>
          <w:sz w:val="24"/>
          <w:szCs w:val="24"/>
          <w:lang w:val="es-CO"/>
        </w:rPr>
        <w:t>,</w:t>
      </w:r>
      <w:r w:rsidRPr="00A67AA6">
        <w:rPr>
          <w:rFonts w:ascii="Georgia" w:hAnsi="Georgia" w:cs="Arial"/>
          <w:sz w:val="24"/>
          <w:szCs w:val="24"/>
          <w:lang w:val="es-CO"/>
        </w:rPr>
        <w:t xml:space="preserve"> pues pese a que dijo haber verificado la titularidad del bien donde se construirían los inmuebles objeto de la promesa, no se percató que sobre ellos pesaba una fiducia que modificada esa característica; obsérvese que, esa constatación </w:t>
      </w:r>
      <w:r w:rsidR="004D608C" w:rsidRPr="00A67AA6">
        <w:rPr>
          <w:rFonts w:ascii="Georgia" w:hAnsi="Georgia" w:cs="Arial"/>
          <w:sz w:val="24"/>
          <w:szCs w:val="24"/>
          <w:lang w:val="es-CO"/>
        </w:rPr>
        <w:t xml:space="preserve">de la situación jurídica del </w:t>
      </w:r>
      <w:r w:rsidRPr="00A67AA6">
        <w:rPr>
          <w:rFonts w:ascii="Georgia" w:hAnsi="Georgia" w:cs="Arial"/>
          <w:sz w:val="24"/>
          <w:szCs w:val="24"/>
          <w:lang w:val="es-CO"/>
        </w:rPr>
        <w:t xml:space="preserve">bien </w:t>
      </w:r>
      <w:r w:rsidR="00F2462A" w:rsidRPr="00A67AA6">
        <w:rPr>
          <w:rFonts w:ascii="Georgia" w:hAnsi="Georgia" w:cs="Arial"/>
          <w:sz w:val="24"/>
          <w:szCs w:val="24"/>
          <w:lang w:val="es-CO"/>
        </w:rPr>
        <w:t xml:space="preserve">que </w:t>
      </w:r>
      <w:r w:rsidRPr="00A67AA6">
        <w:rPr>
          <w:rFonts w:ascii="Georgia" w:hAnsi="Georgia" w:cs="Arial"/>
          <w:sz w:val="24"/>
          <w:szCs w:val="24"/>
          <w:lang w:val="es-CO"/>
        </w:rPr>
        <w:t>hace un contratante juicioso, ninguna incidencia tiene en el pago</w:t>
      </w:r>
      <w:r w:rsidR="0020132F" w:rsidRPr="00A67AA6">
        <w:rPr>
          <w:rFonts w:ascii="Georgia" w:hAnsi="Georgia" w:cs="Arial"/>
          <w:sz w:val="24"/>
          <w:szCs w:val="24"/>
          <w:lang w:val="es-CO"/>
        </w:rPr>
        <w:t xml:space="preserve">, máxime cuando en las promesas, esa obligación no se circunscribió a la entidad sobre la que recaía esa figura financiera. </w:t>
      </w:r>
    </w:p>
    <w:p w14:paraId="65397140" w14:textId="77777777" w:rsidR="00861BED" w:rsidRPr="00A67AA6" w:rsidRDefault="00861BED" w:rsidP="00A67AA6">
      <w:pPr>
        <w:widowControl/>
        <w:overflowPunct/>
        <w:autoSpaceDE/>
        <w:autoSpaceDN/>
        <w:adjustRightInd/>
        <w:spacing w:line="276" w:lineRule="auto"/>
        <w:jc w:val="both"/>
        <w:rPr>
          <w:rFonts w:ascii="Georgia" w:hAnsi="Georgia" w:cs="Arial"/>
          <w:sz w:val="24"/>
          <w:szCs w:val="24"/>
          <w:lang w:val="es-CO"/>
        </w:rPr>
      </w:pPr>
    </w:p>
    <w:p w14:paraId="1AEA3A0C" w14:textId="6078859B" w:rsidR="007F7583" w:rsidRPr="00A67AA6" w:rsidRDefault="00655CB8"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lang w:val="es-CO"/>
        </w:rPr>
        <w:t xml:space="preserve">Ahora, la aseveración del señor Alejandro J. </w:t>
      </w:r>
      <w:proofErr w:type="spellStart"/>
      <w:r w:rsidRPr="00A67AA6">
        <w:rPr>
          <w:rFonts w:ascii="Georgia" w:hAnsi="Georgia" w:cs="Arial"/>
          <w:sz w:val="24"/>
          <w:szCs w:val="24"/>
          <w:lang w:val="es-CO"/>
        </w:rPr>
        <w:t>Chiossone</w:t>
      </w:r>
      <w:proofErr w:type="spellEnd"/>
      <w:r w:rsidR="0097692A" w:rsidRPr="00A67AA6">
        <w:rPr>
          <w:rFonts w:ascii="Georgia" w:hAnsi="Georgia" w:cs="Arial"/>
          <w:sz w:val="24"/>
          <w:szCs w:val="24"/>
          <w:lang w:val="es-CO"/>
        </w:rPr>
        <w:t xml:space="preserve"> en audiencia el 02-03-2022</w:t>
      </w:r>
      <w:r w:rsidRPr="00A67AA6">
        <w:rPr>
          <w:rFonts w:ascii="Georgia" w:hAnsi="Georgia" w:cs="Arial"/>
          <w:sz w:val="24"/>
          <w:szCs w:val="24"/>
          <w:lang w:val="es-CO"/>
        </w:rPr>
        <w:t xml:space="preserve"> </w:t>
      </w:r>
      <w:r w:rsidR="00A352B6" w:rsidRPr="00A67AA6">
        <w:rPr>
          <w:rFonts w:ascii="Georgia" w:hAnsi="Georgia" w:cs="Arial"/>
          <w:sz w:val="24"/>
          <w:szCs w:val="24"/>
        </w:rPr>
        <w:t>(Ibidem, archivo No.</w:t>
      </w:r>
      <w:r w:rsidR="00AB0994">
        <w:rPr>
          <w:rFonts w:ascii="Georgia" w:hAnsi="Georgia" w:cs="Arial"/>
          <w:sz w:val="24"/>
          <w:szCs w:val="24"/>
        </w:rPr>
        <w:t xml:space="preserve"> </w:t>
      </w:r>
      <w:r w:rsidR="00A352B6" w:rsidRPr="00A67AA6">
        <w:rPr>
          <w:rFonts w:ascii="Georgia" w:hAnsi="Georgia" w:cs="Arial"/>
          <w:sz w:val="24"/>
          <w:szCs w:val="24"/>
        </w:rPr>
        <w:t xml:space="preserve">092 tiempo 00:00:49 a 00:29:38) </w:t>
      </w:r>
      <w:r w:rsidRPr="00A67AA6">
        <w:rPr>
          <w:rFonts w:ascii="Georgia" w:hAnsi="Georgia" w:cs="Arial"/>
          <w:sz w:val="24"/>
          <w:szCs w:val="24"/>
          <w:lang w:val="es-CO"/>
        </w:rPr>
        <w:t xml:space="preserve">respecto a que no recibió los 127.500 dólares, a pesar de </w:t>
      </w:r>
      <w:r w:rsidR="00483048" w:rsidRPr="00A67AA6">
        <w:rPr>
          <w:rFonts w:ascii="Georgia" w:hAnsi="Georgia" w:cs="Arial"/>
          <w:sz w:val="24"/>
          <w:szCs w:val="24"/>
          <w:lang w:val="es-CO"/>
        </w:rPr>
        <w:t xml:space="preserve">ser igual a la rendida en forma </w:t>
      </w:r>
      <w:r w:rsidRPr="00A67AA6">
        <w:rPr>
          <w:rFonts w:ascii="Georgia" w:hAnsi="Georgia" w:cs="Arial"/>
          <w:sz w:val="24"/>
          <w:szCs w:val="24"/>
          <w:lang w:val="es-CO"/>
        </w:rPr>
        <w:t>extraprocesal</w:t>
      </w:r>
      <w:r w:rsidR="0097692A" w:rsidRPr="00A67AA6">
        <w:rPr>
          <w:rFonts w:ascii="Georgia" w:hAnsi="Georgia" w:cs="Arial"/>
          <w:sz w:val="24"/>
          <w:szCs w:val="24"/>
          <w:lang w:val="es-CO"/>
        </w:rPr>
        <w:t xml:space="preserve"> el </w:t>
      </w:r>
      <w:r w:rsidR="009244EF" w:rsidRPr="00A67AA6">
        <w:rPr>
          <w:rFonts w:ascii="Georgia" w:hAnsi="Georgia" w:cs="Arial"/>
          <w:sz w:val="24"/>
          <w:szCs w:val="24"/>
          <w:lang w:val="es-CO"/>
        </w:rPr>
        <w:t>11-11-2021</w:t>
      </w:r>
      <w:r w:rsidR="00A352B6" w:rsidRPr="00A67AA6">
        <w:rPr>
          <w:rFonts w:ascii="Georgia" w:hAnsi="Georgia" w:cs="Arial"/>
          <w:sz w:val="24"/>
          <w:szCs w:val="24"/>
          <w:lang w:val="es-CO"/>
        </w:rPr>
        <w:t xml:space="preserve"> </w:t>
      </w:r>
      <w:r w:rsidR="00A352B6" w:rsidRPr="00A67AA6">
        <w:rPr>
          <w:rFonts w:ascii="Georgia" w:hAnsi="Georgia" w:cs="Arial"/>
          <w:sz w:val="24"/>
          <w:szCs w:val="24"/>
        </w:rPr>
        <w:t xml:space="preserve">(Ibidem, </w:t>
      </w:r>
      <w:proofErr w:type="spellStart"/>
      <w:r w:rsidR="00A352B6" w:rsidRPr="00A67AA6">
        <w:rPr>
          <w:rFonts w:ascii="Georgia" w:hAnsi="Georgia" w:cs="Arial"/>
          <w:sz w:val="24"/>
          <w:szCs w:val="24"/>
        </w:rPr>
        <w:t>pdf</w:t>
      </w:r>
      <w:proofErr w:type="spellEnd"/>
      <w:r w:rsidR="00A352B6" w:rsidRPr="00A67AA6">
        <w:rPr>
          <w:rFonts w:ascii="Georgia" w:hAnsi="Georgia" w:cs="Arial"/>
          <w:sz w:val="24"/>
          <w:szCs w:val="24"/>
        </w:rPr>
        <w:t xml:space="preserve"> No.</w:t>
      </w:r>
      <w:r w:rsidR="00AB0994">
        <w:rPr>
          <w:rFonts w:ascii="Georgia" w:hAnsi="Georgia" w:cs="Arial"/>
          <w:sz w:val="24"/>
          <w:szCs w:val="24"/>
        </w:rPr>
        <w:t xml:space="preserve"> </w:t>
      </w:r>
      <w:r w:rsidR="00A352B6" w:rsidRPr="00A67AA6">
        <w:rPr>
          <w:rFonts w:ascii="Georgia" w:hAnsi="Georgia" w:cs="Arial"/>
          <w:sz w:val="24"/>
          <w:szCs w:val="24"/>
        </w:rPr>
        <w:t>047, folios 27-29)</w:t>
      </w:r>
      <w:r w:rsidRPr="00A67AA6">
        <w:rPr>
          <w:rFonts w:ascii="Georgia" w:hAnsi="Georgia" w:cs="Arial"/>
          <w:sz w:val="24"/>
          <w:szCs w:val="24"/>
          <w:lang w:val="es-CO"/>
        </w:rPr>
        <w:t xml:space="preserve">, contradice el </w:t>
      </w:r>
      <w:r w:rsidR="00483048" w:rsidRPr="00A67AA6">
        <w:rPr>
          <w:rFonts w:ascii="Georgia" w:hAnsi="Georgia" w:cs="Arial"/>
          <w:sz w:val="24"/>
          <w:szCs w:val="24"/>
          <w:lang w:val="es-CO"/>
        </w:rPr>
        <w:t>“</w:t>
      </w:r>
      <w:r w:rsidRPr="00155E47">
        <w:rPr>
          <w:rFonts w:ascii="Georgia" w:hAnsi="Georgia" w:cs="Arial"/>
          <w:sz w:val="22"/>
          <w:szCs w:val="24"/>
          <w:lang w:val="es-CO"/>
        </w:rPr>
        <w:t>documento aclaratorio</w:t>
      </w:r>
      <w:r w:rsidR="00483048" w:rsidRPr="00A67AA6">
        <w:rPr>
          <w:rFonts w:ascii="Georgia" w:hAnsi="Georgia" w:cs="Arial"/>
          <w:sz w:val="24"/>
          <w:szCs w:val="24"/>
          <w:lang w:val="es-CO"/>
        </w:rPr>
        <w:t>”</w:t>
      </w:r>
      <w:r w:rsidR="00A352B6" w:rsidRPr="00A67AA6">
        <w:rPr>
          <w:rFonts w:ascii="Georgia" w:hAnsi="Georgia" w:cs="Arial"/>
          <w:sz w:val="24"/>
          <w:szCs w:val="24"/>
          <w:lang w:val="es-CO"/>
        </w:rPr>
        <w:t xml:space="preserve"> que suscribió y auténtico</w:t>
      </w:r>
      <w:r w:rsidR="0097692A" w:rsidRPr="00A67AA6">
        <w:rPr>
          <w:rFonts w:ascii="Georgia" w:hAnsi="Georgia" w:cs="Arial"/>
          <w:sz w:val="24"/>
          <w:szCs w:val="24"/>
          <w:lang w:val="es-CO"/>
        </w:rPr>
        <w:t xml:space="preserve"> con antelación (</w:t>
      </w:r>
      <w:r w:rsidR="00186F4C" w:rsidRPr="00A67AA6">
        <w:rPr>
          <w:rFonts w:ascii="Georgia" w:hAnsi="Georgia" w:cs="Arial"/>
          <w:sz w:val="24"/>
          <w:szCs w:val="24"/>
          <w:lang w:val="es-CO"/>
        </w:rPr>
        <w:t>27</w:t>
      </w:r>
      <w:r w:rsidR="0097692A" w:rsidRPr="00A67AA6">
        <w:rPr>
          <w:rFonts w:ascii="Georgia" w:hAnsi="Georgia" w:cs="Arial"/>
          <w:sz w:val="24"/>
          <w:szCs w:val="24"/>
          <w:lang w:val="es-CO"/>
        </w:rPr>
        <w:t>-11-2015)</w:t>
      </w:r>
      <w:r w:rsidR="00A352B6" w:rsidRPr="00A67AA6">
        <w:rPr>
          <w:rFonts w:ascii="Georgia" w:hAnsi="Georgia" w:cs="Arial"/>
          <w:sz w:val="24"/>
          <w:szCs w:val="24"/>
          <w:lang w:val="es-CO"/>
        </w:rPr>
        <w:t xml:space="preserve">, que da cuenta expresamente que recibió la suma correspondiente al precio </w:t>
      </w:r>
      <w:r w:rsidR="00A352B6" w:rsidRPr="00A67AA6">
        <w:rPr>
          <w:rFonts w:ascii="Georgia" w:hAnsi="Georgia" w:cs="Arial"/>
          <w:sz w:val="24"/>
          <w:szCs w:val="24"/>
        </w:rPr>
        <w:t xml:space="preserve">(Ibidem, </w:t>
      </w:r>
      <w:proofErr w:type="spellStart"/>
      <w:r w:rsidR="00A352B6" w:rsidRPr="00A67AA6">
        <w:rPr>
          <w:rFonts w:ascii="Georgia" w:hAnsi="Georgia" w:cs="Arial"/>
          <w:sz w:val="24"/>
          <w:szCs w:val="24"/>
        </w:rPr>
        <w:t>pdf</w:t>
      </w:r>
      <w:proofErr w:type="spellEnd"/>
      <w:r w:rsidR="00A352B6" w:rsidRPr="00A67AA6">
        <w:rPr>
          <w:rFonts w:ascii="Georgia" w:hAnsi="Georgia" w:cs="Arial"/>
          <w:sz w:val="24"/>
          <w:szCs w:val="24"/>
        </w:rPr>
        <w:t xml:space="preserve"> No.</w:t>
      </w:r>
      <w:r w:rsidR="00AB0994">
        <w:rPr>
          <w:rFonts w:ascii="Georgia" w:hAnsi="Georgia" w:cs="Arial"/>
          <w:sz w:val="24"/>
          <w:szCs w:val="24"/>
        </w:rPr>
        <w:t xml:space="preserve"> </w:t>
      </w:r>
      <w:r w:rsidR="00A352B6" w:rsidRPr="00A67AA6">
        <w:rPr>
          <w:rFonts w:ascii="Georgia" w:hAnsi="Georgia" w:cs="Arial"/>
          <w:sz w:val="24"/>
          <w:szCs w:val="24"/>
        </w:rPr>
        <w:t>038, folios 40-41</w:t>
      </w:r>
      <w:r w:rsidR="004E5FF7" w:rsidRPr="00A67AA6">
        <w:rPr>
          <w:rFonts w:ascii="Georgia" w:hAnsi="Georgia" w:cs="Arial"/>
          <w:sz w:val="24"/>
          <w:szCs w:val="24"/>
        </w:rPr>
        <w:t>, cláusula tercera</w:t>
      </w:r>
      <w:r w:rsidR="00A352B6" w:rsidRPr="00A67AA6">
        <w:rPr>
          <w:rFonts w:ascii="Georgia" w:hAnsi="Georgia" w:cs="Arial"/>
          <w:sz w:val="24"/>
          <w:szCs w:val="24"/>
        </w:rPr>
        <w:t>)</w:t>
      </w:r>
      <w:r w:rsidR="007F7583" w:rsidRPr="00A67AA6">
        <w:rPr>
          <w:rFonts w:ascii="Georgia" w:hAnsi="Georgia" w:cs="Arial"/>
          <w:sz w:val="24"/>
          <w:szCs w:val="24"/>
        </w:rPr>
        <w:t xml:space="preserve">; entonces, </w:t>
      </w:r>
      <w:proofErr w:type="spellStart"/>
      <w:r w:rsidR="00F53B33" w:rsidRPr="00A67AA6">
        <w:rPr>
          <w:rFonts w:ascii="Georgia" w:hAnsi="Georgia" w:cs="Arial"/>
          <w:sz w:val="24"/>
          <w:szCs w:val="24"/>
        </w:rPr>
        <w:t>hácese</w:t>
      </w:r>
      <w:proofErr w:type="spellEnd"/>
      <w:r w:rsidR="00F53B33" w:rsidRPr="00A67AA6">
        <w:rPr>
          <w:rFonts w:ascii="Georgia" w:hAnsi="Georgia" w:cs="Arial"/>
          <w:sz w:val="24"/>
          <w:szCs w:val="24"/>
        </w:rPr>
        <w:t xml:space="preserve"> </w:t>
      </w:r>
      <w:r w:rsidR="007F7583" w:rsidRPr="00A67AA6">
        <w:rPr>
          <w:rFonts w:ascii="Georgia" w:hAnsi="Georgia" w:cs="Arial"/>
          <w:sz w:val="24"/>
          <w:szCs w:val="24"/>
        </w:rPr>
        <w:t>necesario revisar esa retractación</w:t>
      </w:r>
      <w:r w:rsidR="00483048" w:rsidRPr="00A67AA6">
        <w:rPr>
          <w:rFonts w:ascii="Georgia" w:hAnsi="Georgia" w:cs="Arial"/>
          <w:sz w:val="24"/>
          <w:szCs w:val="24"/>
        </w:rPr>
        <w:t xml:space="preserve"> vertida.</w:t>
      </w:r>
    </w:p>
    <w:p w14:paraId="73CC067E" w14:textId="7521FA65" w:rsidR="007F7583" w:rsidRPr="00A67AA6" w:rsidRDefault="007F7583" w:rsidP="00A67AA6">
      <w:pPr>
        <w:widowControl/>
        <w:overflowPunct/>
        <w:autoSpaceDE/>
        <w:autoSpaceDN/>
        <w:adjustRightInd/>
        <w:spacing w:line="276" w:lineRule="auto"/>
        <w:jc w:val="both"/>
        <w:rPr>
          <w:rFonts w:ascii="Georgia" w:hAnsi="Georgia" w:cs="Arial"/>
          <w:sz w:val="24"/>
          <w:szCs w:val="24"/>
        </w:rPr>
      </w:pPr>
    </w:p>
    <w:p w14:paraId="22B05FFF" w14:textId="5981E7E1" w:rsidR="00B2032A" w:rsidRPr="00A67AA6" w:rsidRDefault="00B2032A" w:rsidP="00A67AA6">
      <w:pPr>
        <w:pStyle w:val="Sinespaciado"/>
        <w:spacing w:line="276" w:lineRule="auto"/>
        <w:jc w:val="both"/>
        <w:rPr>
          <w:rFonts w:ascii="Georgia" w:hAnsi="Georgia"/>
          <w:sz w:val="24"/>
          <w:szCs w:val="24"/>
        </w:rPr>
      </w:pPr>
      <w:r w:rsidRPr="00A67AA6">
        <w:rPr>
          <w:rFonts w:ascii="Georgia" w:hAnsi="Georgia" w:cs="Arial"/>
          <w:sz w:val="24"/>
          <w:szCs w:val="24"/>
        </w:rPr>
        <w:lastRenderedPageBreak/>
        <w:t xml:space="preserve">Para </w:t>
      </w:r>
      <w:r w:rsidR="00F53B33" w:rsidRPr="00A67AA6">
        <w:rPr>
          <w:rFonts w:ascii="Georgia" w:hAnsi="Georgia" w:cs="Arial"/>
          <w:sz w:val="24"/>
          <w:szCs w:val="24"/>
        </w:rPr>
        <w:t xml:space="preserve">sopesar </w:t>
      </w:r>
      <w:r w:rsidR="00483048" w:rsidRPr="00A67AA6">
        <w:rPr>
          <w:rFonts w:ascii="Georgia" w:hAnsi="Georgia" w:cs="Arial"/>
          <w:sz w:val="24"/>
          <w:szCs w:val="24"/>
        </w:rPr>
        <w:t xml:space="preserve">el </w:t>
      </w:r>
      <w:r w:rsidR="00F53B33" w:rsidRPr="00A67AA6">
        <w:rPr>
          <w:rFonts w:ascii="Georgia" w:hAnsi="Georgia" w:cs="Arial"/>
          <w:sz w:val="24"/>
          <w:szCs w:val="24"/>
        </w:rPr>
        <w:t xml:space="preserve">poder de </w:t>
      </w:r>
      <w:r w:rsidRPr="00A67AA6">
        <w:rPr>
          <w:rFonts w:ascii="Georgia" w:hAnsi="Georgia" w:cs="Arial"/>
          <w:sz w:val="24"/>
          <w:szCs w:val="24"/>
        </w:rPr>
        <w:t>convicción</w:t>
      </w:r>
      <w:r w:rsidR="00FE1763" w:rsidRPr="00A67AA6">
        <w:rPr>
          <w:rFonts w:ascii="Georgia" w:hAnsi="Georgia" w:cs="Arial"/>
          <w:sz w:val="24"/>
          <w:szCs w:val="24"/>
        </w:rPr>
        <w:t xml:space="preserve"> </w:t>
      </w:r>
      <w:r w:rsidR="00186F4C" w:rsidRPr="00A67AA6">
        <w:rPr>
          <w:rFonts w:ascii="Georgia" w:hAnsi="Georgia" w:cs="Arial"/>
          <w:sz w:val="24"/>
          <w:szCs w:val="24"/>
        </w:rPr>
        <w:t xml:space="preserve">de </w:t>
      </w:r>
      <w:r w:rsidR="00FE1763" w:rsidRPr="00A67AA6">
        <w:rPr>
          <w:rFonts w:ascii="Georgia" w:hAnsi="Georgia" w:cs="Arial"/>
          <w:sz w:val="24"/>
          <w:szCs w:val="24"/>
        </w:rPr>
        <w:t>las versiones</w:t>
      </w:r>
      <w:r w:rsidRPr="00A67AA6">
        <w:rPr>
          <w:rFonts w:ascii="Georgia" w:hAnsi="Georgia" w:cs="Arial"/>
          <w:sz w:val="24"/>
          <w:szCs w:val="24"/>
        </w:rPr>
        <w:t>, deben cumplirse las pautas legales y jurisprudenciales, que de antaño (1993</w:t>
      </w:r>
      <w:r w:rsidRPr="00A67AA6">
        <w:rPr>
          <w:rStyle w:val="Refdenotaalpie"/>
          <w:rFonts w:ascii="Georgia" w:hAnsi="Georgia"/>
          <w:sz w:val="24"/>
          <w:szCs w:val="24"/>
        </w:rPr>
        <w:footnoteReference w:id="27"/>
      </w:r>
      <w:r w:rsidRPr="00A67AA6">
        <w:rPr>
          <w:rFonts w:ascii="Georgia" w:hAnsi="Georgia" w:cs="Arial"/>
          <w:sz w:val="24"/>
          <w:szCs w:val="24"/>
          <w:vertAlign w:val="superscript"/>
        </w:rPr>
        <w:t>-</w:t>
      </w:r>
      <w:r w:rsidRPr="00A67AA6">
        <w:rPr>
          <w:rStyle w:val="Refdenotaalpie"/>
          <w:rFonts w:ascii="Georgia" w:hAnsi="Georgia" w:cs="Arial"/>
          <w:sz w:val="24"/>
          <w:szCs w:val="24"/>
        </w:rPr>
        <w:footnoteReference w:id="28"/>
      </w:r>
      <w:r w:rsidRPr="00A67AA6">
        <w:rPr>
          <w:rFonts w:ascii="Georgia" w:hAnsi="Georgia" w:cs="Arial"/>
          <w:sz w:val="24"/>
          <w:szCs w:val="24"/>
        </w:rPr>
        <w:t>) y aún vigentes (2016)</w:t>
      </w:r>
      <w:r w:rsidRPr="00A67AA6">
        <w:rPr>
          <w:rStyle w:val="Refdenotaalpie"/>
          <w:rFonts w:ascii="Georgia" w:hAnsi="Georgia"/>
          <w:sz w:val="24"/>
          <w:szCs w:val="24"/>
        </w:rPr>
        <w:footnoteReference w:id="29"/>
      </w:r>
      <w:r w:rsidRPr="00A67AA6">
        <w:rPr>
          <w:rFonts w:ascii="Georgia" w:hAnsi="Georgia" w:cs="Arial"/>
          <w:sz w:val="24"/>
          <w:szCs w:val="24"/>
        </w:rPr>
        <w:t>, ha trazado la doctrina nacional</w:t>
      </w:r>
      <w:r w:rsidRPr="00A67AA6">
        <w:rPr>
          <w:rStyle w:val="Refdenotaalpie"/>
          <w:rFonts w:ascii="Georgia" w:hAnsi="Georgia" w:cs="Arial"/>
          <w:sz w:val="24"/>
          <w:szCs w:val="24"/>
        </w:rPr>
        <w:footnoteReference w:id="30"/>
      </w:r>
      <w:r w:rsidRPr="00A67AA6">
        <w:rPr>
          <w:rFonts w:ascii="Georgia" w:hAnsi="Georgia" w:cs="Arial"/>
          <w:sz w:val="24"/>
          <w:szCs w:val="24"/>
        </w:rPr>
        <w:t xml:space="preserve">; previstas antes por el artículo 228, CPC, hoy 221, CGP; exigen </w:t>
      </w:r>
      <w:r w:rsidRPr="00A67AA6">
        <w:rPr>
          <w:rFonts w:ascii="Georgia" w:hAnsi="Georgia"/>
          <w:sz w:val="24"/>
          <w:szCs w:val="24"/>
        </w:rPr>
        <w:t>que sean narraciones: (i) Responsivas; (ii) Exactas; (iii) Completas; (iv) Expositivos de la ciencia de su dicho; (v) Concordantes, es decir, constantes y coherentes consigo mismos; y, además, (vi) Armónicas con otros medios de prueba; una vez constatadas estas pautas, podrá afirmarse su poder de convicción.</w:t>
      </w:r>
    </w:p>
    <w:p w14:paraId="53460D0F" w14:textId="77777777" w:rsidR="005B0D96" w:rsidRPr="00A67AA6" w:rsidRDefault="005B0D96" w:rsidP="00A67AA6">
      <w:pPr>
        <w:pStyle w:val="Sinespaciado"/>
        <w:spacing w:line="276" w:lineRule="auto"/>
        <w:jc w:val="both"/>
        <w:rPr>
          <w:rFonts w:ascii="Georgia" w:hAnsi="Georgia"/>
          <w:sz w:val="24"/>
          <w:szCs w:val="24"/>
        </w:rPr>
      </w:pPr>
    </w:p>
    <w:p w14:paraId="6321F763" w14:textId="4F425A13" w:rsidR="00FE1763" w:rsidRPr="00A67AA6" w:rsidRDefault="00B2032A" w:rsidP="00A67AA6">
      <w:pPr>
        <w:pStyle w:val="Sinespaciado"/>
        <w:spacing w:line="276" w:lineRule="auto"/>
        <w:jc w:val="both"/>
        <w:rPr>
          <w:rFonts w:ascii="Georgia" w:hAnsi="Georgia" w:cs="Arial"/>
          <w:sz w:val="24"/>
          <w:szCs w:val="24"/>
        </w:rPr>
      </w:pPr>
      <w:r w:rsidRPr="00A67AA6">
        <w:rPr>
          <w:rFonts w:ascii="Georgia" w:hAnsi="Georgia" w:cs="Arial"/>
          <w:sz w:val="24"/>
          <w:szCs w:val="24"/>
        </w:rPr>
        <w:t>Adicionalmente, debe tenerse presente que, según las reglas de la experiencia social, hay más propensión para favorecer a aquel con quien median relaciones de afecto (Parentesco, dependencia, sentimientos o interés en relación con las partes o sus apoderados, así como los antecedentes personales y otras causas); por ello, el juicio valorativo es más estricto, es decir, con más prudencia, dado que subyace allí la maleabilidad de la naturaleza humana.</w:t>
      </w:r>
      <w:r w:rsidR="004C229E" w:rsidRPr="00A67AA6">
        <w:rPr>
          <w:rFonts w:ascii="Georgia" w:hAnsi="Georgia" w:cs="Arial"/>
          <w:sz w:val="24"/>
          <w:szCs w:val="24"/>
        </w:rPr>
        <w:t xml:space="preserve"> </w:t>
      </w:r>
    </w:p>
    <w:p w14:paraId="435A720E" w14:textId="77777777" w:rsidR="00A74562" w:rsidRPr="00A67AA6" w:rsidRDefault="00A74562" w:rsidP="00A67AA6">
      <w:pPr>
        <w:pStyle w:val="Sinespaciado"/>
        <w:spacing w:line="276" w:lineRule="auto"/>
        <w:jc w:val="both"/>
        <w:rPr>
          <w:rFonts w:ascii="Georgia" w:hAnsi="Georgia" w:cs="Arial"/>
          <w:sz w:val="24"/>
          <w:szCs w:val="24"/>
        </w:rPr>
      </w:pPr>
    </w:p>
    <w:p w14:paraId="13B4336B" w14:textId="610B1855" w:rsidR="00B2032A" w:rsidRPr="00A67AA6" w:rsidRDefault="00B2032A" w:rsidP="00A67AA6">
      <w:pPr>
        <w:pStyle w:val="Sinespaciado"/>
        <w:spacing w:line="276" w:lineRule="auto"/>
        <w:jc w:val="both"/>
        <w:rPr>
          <w:rFonts w:ascii="Georgia" w:hAnsi="Georgia" w:cs="Arial"/>
          <w:sz w:val="24"/>
          <w:szCs w:val="24"/>
        </w:rPr>
      </w:pPr>
      <w:r w:rsidRPr="00A67AA6">
        <w:rPr>
          <w:rFonts w:ascii="Georgia" w:hAnsi="Georgia" w:cs="Arial"/>
          <w:sz w:val="24"/>
          <w:szCs w:val="24"/>
        </w:rPr>
        <w:t xml:space="preserve">Esto para relievar que </w:t>
      </w:r>
      <w:r w:rsidR="00186F4C" w:rsidRPr="00A67AA6">
        <w:rPr>
          <w:rFonts w:ascii="Georgia" w:hAnsi="Georgia" w:cs="Arial"/>
          <w:sz w:val="24"/>
          <w:szCs w:val="24"/>
        </w:rPr>
        <w:t xml:space="preserve">Alejandro es </w:t>
      </w:r>
      <w:r w:rsidR="00FE1763" w:rsidRPr="00A67AA6">
        <w:rPr>
          <w:rFonts w:ascii="Georgia" w:hAnsi="Georgia" w:cs="Arial"/>
          <w:sz w:val="24"/>
          <w:szCs w:val="24"/>
        </w:rPr>
        <w:t xml:space="preserve">quien para la fecha de la </w:t>
      </w:r>
      <w:r w:rsidR="004C229E" w:rsidRPr="00A67AA6">
        <w:rPr>
          <w:rFonts w:ascii="Georgia" w:hAnsi="Georgia" w:cs="Arial"/>
          <w:sz w:val="24"/>
          <w:szCs w:val="24"/>
        </w:rPr>
        <w:t>firma del documento era representante legal de la demandada (Ibidem, archivo No.</w:t>
      </w:r>
      <w:r w:rsidR="00AB0994">
        <w:rPr>
          <w:rFonts w:ascii="Georgia" w:hAnsi="Georgia" w:cs="Arial"/>
          <w:sz w:val="24"/>
          <w:szCs w:val="24"/>
        </w:rPr>
        <w:t xml:space="preserve"> </w:t>
      </w:r>
      <w:r w:rsidR="004C229E" w:rsidRPr="00A67AA6">
        <w:rPr>
          <w:rFonts w:ascii="Georgia" w:hAnsi="Georgia" w:cs="Arial"/>
          <w:sz w:val="24"/>
          <w:szCs w:val="24"/>
        </w:rPr>
        <w:t xml:space="preserve">038, folios 10-11) y al presentar la </w:t>
      </w:r>
      <w:r w:rsidR="00FE1763" w:rsidRPr="00A67AA6">
        <w:rPr>
          <w:rFonts w:ascii="Georgia" w:hAnsi="Georgia" w:cs="Arial"/>
          <w:sz w:val="24"/>
          <w:szCs w:val="24"/>
        </w:rPr>
        <w:t xml:space="preserve">demanda (04-05-2021. Ibidem, </w:t>
      </w:r>
      <w:proofErr w:type="spellStart"/>
      <w:r w:rsidR="00FE1763" w:rsidRPr="00A67AA6">
        <w:rPr>
          <w:rFonts w:ascii="Georgia" w:hAnsi="Georgia" w:cs="Arial"/>
          <w:sz w:val="24"/>
          <w:szCs w:val="24"/>
        </w:rPr>
        <w:t>pdf</w:t>
      </w:r>
      <w:proofErr w:type="spellEnd"/>
      <w:r w:rsidR="00FE1763" w:rsidRPr="00A67AA6">
        <w:rPr>
          <w:rFonts w:ascii="Georgia" w:hAnsi="Georgia" w:cs="Arial"/>
          <w:sz w:val="24"/>
          <w:szCs w:val="24"/>
        </w:rPr>
        <w:t xml:space="preserve"> No.</w:t>
      </w:r>
      <w:r w:rsidR="00AB0994">
        <w:rPr>
          <w:rFonts w:ascii="Georgia" w:hAnsi="Georgia" w:cs="Arial"/>
          <w:sz w:val="24"/>
          <w:szCs w:val="24"/>
        </w:rPr>
        <w:t xml:space="preserve"> </w:t>
      </w:r>
      <w:r w:rsidR="00FE1763" w:rsidRPr="00A67AA6">
        <w:rPr>
          <w:rFonts w:ascii="Georgia" w:hAnsi="Georgia" w:cs="Arial"/>
          <w:sz w:val="24"/>
          <w:szCs w:val="24"/>
        </w:rPr>
        <w:t xml:space="preserve">005) era miembro principal de la Junta Directiva de </w:t>
      </w:r>
      <w:r w:rsidR="004C229E" w:rsidRPr="00A67AA6">
        <w:rPr>
          <w:rFonts w:ascii="Georgia" w:hAnsi="Georgia" w:cs="Arial"/>
          <w:sz w:val="24"/>
          <w:szCs w:val="24"/>
        </w:rPr>
        <w:t xml:space="preserve">esa sociedad </w:t>
      </w:r>
      <w:r w:rsidR="00FE1763" w:rsidRPr="00A67AA6">
        <w:rPr>
          <w:rFonts w:ascii="Georgia" w:hAnsi="Georgia" w:cs="Arial"/>
          <w:sz w:val="24"/>
          <w:szCs w:val="24"/>
        </w:rPr>
        <w:t xml:space="preserve">(04-05-2021. Ibidem, </w:t>
      </w:r>
      <w:proofErr w:type="spellStart"/>
      <w:r w:rsidR="00FE1763" w:rsidRPr="00A67AA6">
        <w:rPr>
          <w:rFonts w:ascii="Georgia" w:hAnsi="Georgia" w:cs="Arial"/>
          <w:sz w:val="24"/>
          <w:szCs w:val="24"/>
        </w:rPr>
        <w:t>pdf</w:t>
      </w:r>
      <w:proofErr w:type="spellEnd"/>
      <w:r w:rsidR="00FE1763" w:rsidRPr="00A67AA6">
        <w:rPr>
          <w:rFonts w:ascii="Georgia" w:hAnsi="Georgia" w:cs="Arial"/>
          <w:sz w:val="24"/>
          <w:szCs w:val="24"/>
        </w:rPr>
        <w:t xml:space="preserve"> No.</w:t>
      </w:r>
      <w:r w:rsidR="00AB0994">
        <w:rPr>
          <w:rFonts w:ascii="Georgia" w:hAnsi="Georgia" w:cs="Arial"/>
          <w:sz w:val="24"/>
          <w:szCs w:val="24"/>
        </w:rPr>
        <w:t xml:space="preserve"> </w:t>
      </w:r>
      <w:r w:rsidR="00FE1763" w:rsidRPr="00A67AA6">
        <w:rPr>
          <w:rFonts w:ascii="Georgia" w:hAnsi="Georgia" w:cs="Arial"/>
          <w:sz w:val="24"/>
          <w:szCs w:val="24"/>
        </w:rPr>
        <w:t>002, folios 5-9)</w:t>
      </w:r>
      <w:r w:rsidRPr="00A67AA6">
        <w:rPr>
          <w:rFonts w:ascii="Georgia" w:hAnsi="Georgia" w:cs="Arial"/>
          <w:sz w:val="24"/>
          <w:szCs w:val="24"/>
        </w:rPr>
        <w:t>.</w:t>
      </w:r>
      <w:r w:rsidR="004C229E" w:rsidRPr="00A67AA6">
        <w:rPr>
          <w:rFonts w:ascii="Georgia" w:hAnsi="Georgia" w:cs="Arial"/>
          <w:sz w:val="24"/>
          <w:szCs w:val="24"/>
        </w:rPr>
        <w:t xml:space="preserve"> </w:t>
      </w:r>
      <w:r w:rsidRPr="00A67AA6">
        <w:rPr>
          <w:rFonts w:ascii="Georgia" w:hAnsi="Georgia" w:cs="Arial"/>
          <w:sz w:val="24"/>
          <w:szCs w:val="24"/>
        </w:rPr>
        <w:t>Razona la CSJ</w:t>
      </w:r>
      <w:r w:rsidRPr="00A67AA6">
        <w:rPr>
          <w:rStyle w:val="Refdenotaalpie"/>
          <w:rFonts w:ascii="Georgia" w:hAnsi="Georgia"/>
          <w:sz w:val="24"/>
          <w:szCs w:val="24"/>
        </w:rPr>
        <w:footnoteReference w:id="31"/>
      </w:r>
      <w:r w:rsidRPr="00A67AA6">
        <w:rPr>
          <w:rFonts w:ascii="Georgia" w:hAnsi="Georgia" w:cs="Arial"/>
          <w:sz w:val="24"/>
          <w:szCs w:val="24"/>
        </w:rPr>
        <w:t>, cuando explicita que la credibilidad se condiciona, no solo a su verosimilitud individual, sino al soporte que hallen en los demás instrumentos de prueba recolectados. Del mismo parecer es el profesor Peña A.</w:t>
      </w:r>
      <w:r w:rsidRPr="00A67AA6">
        <w:rPr>
          <w:rStyle w:val="Refdenotaalpie"/>
          <w:rFonts w:ascii="Georgia" w:hAnsi="Georgia"/>
          <w:sz w:val="24"/>
          <w:szCs w:val="24"/>
        </w:rPr>
        <w:footnoteReference w:id="32"/>
      </w:r>
      <w:r w:rsidRPr="00A67AA6">
        <w:rPr>
          <w:rFonts w:ascii="Georgia" w:hAnsi="Georgia" w:cs="Arial"/>
          <w:sz w:val="24"/>
          <w:szCs w:val="24"/>
        </w:rPr>
        <w:t>, en opinión compartida por esta Sala.</w:t>
      </w:r>
    </w:p>
    <w:p w14:paraId="5DF9DECB" w14:textId="77777777" w:rsidR="00A74562" w:rsidRPr="00A67AA6" w:rsidRDefault="00A74562" w:rsidP="00A67AA6">
      <w:pPr>
        <w:pStyle w:val="Sinespaciado"/>
        <w:spacing w:line="276" w:lineRule="auto"/>
        <w:jc w:val="both"/>
        <w:rPr>
          <w:rFonts w:ascii="Georgia" w:hAnsi="Georgia" w:cs="Arial"/>
          <w:sz w:val="24"/>
          <w:szCs w:val="24"/>
        </w:rPr>
      </w:pPr>
    </w:p>
    <w:p w14:paraId="06C26B3B" w14:textId="01B1607B" w:rsidR="005C3504" w:rsidRPr="00A67AA6" w:rsidRDefault="004E5FF7"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rPr>
        <w:t>De</w:t>
      </w:r>
      <w:r w:rsidR="00FE1763" w:rsidRPr="00A67AA6">
        <w:rPr>
          <w:rFonts w:ascii="Georgia" w:hAnsi="Georgia" w:cs="Arial"/>
          <w:sz w:val="24"/>
          <w:szCs w:val="24"/>
        </w:rPr>
        <w:t>scendiendo</w:t>
      </w:r>
      <w:r w:rsidR="005C3504" w:rsidRPr="00A67AA6">
        <w:rPr>
          <w:rFonts w:ascii="Georgia" w:hAnsi="Georgia" w:cs="Arial"/>
          <w:sz w:val="24"/>
          <w:szCs w:val="24"/>
        </w:rPr>
        <w:t xml:space="preserve"> al </w:t>
      </w:r>
      <w:r w:rsidR="003A532B" w:rsidRPr="00A67AA6">
        <w:rPr>
          <w:rFonts w:ascii="Georgia" w:hAnsi="Georgia" w:cs="Arial"/>
          <w:sz w:val="24"/>
          <w:szCs w:val="24"/>
        </w:rPr>
        <w:t xml:space="preserve">testimonio </w:t>
      </w:r>
      <w:r w:rsidR="005C3504" w:rsidRPr="00A67AA6">
        <w:rPr>
          <w:rFonts w:ascii="Georgia" w:hAnsi="Georgia" w:cs="Arial"/>
          <w:sz w:val="24"/>
          <w:szCs w:val="24"/>
        </w:rPr>
        <w:t>de</w:t>
      </w:r>
      <w:r w:rsidR="003A532B" w:rsidRPr="00A67AA6">
        <w:rPr>
          <w:rFonts w:ascii="Georgia" w:hAnsi="Georgia" w:cs="Arial"/>
          <w:sz w:val="24"/>
          <w:szCs w:val="24"/>
        </w:rPr>
        <w:t xml:space="preserve"> don Alejandro luce desprovisto de corroboración con </w:t>
      </w:r>
      <w:r w:rsidR="005C3504" w:rsidRPr="00A67AA6">
        <w:rPr>
          <w:rFonts w:ascii="Georgia" w:hAnsi="Georgia" w:cs="Arial"/>
          <w:sz w:val="24"/>
          <w:szCs w:val="24"/>
        </w:rPr>
        <w:t xml:space="preserve">otros medios de convicción, </w:t>
      </w:r>
      <w:r w:rsidR="005C3504" w:rsidRPr="00A67AA6">
        <w:rPr>
          <w:rFonts w:ascii="Georgia" w:hAnsi="Georgia" w:cs="Arial"/>
          <w:sz w:val="24"/>
          <w:szCs w:val="24"/>
          <w:lang w:val="es-CO"/>
        </w:rPr>
        <w:t xml:space="preserve">dicho con los parámetros atrás anotados, </w:t>
      </w:r>
      <w:r w:rsidR="003A532B" w:rsidRPr="00A67AA6">
        <w:rPr>
          <w:rFonts w:ascii="Georgia" w:hAnsi="Georgia" w:cs="Arial"/>
          <w:sz w:val="24"/>
          <w:szCs w:val="24"/>
          <w:lang w:val="es-CO"/>
        </w:rPr>
        <w:t xml:space="preserve">carente de </w:t>
      </w:r>
      <w:r w:rsidR="005C3504" w:rsidRPr="00A67AA6">
        <w:rPr>
          <w:rFonts w:ascii="Georgia" w:hAnsi="Georgia" w:cs="Arial"/>
          <w:sz w:val="24"/>
          <w:szCs w:val="24"/>
          <w:lang w:val="es-CO"/>
        </w:rPr>
        <w:t xml:space="preserve">armonía </w:t>
      </w:r>
      <w:r w:rsidR="003A532B" w:rsidRPr="00A67AA6">
        <w:rPr>
          <w:rFonts w:ascii="Georgia" w:hAnsi="Georgia" w:cs="Arial"/>
          <w:sz w:val="24"/>
          <w:szCs w:val="24"/>
          <w:lang w:val="es-CO"/>
        </w:rPr>
        <w:t xml:space="preserve">con </w:t>
      </w:r>
      <w:r w:rsidR="00483048" w:rsidRPr="00A67AA6">
        <w:rPr>
          <w:rFonts w:ascii="Georgia" w:hAnsi="Georgia" w:cs="Arial"/>
          <w:sz w:val="24"/>
          <w:szCs w:val="24"/>
          <w:lang w:val="es-CO"/>
        </w:rPr>
        <w:t xml:space="preserve">el resto </w:t>
      </w:r>
      <w:r w:rsidR="003A532B" w:rsidRPr="00A67AA6">
        <w:rPr>
          <w:rFonts w:ascii="Georgia" w:hAnsi="Georgia" w:cs="Arial"/>
          <w:sz w:val="24"/>
          <w:szCs w:val="24"/>
          <w:lang w:val="es-CO"/>
        </w:rPr>
        <w:t xml:space="preserve">de cúmulo </w:t>
      </w:r>
      <w:r w:rsidR="00483048" w:rsidRPr="00A67AA6">
        <w:rPr>
          <w:rFonts w:ascii="Georgia" w:hAnsi="Georgia" w:cs="Arial"/>
          <w:sz w:val="24"/>
          <w:szCs w:val="24"/>
          <w:lang w:val="es-CO"/>
        </w:rPr>
        <w:t>probatorio</w:t>
      </w:r>
      <w:r w:rsidR="005C3504" w:rsidRPr="00A67AA6">
        <w:rPr>
          <w:rFonts w:ascii="Georgia" w:hAnsi="Georgia" w:cs="Arial"/>
          <w:sz w:val="24"/>
          <w:szCs w:val="24"/>
          <w:lang w:val="es-CO"/>
        </w:rPr>
        <w:t xml:space="preserve">. </w:t>
      </w:r>
      <w:r w:rsidR="003A532B" w:rsidRPr="00A67AA6">
        <w:rPr>
          <w:rFonts w:ascii="Georgia" w:hAnsi="Georgia" w:cs="Arial"/>
          <w:sz w:val="24"/>
          <w:szCs w:val="24"/>
          <w:lang w:val="es-CO"/>
        </w:rPr>
        <w:t xml:space="preserve">También se resiente su </w:t>
      </w:r>
      <w:r w:rsidR="005C3504" w:rsidRPr="00A67AA6">
        <w:rPr>
          <w:rFonts w:ascii="Georgia" w:hAnsi="Georgia" w:cs="Arial"/>
          <w:sz w:val="24"/>
          <w:szCs w:val="24"/>
          <w:lang w:val="es-CO"/>
        </w:rPr>
        <w:t xml:space="preserve">credibilidad porque </w:t>
      </w:r>
      <w:r w:rsidR="004C229E" w:rsidRPr="00A67AA6">
        <w:rPr>
          <w:rFonts w:ascii="Georgia" w:hAnsi="Georgia" w:cs="Arial"/>
          <w:sz w:val="24"/>
          <w:szCs w:val="24"/>
          <w:lang w:val="es-CO"/>
        </w:rPr>
        <w:t xml:space="preserve">en la mayoría de sus respuestas es </w:t>
      </w:r>
      <w:r w:rsidR="005C3504" w:rsidRPr="00A67AA6">
        <w:rPr>
          <w:rFonts w:ascii="Georgia" w:hAnsi="Georgia" w:cs="Arial"/>
          <w:sz w:val="24"/>
          <w:szCs w:val="24"/>
          <w:lang w:val="es-CO"/>
        </w:rPr>
        <w:t>dubitativo</w:t>
      </w:r>
      <w:r w:rsidR="004C229E" w:rsidRPr="00A67AA6">
        <w:rPr>
          <w:rFonts w:ascii="Georgia" w:hAnsi="Georgia" w:cs="Arial"/>
          <w:sz w:val="24"/>
          <w:szCs w:val="24"/>
          <w:lang w:val="es-CO"/>
        </w:rPr>
        <w:t xml:space="preserve">, </w:t>
      </w:r>
      <w:r w:rsidR="00483048" w:rsidRPr="00A67AA6">
        <w:rPr>
          <w:rFonts w:ascii="Georgia" w:hAnsi="Georgia" w:cs="Arial"/>
          <w:sz w:val="24"/>
          <w:szCs w:val="24"/>
          <w:lang w:val="es-CO"/>
        </w:rPr>
        <w:t xml:space="preserve">tiene largos </w:t>
      </w:r>
      <w:r w:rsidR="00797487" w:rsidRPr="00A67AA6">
        <w:rPr>
          <w:rFonts w:ascii="Georgia" w:hAnsi="Georgia" w:cs="Arial"/>
          <w:sz w:val="24"/>
          <w:szCs w:val="24"/>
          <w:lang w:val="es-CO"/>
        </w:rPr>
        <w:t>silencios</w:t>
      </w:r>
      <w:r w:rsidR="004C229E" w:rsidRPr="00A67AA6">
        <w:rPr>
          <w:rFonts w:ascii="Georgia" w:hAnsi="Georgia" w:cs="Arial"/>
          <w:sz w:val="24"/>
          <w:szCs w:val="24"/>
          <w:lang w:val="es-CO"/>
        </w:rPr>
        <w:t xml:space="preserve"> antes de contestar, </w:t>
      </w:r>
      <w:r w:rsidR="00FD23A3" w:rsidRPr="00A67AA6">
        <w:rPr>
          <w:rFonts w:ascii="Georgia" w:hAnsi="Georgia" w:cs="Arial"/>
          <w:sz w:val="24"/>
          <w:szCs w:val="24"/>
          <w:lang w:val="es-CO"/>
        </w:rPr>
        <w:t>usó la expresión “</w:t>
      </w:r>
      <w:proofErr w:type="spellStart"/>
      <w:r w:rsidR="00FD23A3" w:rsidRPr="00A67AA6">
        <w:rPr>
          <w:rFonts w:ascii="Georgia" w:hAnsi="Georgia" w:cs="Arial"/>
          <w:sz w:val="24"/>
          <w:szCs w:val="24"/>
          <w:lang w:val="es-CO"/>
        </w:rPr>
        <w:t>mmmmm</w:t>
      </w:r>
      <w:proofErr w:type="spellEnd"/>
      <w:r w:rsidR="00FD23A3" w:rsidRPr="00A67AA6">
        <w:rPr>
          <w:rFonts w:ascii="Georgia" w:hAnsi="Georgia" w:cs="Arial"/>
          <w:sz w:val="24"/>
          <w:szCs w:val="24"/>
          <w:lang w:val="es-CO"/>
        </w:rPr>
        <w:t>”, repetía las preguntas</w:t>
      </w:r>
      <w:r w:rsidR="0048791A" w:rsidRPr="00A67AA6">
        <w:rPr>
          <w:rFonts w:ascii="Georgia" w:hAnsi="Georgia" w:cs="Arial"/>
          <w:sz w:val="24"/>
          <w:szCs w:val="24"/>
          <w:lang w:val="es-CO"/>
        </w:rPr>
        <w:t xml:space="preserve"> y palabras antes de iniciar la mayoría de las respuestas, su voz </w:t>
      </w:r>
      <w:r w:rsidR="00483048" w:rsidRPr="00A67AA6">
        <w:rPr>
          <w:rFonts w:ascii="Georgia" w:hAnsi="Georgia" w:cs="Arial"/>
          <w:sz w:val="24"/>
          <w:szCs w:val="24"/>
          <w:lang w:val="es-CO"/>
        </w:rPr>
        <w:t xml:space="preserve">fue </w:t>
      </w:r>
      <w:r w:rsidR="0048791A" w:rsidRPr="00A67AA6">
        <w:rPr>
          <w:rFonts w:ascii="Georgia" w:hAnsi="Georgia" w:cs="Arial"/>
          <w:sz w:val="24"/>
          <w:szCs w:val="24"/>
          <w:lang w:val="es-CO"/>
        </w:rPr>
        <w:t>temblorosa</w:t>
      </w:r>
      <w:r w:rsidR="00FD23A3" w:rsidRPr="00A67AA6">
        <w:rPr>
          <w:rFonts w:ascii="Georgia" w:hAnsi="Georgia" w:cs="Arial"/>
          <w:sz w:val="24"/>
          <w:szCs w:val="24"/>
          <w:lang w:val="es-CO"/>
        </w:rPr>
        <w:t xml:space="preserve">; en suma, </w:t>
      </w:r>
      <w:r w:rsidR="00483048" w:rsidRPr="00A67AA6">
        <w:rPr>
          <w:rFonts w:ascii="Georgia" w:hAnsi="Georgia" w:cs="Arial"/>
          <w:sz w:val="24"/>
          <w:szCs w:val="24"/>
          <w:lang w:val="es-CO"/>
        </w:rPr>
        <w:t xml:space="preserve">no </w:t>
      </w:r>
      <w:r w:rsidR="00D923E7" w:rsidRPr="00A67AA6">
        <w:rPr>
          <w:rFonts w:ascii="Georgia" w:hAnsi="Georgia" w:cs="Arial"/>
          <w:sz w:val="24"/>
          <w:szCs w:val="24"/>
          <w:lang w:val="es-CO"/>
        </w:rPr>
        <w:t xml:space="preserve">fue </w:t>
      </w:r>
      <w:r w:rsidR="00FD23A3" w:rsidRPr="00A67AA6">
        <w:rPr>
          <w:rFonts w:ascii="Georgia" w:hAnsi="Georgia" w:cs="Arial"/>
          <w:sz w:val="24"/>
          <w:szCs w:val="24"/>
          <w:lang w:val="es-CO"/>
        </w:rPr>
        <w:t>espont</w:t>
      </w:r>
      <w:r w:rsidR="00D923E7" w:rsidRPr="00A67AA6">
        <w:rPr>
          <w:rFonts w:ascii="Georgia" w:hAnsi="Georgia" w:cs="Arial"/>
          <w:sz w:val="24"/>
          <w:szCs w:val="24"/>
          <w:lang w:val="es-CO"/>
        </w:rPr>
        <w:t>áneo</w:t>
      </w:r>
      <w:r w:rsidR="00483048" w:rsidRPr="00A67AA6">
        <w:rPr>
          <w:rFonts w:ascii="Georgia" w:hAnsi="Georgia" w:cs="Arial"/>
          <w:sz w:val="24"/>
          <w:szCs w:val="24"/>
          <w:lang w:val="es-CO"/>
        </w:rPr>
        <w:t xml:space="preserve"> </w:t>
      </w:r>
      <w:r w:rsidR="00483048" w:rsidRPr="00A67AA6">
        <w:rPr>
          <w:rFonts w:ascii="Georgia" w:hAnsi="Georgia" w:cs="Arial"/>
          <w:sz w:val="24"/>
          <w:szCs w:val="24"/>
        </w:rPr>
        <w:t>(Ibidem, archivo No.</w:t>
      </w:r>
      <w:r w:rsidR="00AB0994">
        <w:rPr>
          <w:rFonts w:ascii="Georgia" w:hAnsi="Georgia" w:cs="Arial"/>
          <w:sz w:val="24"/>
          <w:szCs w:val="24"/>
        </w:rPr>
        <w:t xml:space="preserve"> </w:t>
      </w:r>
      <w:r w:rsidR="00483048" w:rsidRPr="00A67AA6">
        <w:rPr>
          <w:rFonts w:ascii="Georgia" w:hAnsi="Georgia" w:cs="Arial"/>
          <w:sz w:val="24"/>
          <w:szCs w:val="24"/>
        </w:rPr>
        <w:t>092 tiempo 00:00:49 a 00:29:38).</w:t>
      </w:r>
    </w:p>
    <w:p w14:paraId="51EA3864" w14:textId="77777777" w:rsidR="005C3504" w:rsidRPr="00A67AA6" w:rsidRDefault="005C3504" w:rsidP="00A67AA6">
      <w:pPr>
        <w:widowControl/>
        <w:overflowPunct/>
        <w:autoSpaceDE/>
        <w:autoSpaceDN/>
        <w:adjustRightInd/>
        <w:spacing w:line="276" w:lineRule="auto"/>
        <w:jc w:val="both"/>
        <w:rPr>
          <w:rFonts w:ascii="Georgia" w:hAnsi="Georgia" w:cs="Arial"/>
          <w:sz w:val="24"/>
          <w:szCs w:val="24"/>
          <w:lang w:val="es-CO"/>
        </w:rPr>
      </w:pPr>
    </w:p>
    <w:p w14:paraId="09499743" w14:textId="00F8F824" w:rsidR="004B0D01" w:rsidRPr="00A67AA6" w:rsidRDefault="005C3504" w:rsidP="00A67AA6">
      <w:pPr>
        <w:widowControl/>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Al referir la existencia de otros negocios con el actor y su padre, si bien dio algunos detalles, fueron genéricos como el año</w:t>
      </w:r>
      <w:r w:rsidR="00F12E68" w:rsidRPr="00A67AA6">
        <w:rPr>
          <w:rFonts w:ascii="Georgia" w:hAnsi="Georgia" w:cs="Arial"/>
          <w:sz w:val="24"/>
          <w:szCs w:val="24"/>
          <w:lang w:val="es-CO"/>
        </w:rPr>
        <w:t xml:space="preserve"> (2013)</w:t>
      </w:r>
      <w:r w:rsidRPr="00A67AA6">
        <w:rPr>
          <w:rFonts w:ascii="Georgia" w:hAnsi="Georgia" w:cs="Arial"/>
          <w:sz w:val="24"/>
          <w:szCs w:val="24"/>
          <w:lang w:val="es-CO"/>
        </w:rPr>
        <w:t xml:space="preserve"> y que eran inversiones</w:t>
      </w:r>
      <w:r w:rsidR="00F12E68" w:rsidRPr="00A67AA6">
        <w:rPr>
          <w:rFonts w:ascii="Georgia" w:hAnsi="Georgia" w:cs="Arial"/>
          <w:sz w:val="24"/>
          <w:szCs w:val="24"/>
          <w:lang w:val="es-CO"/>
        </w:rPr>
        <w:t xml:space="preserve"> en divisas</w:t>
      </w:r>
      <w:r w:rsidRPr="00A67AA6">
        <w:rPr>
          <w:rFonts w:ascii="Georgia" w:hAnsi="Georgia" w:cs="Arial"/>
          <w:sz w:val="24"/>
          <w:szCs w:val="24"/>
          <w:lang w:val="es-CO"/>
        </w:rPr>
        <w:t xml:space="preserve">, </w:t>
      </w:r>
      <w:r w:rsidR="003A532B" w:rsidRPr="00A67AA6">
        <w:rPr>
          <w:rFonts w:ascii="Georgia" w:hAnsi="Georgia" w:cs="Arial"/>
          <w:sz w:val="24"/>
          <w:szCs w:val="24"/>
          <w:lang w:val="es-CO"/>
        </w:rPr>
        <w:t xml:space="preserve">omitió </w:t>
      </w:r>
      <w:r w:rsidRPr="00A67AA6">
        <w:rPr>
          <w:rFonts w:ascii="Georgia" w:hAnsi="Georgia" w:cs="Arial"/>
          <w:sz w:val="24"/>
          <w:szCs w:val="24"/>
          <w:lang w:val="es-CO"/>
        </w:rPr>
        <w:t xml:space="preserve">datos como la cuantía o fechas concretas. Ninguna razón </w:t>
      </w:r>
      <w:r w:rsidR="003138BC" w:rsidRPr="00A67AA6">
        <w:rPr>
          <w:rFonts w:ascii="Georgia" w:hAnsi="Georgia" w:cs="Arial"/>
          <w:sz w:val="24"/>
          <w:szCs w:val="24"/>
          <w:lang w:val="es-CO"/>
        </w:rPr>
        <w:t>dio</w:t>
      </w:r>
      <w:r w:rsidRPr="00A67AA6">
        <w:rPr>
          <w:rFonts w:ascii="Georgia" w:hAnsi="Georgia" w:cs="Arial"/>
          <w:sz w:val="24"/>
          <w:szCs w:val="24"/>
          <w:lang w:val="es-CO"/>
        </w:rPr>
        <w:t xml:space="preserve"> de por qué el documento aclaratorio era </w:t>
      </w:r>
      <w:r w:rsidRPr="00A67AA6">
        <w:rPr>
          <w:rFonts w:ascii="Georgia" w:hAnsi="Georgia" w:cs="Arial"/>
          <w:sz w:val="24"/>
          <w:szCs w:val="24"/>
          <w:u w:val="single"/>
          <w:lang w:val="es-CO"/>
        </w:rPr>
        <w:t>u</w:t>
      </w:r>
      <w:r w:rsidR="00F12E68" w:rsidRPr="00A67AA6">
        <w:rPr>
          <w:rFonts w:ascii="Georgia" w:hAnsi="Georgia" w:cs="Arial"/>
          <w:sz w:val="24"/>
          <w:szCs w:val="24"/>
          <w:u w:val="single"/>
          <w:lang w:val="es-CO"/>
        </w:rPr>
        <w:t>n</w:t>
      </w:r>
      <w:r w:rsidRPr="00A67AA6">
        <w:rPr>
          <w:rFonts w:ascii="Georgia" w:hAnsi="Georgia" w:cs="Arial"/>
          <w:sz w:val="24"/>
          <w:szCs w:val="24"/>
          <w:u w:val="single"/>
          <w:lang w:val="es-CO"/>
        </w:rPr>
        <w:t xml:space="preserve"> respaldo personal</w:t>
      </w:r>
      <w:r w:rsidRPr="00A67AA6">
        <w:rPr>
          <w:rFonts w:ascii="Georgia" w:hAnsi="Georgia" w:cs="Arial"/>
          <w:sz w:val="24"/>
          <w:szCs w:val="24"/>
          <w:lang w:val="es-CO"/>
        </w:rPr>
        <w:t>,</w:t>
      </w:r>
      <w:r w:rsidR="00F2108E" w:rsidRPr="00A67AA6">
        <w:rPr>
          <w:rFonts w:ascii="Georgia" w:hAnsi="Georgia" w:cs="Arial"/>
          <w:sz w:val="24"/>
          <w:szCs w:val="24"/>
          <w:lang w:val="es-CO"/>
        </w:rPr>
        <w:t xml:space="preserve"> cuando </w:t>
      </w:r>
      <w:r w:rsidR="00861BED" w:rsidRPr="00A67AA6">
        <w:rPr>
          <w:rFonts w:ascii="Georgia" w:hAnsi="Georgia" w:cs="Arial"/>
          <w:sz w:val="24"/>
          <w:szCs w:val="24"/>
          <w:lang w:val="es-CO"/>
        </w:rPr>
        <w:t xml:space="preserve">dijo </w:t>
      </w:r>
      <w:r w:rsidR="00F2108E" w:rsidRPr="00A67AA6">
        <w:rPr>
          <w:rFonts w:ascii="Georgia" w:hAnsi="Georgia" w:cs="Arial"/>
          <w:sz w:val="24"/>
          <w:szCs w:val="24"/>
          <w:lang w:val="es-CO"/>
        </w:rPr>
        <w:t>actu</w:t>
      </w:r>
      <w:r w:rsidR="00861BED" w:rsidRPr="00A67AA6">
        <w:rPr>
          <w:rFonts w:ascii="Georgia" w:hAnsi="Georgia" w:cs="Arial"/>
          <w:sz w:val="24"/>
          <w:szCs w:val="24"/>
          <w:lang w:val="es-CO"/>
        </w:rPr>
        <w:t>ar</w:t>
      </w:r>
      <w:r w:rsidR="00F2108E" w:rsidRPr="00A67AA6">
        <w:rPr>
          <w:rFonts w:ascii="Georgia" w:hAnsi="Georgia" w:cs="Arial"/>
          <w:sz w:val="24"/>
          <w:szCs w:val="24"/>
          <w:lang w:val="es-CO"/>
        </w:rPr>
        <w:t xml:space="preserve"> expresamente a nombre de la constructora. </w:t>
      </w:r>
    </w:p>
    <w:p w14:paraId="18DC7CD4" w14:textId="77777777" w:rsidR="004B0D01" w:rsidRPr="00A67AA6" w:rsidRDefault="004B0D01" w:rsidP="00A67AA6">
      <w:pPr>
        <w:widowControl/>
        <w:overflowPunct/>
        <w:autoSpaceDE/>
        <w:autoSpaceDN/>
        <w:adjustRightInd/>
        <w:spacing w:line="276" w:lineRule="auto"/>
        <w:jc w:val="both"/>
        <w:rPr>
          <w:rFonts w:ascii="Georgia" w:hAnsi="Georgia" w:cs="Arial"/>
          <w:sz w:val="24"/>
          <w:szCs w:val="24"/>
          <w:lang w:val="es-CO"/>
        </w:rPr>
      </w:pPr>
    </w:p>
    <w:p w14:paraId="3797D47F" w14:textId="4AFC2656" w:rsidR="00714FA2" w:rsidRPr="00A67AA6" w:rsidRDefault="00F2108E"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lang w:val="es-CO"/>
        </w:rPr>
        <w:t xml:space="preserve">No se pasa por alto, </w:t>
      </w:r>
      <w:r w:rsidR="00714FA2" w:rsidRPr="00A67AA6">
        <w:rPr>
          <w:rFonts w:ascii="Georgia" w:hAnsi="Georgia" w:cs="Arial"/>
          <w:sz w:val="24"/>
          <w:szCs w:val="24"/>
        </w:rPr>
        <w:t xml:space="preserve">su condición de comerciante con estudios universitarios de administración y </w:t>
      </w:r>
      <w:r w:rsidRPr="00A67AA6">
        <w:rPr>
          <w:rFonts w:ascii="Georgia" w:hAnsi="Georgia" w:cs="Arial"/>
          <w:sz w:val="24"/>
          <w:szCs w:val="24"/>
        </w:rPr>
        <w:t xml:space="preserve">ser </w:t>
      </w:r>
      <w:r w:rsidR="00714FA2" w:rsidRPr="00A67AA6">
        <w:rPr>
          <w:rFonts w:ascii="Georgia" w:hAnsi="Georgia" w:cs="Arial"/>
          <w:sz w:val="24"/>
          <w:szCs w:val="24"/>
        </w:rPr>
        <w:t xml:space="preserve">representante legal </w:t>
      </w:r>
      <w:r w:rsidRPr="00A67AA6">
        <w:rPr>
          <w:rFonts w:ascii="Georgia" w:hAnsi="Georgia" w:cs="Arial"/>
          <w:sz w:val="24"/>
          <w:szCs w:val="24"/>
        </w:rPr>
        <w:t xml:space="preserve">de la </w:t>
      </w:r>
      <w:r w:rsidR="00714FA2" w:rsidRPr="00A67AA6">
        <w:rPr>
          <w:rFonts w:ascii="Georgia" w:hAnsi="Georgia" w:cs="Arial"/>
          <w:sz w:val="24"/>
          <w:szCs w:val="24"/>
        </w:rPr>
        <w:t xml:space="preserve">demandada, </w:t>
      </w:r>
      <w:r w:rsidRPr="00A67AA6">
        <w:rPr>
          <w:rFonts w:ascii="Georgia" w:hAnsi="Georgia" w:cs="Arial"/>
          <w:sz w:val="24"/>
          <w:szCs w:val="24"/>
        </w:rPr>
        <w:t>tales circunstancias, bastan para comprender que estaba en su esfera ordinaria de conocimiento</w:t>
      </w:r>
      <w:r w:rsidR="00861BED" w:rsidRPr="00A67AA6">
        <w:rPr>
          <w:rFonts w:ascii="Georgia" w:hAnsi="Georgia" w:cs="Arial"/>
          <w:sz w:val="24"/>
          <w:szCs w:val="24"/>
        </w:rPr>
        <w:t>,</w:t>
      </w:r>
      <w:r w:rsidRPr="00A67AA6">
        <w:rPr>
          <w:rFonts w:ascii="Georgia" w:hAnsi="Georgia" w:cs="Arial"/>
          <w:sz w:val="24"/>
          <w:szCs w:val="24"/>
        </w:rPr>
        <w:t xml:space="preserve"> los importantes efectos que generaba suscribir un documento en esos concretos términos; a su alcance </w:t>
      </w:r>
      <w:r w:rsidRPr="00A67AA6">
        <w:rPr>
          <w:rFonts w:ascii="Georgia" w:hAnsi="Georgia" w:cs="Arial"/>
          <w:sz w:val="24"/>
          <w:szCs w:val="24"/>
        </w:rPr>
        <w:lastRenderedPageBreak/>
        <w:t>estuvo haber documentado en debida forma que se trataba de una garantía y no un pago efectivo, máxime la cuantía de los contratos y que comprometía a la compañía.</w:t>
      </w:r>
    </w:p>
    <w:p w14:paraId="17B33E5A" w14:textId="77777777" w:rsidR="00714FA2" w:rsidRPr="00A67AA6" w:rsidRDefault="00714FA2" w:rsidP="00A67AA6">
      <w:pPr>
        <w:widowControl/>
        <w:overflowPunct/>
        <w:autoSpaceDE/>
        <w:autoSpaceDN/>
        <w:adjustRightInd/>
        <w:spacing w:line="276" w:lineRule="auto"/>
        <w:jc w:val="both"/>
        <w:rPr>
          <w:rFonts w:ascii="Georgia" w:hAnsi="Georgia" w:cs="Arial"/>
          <w:sz w:val="24"/>
          <w:szCs w:val="24"/>
        </w:rPr>
      </w:pPr>
    </w:p>
    <w:p w14:paraId="0F88479C" w14:textId="7393934A" w:rsidR="004E5FF7" w:rsidRPr="00A67AA6" w:rsidRDefault="00EA35A9"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A la luz de las reglas de la sana crítica las </w:t>
      </w:r>
      <w:r w:rsidR="00714FA2" w:rsidRPr="00A67AA6">
        <w:rPr>
          <w:rFonts w:ascii="Georgia" w:hAnsi="Georgia" w:cs="Arial"/>
          <w:sz w:val="24"/>
          <w:szCs w:val="24"/>
        </w:rPr>
        <w:t>condiciones personales</w:t>
      </w:r>
      <w:r w:rsidR="004B0D01" w:rsidRPr="00A67AA6">
        <w:rPr>
          <w:rFonts w:ascii="Georgia" w:hAnsi="Georgia" w:cs="Arial"/>
          <w:sz w:val="24"/>
          <w:szCs w:val="24"/>
        </w:rPr>
        <w:t xml:space="preserve"> y profesionales</w:t>
      </w:r>
      <w:r w:rsidR="00714FA2" w:rsidRPr="00A67AA6">
        <w:rPr>
          <w:rFonts w:ascii="Georgia" w:hAnsi="Georgia" w:cs="Arial"/>
          <w:sz w:val="24"/>
          <w:szCs w:val="24"/>
        </w:rPr>
        <w:t xml:space="preserve">, </w:t>
      </w:r>
      <w:r w:rsidRPr="00A67AA6">
        <w:rPr>
          <w:rFonts w:ascii="Georgia" w:hAnsi="Georgia" w:cs="Arial"/>
          <w:sz w:val="24"/>
          <w:szCs w:val="24"/>
        </w:rPr>
        <w:t xml:space="preserve">hacen </w:t>
      </w:r>
      <w:r w:rsidR="00825011" w:rsidRPr="00A67AA6">
        <w:rPr>
          <w:rFonts w:ascii="Georgia" w:hAnsi="Georgia" w:cs="Arial"/>
          <w:sz w:val="24"/>
          <w:szCs w:val="24"/>
        </w:rPr>
        <w:t>improbable</w:t>
      </w:r>
      <w:r w:rsidR="00714FA2" w:rsidRPr="00A67AA6">
        <w:rPr>
          <w:rFonts w:ascii="Georgia" w:hAnsi="Georgia" w:cs="Arial"/>
          <w:sz w:val="24"/>
          <w:szCs w:val="24"/>
        </w:rPr>
        <w:t xml:space="preserve"> </w:t>
      </w:r>
      <w:r w:rsidR="004B0D01" w:rsidRPr="00A67AA6">
        <w:rPr>
          <w:rFonts w:ascii="Georgia" w:hAnsi="Georgia" w:cs="Arial"/>
          <w:sz w:val="24"/>
          <w:szCs w:val="24"/>
        </w:rPr>
        <w:t xml:space="preserve">entender que </w:t>
      </w:r>
      <w:r w:rsidR="00714FA2" w:rsidRPr="00A67AA6">
        <w:rPr>
          <w:rFonts w:ascii="Georgia" w:hAnsi="Georgia" w:cs="Arial"/>
          <w:sz w:val="24"/>
          <w:szCs w:val="24"/>
        </w:rPr>
        <w:t>firmar</w:t>
      </w:r>
      <w:r w:rsidR="004B0D01" w:rsidRPr="00A67AA6">
        <w:rPr>
          <w:rFonts w:ascii="Georgia" w:hAnsi="Georgia" w:cs="Arial"/>
          <w:sz w:val="24"/>
          <w:szCs w:val="24"/>
        </w:rPr>
        <w:t>a</w:t>
      </w:r>
      <w:r w:rsidR="00714FA2" w:rsidRPr="00A67AA6">
        <w:rPr>
          <w:rFonts w:ascii="Georgia" w:hAnsi="Georgia" w:cs="Arial"/>
          <w:sz w:val="24"/>
          <w:szCs w:val="24"/>
        </w:rPr>
        <w:t xml:space="preserve"> </w:t>
      </w:r>
      <w:r w:rsidR="004B0D01" w:rsidRPr="00A67AA6">
        <w:rPr>
          <w:rFonts w:ascii="Georgia" w:hAnsi="Georgia" w:cs="Arial"/>
          <w:sz w:val="24"/>
          <w:szCs w:val="24"/>
        </w:rPr>
        <w:t xml:space="preserve">así, un acto jurídico que no se </w:t>
      </w:r>
      <w:r w:rsidR="00FA7E85" w:rsidRPr="00A67AA6">
        <w:rPr>
          <w:rFonts w:ascii="Georgia" w:hAnsi="Georgia" w:cs="Arial"/>
          <w:sz w:val="24"/>
          <w:szCs w:val="24"/>
        </w:rPr>
        <w:t xml:space="preserve">correspondía </w:t>
      </w:r>
      <w:r w:rsidR="004B0D01" w:rsidRPr="00A67AA6">
        <w:rPr>
          <w:rFonts w:ascii="Georgia" w:hAnsi="Georgia" w:cs="Arial"/>
          <w:sz w:val="24"/>
          <w:szCs w:val="24"/>
        </w:rPr>
        <w:t xml:space="preserve">con </w:t>
      </w:r>
      <w:r w:rsidR="00FA7E85" w:rsidRPr="00A67AA6">
        <w:rPr>
          <w:rFonts w:ascii="Georgia" w:hAnsi="Georgia" w:cs="Arial"/>
          <w:sz w:val="24"/>
          <w:szCs w:val="24"/>
        </w:rPr>
        <w:t xml:space="preserve">la realidad, </w:t>
      </w:r>
      <w:r w:rsidR="004B0D01" w:rsidRPr="00A67AA6">
        <w:rPr>
          <w:rFonts w:ascii="Georgia" w:hAnsi="Georgia" w:cs="Arial"/>
          <w:sz w:val="24"/>
          <w:szCs w:val="24"/>
        </w:rPr>
        <w:t xml:space="preserve">a sabiendas de las gravísimas </w:t>
      </w:r>
      <w:r w:rsidR="00FA7E85" w:rsidRPr="00A67AA6">
        <w:rPr>
          <w:rFonts w:ascii="Georgia" w:hAnsi="Georgia" w:cs="Arial"/>
          <w:sz w:val="24"/>
          <w:szCs w:val="24"/>
        </w:rPr>
        <w:t>implicaciones</w:t>
      </w:r>
      <w:r w:rsidR="004B0D01" w:rsidRPr="00A67AA6">
        <w:rPr>
          <w:rFonts w:ascii="Georgia" w:hAnsi="Georgia" w:cs="Arial"/>
          <w:sz w:val="24"/>
          <w:szCs w:val="24"/>
        </w:rPr>
        <w:t xml:space="preserve">, jurídicas </w:t>
      </w:r>
      <w:r w:rsidR="00C977C7" w:rsidRPr="00A67AA6">
        <w:rPr>
          <w:rFonts w:ascii="Georgia" w:hAnsi="Georgia" w:cs="Arial"/>
          <w:sz w:val="24"/>
          <w:szCs w:val="24"/>
        </w:rPr>
        <w:t xml:space="preserve">y </w:t>
      </w:r>
      <w:r w:rsidR="004B0D01" w:rsidRPr="00A67AA6">
        <w:rPr>
          <w:rFonts w:ascii="Georgia" w:hAnsi="Georgia" w:cs="Arial"/>
          <w:sz w:val="24"/>
          <w:szCs w:val="24"/>
        </w:rPr>
        <w:t xml:space="preserve">económicas, </w:t>
      </w:r>
      <w:r w:rsidR="00FA7E85" w:rsidRPr="00A67AA6">
        <w:rPr>
          <w:rFonts w:ascii="Georgia" w:hAnsi="Georgia" w:cs="Arial"/>
          <w:sz w:val="24"/>
          <w:szCs w:val="24"/>
        </w:rPr>
        <w:t xml:space="preserve">que tenía para su representada. </w:t>
      </w:r>
      <w:r w:rsidR="004B0D01" w:rsidRPr="00A67AA6">
        <w:rPr>
          <w:rFonts w:ascii="Georgia" w:hAnsi="Georgia" w:cs="Arial"/>
          <w:sz w:val="24"/>
          <w:szCs w:val="24"/>
        </w:rPr>
        <w:t>Eran posibilidades ciertas, valerse de asesorías en derecho, para estudiar y diseñar una opción válida y legítima que salvaguardara los intereses de todos los comprometidos.</w:t>
      </w:r>
      <w:r w:rsidR="00FA7E85" w:rsidRPr="00A67AA6">
        <w:rPr>
          <w:rFonts w:ascii="Georgia" w:hAnsi="Georgia" w:cs="Arial"/>
          <w:sz w:val="24"/>
          <w:szCs w:val="24"/>
        </w:rPr>
        <w:t xml:space="preserve"> </w:t>
      </w:r>
    </w:p>
    <w:p w14:paraId="135C7F92" w14:textId="5E96AF7F" w:rsidR="00FA7E85" w:rsidRPr="00A67AA6" w:rsidRDefault="00FA7E85" w:rsidP="00A67AA6">
      <w:pPr>
        <w:widowControl/>
        <w:overflowPunct/>
        <w:autoSpaceDE/>
        <w:autoSpaceDN/>
        <w:adjustRightInd/>
        <w:spacing w:line="276" w:lineRule="auto"/>
        <w:jc w:val="both"/>
        <w:rPr>
          <w:rFonts w:ascii="Georgia" w:hAnsi="Georgia" w:cs="Arial"/>
          <w:sz w:val="24"/>
          <w:szCs w:val="24"/>
        </w:rPr>
      </w:pPr>
    </w:p>
    <w:p w14:paraId="390C1D0C" w14:textId="5CE186E4" w:rsidR="00FC2959" w:rsidRPr="00A67AA6" w:rsidRDefault="007B6035"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Comprende esta Corporación que </w:t>
      </w:r>
      <w:r w:rsidR="000B5F3D" w:rsidRPr="00A67AA6">
        <w:rPr>
          <w:rFonts w:ascii="Georgia" w:hAnsi="Georgia" w:cs="Arial"/>
          <w:sz w:val="24"/>
          <w:szCs w:val="24"/>
        </w:rPr>
        <w:t xml:space="preserve">al </w:t>
      </w:r>
      <w:r w:rsidRPr="00A67AA6">
        <w:rPr>
          <w:rFonts w:ascii="Georgia" w:hAnsi="Georgia" w:cs="Arial"/>
          <w:sz w:val="24"/>
          <w:szCs w:val="24"/>
        </w:rPr>
        <w:t>trat</w:t>
      </w:r>
      <w:r w:rsidR="000B5F3D" w:rsidRPr="00A67AA6">
        <w:rPr>
          <w:rFonts w:ascii="Georgia" w:hAnsi="Georgia" w:cs="Arial"/>
          <w:sz w:val="24"/>
          <w:szCs w:val="24"/>
        </w:rPr>
        <w:t>arse</w:t>
      </w:r>
      <w:r w:rsidRPr="00A67AA6">
        <w:rPr>
          <w:rFonts w:ascii="Georgia" w:hAnsi="Georgia" w:cs="Arial"/>
          <w:sz w:val="24"/>
          <w:szCs w:val="24"/>
        </w:rPr>
        <w:t xml:space="preserve"> de </w:t>
      </w:r>
      <w:r w:rsidR="00FA7E85" w:rsidRPr="00A67AA6">
        <w:rPr>
          <w:rFonts w:ascii="Georgia" w:hAnsi="Georgia" w:cs="Arial"/>
          <w:sz w:val="24"/>
          <w:szCs w:val="24"/>
        </w:rPr>
        <w:t>una retractación</w:t>
      </w:r>
      <w:r w:rsidR="0048791A" w:rsidRPr="00A67AA6">
        <w:rPr>
          <w:rFonts w:ascii="Georgia" w:hAnsi="Georgia" w:cs="Arial"/>
          <w:sz w:val="24"/>
          <w:szCs w:val="24"/>
        </w:rPr>
        <w:t xml:space="preserve"> ha de existir </w:t>
      </w:r>
      <w:r w:rsidR="00825011" w:rsidRPr="00A67AA6">
        <w:rPr>
          <w:rFonts w:ascii="Georgia" w:hAnsi="Georgia" w:cs="Arial"/>
          <w:sz w:val="24"/>
          <w:szCs w:val="24"/>
        </w:rPr>
        <w:t xml:space="preserve">un motivo </w:t>
      </w:r>
      <w:r w:rsidRPr="00A67AA6">
        <w:rPr>
          <w:rFonts w:ascii="Georgia" w:hAnsi="Georgia" w:cs="Arial"/>
          <w:sz w:val="24"/>
          <w:szCs w:val="24"/>
        </w:rPr>
        <w:t xml:space="preserve">fundado generador del </w:t>
      </w:r>
      <w:r w:rsidR="00825011" w:rsidRPr="00A67AA6">
        <w:rPr>
          <w:rFonts w:ascii="Georgia" w:hAnsi="Georgia" w:cs="Arial"/>
          <w:sz w:val="24"/>
          <w:szCs w:val="24"/>
        </w:rPr>
        <w:t>cambio</w:t>
      </w:r>
      <w:r w:rsidRPr="00A67AA6">
        <w:rPr>
          <w:rFonts w:ascii="Georgia" w:hAnsi="Georgia" w:cs="Arial"/>
          <w:sz w:val="24"/>
          <w:szCs w:val="24"/>
        </w:rPr>
        <w:t xml:space="preserve"> de parecer</w:t>
      </w:r>
      <w:r w:rsidR="00FC2959" w:rsidRPr="00A67AA6">
        <w:rPr>
          <w:rFonts w:ascii="Georgia" w:hAnsi="Georgia" w:cs="Arial"/>
          <w:sz w:val="24"/>
          <w:szCs w:val="24"/>
        </w:rPr>
        <w:t xml:space="preserve">; </w:t>
      </w:r>
      <w:r w:rsidRPr="00A67AA6">
        <w:rPr>
          <w:rFonts w:ascii="Georgia" w:hAnsi="Georgia" w:cs="Arial"/>
          <w:sz w:val="24"/>
          <w:szCs w:val="24"/>
        </w:rPr>
        <w:t xml:space="preserve">es </w:t>
      </w:r>
      <w:r w:rsidR="00FC2959" w:rsidRPr="00A67AA6">
        <w:rPr>
          <w:rFonts w:ascii="Georgia" w:hAnsi="Georgia" w:cs="Arial"/>
          <w:sz w:val="24"/>
          <w:szCs w:val="24"/>
        </w:rPr>
        <w:t xml:space="preserve">absolutamente razonable que </w:t>
      </w:r>
      <w:r w:rsidRPr="00A67AA6">
        <w:rPr>
          <w:rFonts w:ascii="Georgia" w:hAnsi="Georgia" w:cs="Arial"/>
          <w:sz w:val="24"/>
          <w:szCs w:val="24"/>
        </w:rPr>
        <w:t xml:space="preserve">medie </w:t>
      </w:r>
      <w:r w:rsidR="00FC2959" w:rsidRPr="00A67AA6">
        <w:rPr>
          <w:rFonts w:ascii="Georgia" w:hAnsi="Georgia" w:cs="Arial"/>
          <w:sz w:val="24"/>
          <w:szCs w:val="24"/>
        </w:rPr>
        <w:t>un</w:t>
      </w:r>
      <w:r w:rsidRPr="00A67AA6">
        <w:rPr>
          <w:rFonts w:ascii="Georgia" w:hAnsi="Georgia" w:cs="Arial"/>
          <w:sz w:val="24"/>
          <w:szCs w:val="24"/>
        </w:rPr>
        <w:t>a</w:t>
      </w:r>
      <w:r w:rsidR="00FC2959" w:rsidRPr="00A67AA6">
        <w:rPr>
          <w:rFonts w:ascii="Georgia" w:hAnsi="Georgia" w:cs="Arial"/>
          <w:sz w:val="24"/>
          <w:szCs w:val="24"/>
        </w:rPr>
        <w:t xml:space="preserve"> explicación suficiente y convincente, que dé cuenta de </w:t>
      </w:r>
      <w:r w:rsidRPr="00A67AA6">
        <w:rPr>
          <w:rFonts w:ascii="Georgia" w:hAnsi="Georgia" w:cs="Arial"/>
          <w:sz w:val="24"/>
          <w:szCs w:val="24"/>
        </w:rPr>
        <w:t>esa</w:t>
      </w:r>
      <w:r w:rsidR="00FC2959" w:rsidRPr="00A67AA6">
        <w:rPr>
          <w:rFonts w:ascii="Georgia" w:hAnsi="Georgia" w:cs="Arial"/>
          <w:sz w:val="24"/>
          <w:szCs w:val="24"/>
        </w:rPr>
        <w:t xml:space="preserve"> variación, máxime cuando se trate de actos jurídicos como el pago </w:t>
      </w:r>
      <w:r w:rsidRPr="00A67AA6">
        <w:rPr>
          <w:rFonts w:ascii="Georgia" w:hAnsi="Georgia" w:cs="Arial"/>
          <w:sz w:val="24"/>
          <w:szCs w:val="24"/>
        </w:rPr>
        <w:t xml:space="preserve">de una obligación, </w:t>
      </w:r>
      <w:r w:rsidR="00FC2959" w:rsidRPr="00A67AA6">
        <w:rPr>
          <w:rFonts w:ascii="Georgia" w:hAnsi="Georgia" w:cs="Arial"/>
          <w:sz w:val="24"/>
          <w:szCs w:val="24"/>
        </w:rPr>
        <w:t>que sin duda apareja relevantes consecuencias</w:t>
      </w:r>
      <w:r w:rsidRPr="00A67AA6">
        <w:rPr>
          <w:rFonts w:ascii="Georgia" w:hAnsi="Georgia" w:cs="Arial"/>
          <w:sz w:val="24"/>
          <w:szCs w:val="24"/>
        </w:rPr>
        <w:t>. E</w:t>
      </w:r>
      <w:r w:rsidR="00FC2959" w:rsidRPr="00A67AA6">
        <w:rPr>
          <w:rFonts w:ascii="Georgia" w:hAnsi="Georgia" w:cs="Arial"/>
          <w:sz w:val="24"/>
          <w:szCs w:val="24"/>
        </w:rPr>
        <w:t>s que no se trata de simples variaciones de opinión.</w:t>
      </w:r>
    </w:p>
    <w:p w14:paraId="7B4145D5" w14:textId="77777777" w:rsidR="00FC2959" w:rsidRPr="00A67AA6" w:rsidRDefault="00FC2959" w:rsidP="00A67AA6">
      <w:pPr>
        <w:widowControl/>
        <w:overflowPunct/>
        <w:autoSpaceDE/>
        <w:autoSpaceDN/>
        <w:adjustRightInd/>
        <w:spacing w:line="276" w:lineRule="auto"/>
        <w:jc w:val="both"/>
        <w:rPr>
          <w:rFonts w:ascii="Georgia" w:hAnsi="Georgia" w:cs="Arial"/>
          <w:sz w:val="24"/>
          <w:szCs w:val="24"/>
        </w:rPr>
      </w:pPr>
    </w:p>
    <w:p w14:paraId="55D78276" w14:textId="431362AC" w:rsidR="00FA7E85" w:rsidRPr="00A67AA6" w:rsidRDefault="00310C3D"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Y, en el caso concreto, el </w:t>
      </w:r>
      <w:r w:rsidR="00825011" w:rsidRPr="00A67AA6">
        <w:rPr>
          <w:rFonts w:ascii="Georgia" w:hAnsi="Georgia" w:cs="Arial"/>
          <w:sz w:val="24"/>
          <w:szCs w:val="24"/>
        </w:rPr>
        <w:t xml:space="preserve">relato del deponente </w:t>
      </w:r>
      <w:r w:rsidRPr="00A67AA6">
        <w:rPr>
          <w:rFonts w:ascii="Georgia" w:hAnsi="Georgia" w:cs="Arial"/>
          <w:sz w:val="24"/>
          <w:szCs w:val="24"/>
        </w:rPr>
        <w:t xml:space="preserve">en manera alguna ofrece </w:t>
      </w:r>
      <w:r w:rsidR="00825011" w:rsidRPr="00A67AA6">
        <w:rPr>
          <w:rFonts w:ascii="Georgia" w:hAnsi="Georgia" w:cs="Arial"/>
          <w:sz w:val="24"/>
          <w:szCs w:val="24"/>
        </w:rPr>
        <w:t xml:space="preserve">una razón </w:t>
      </w:r>
      <w:r w:rsidRPr="00A67AA6">
        <w:rPr>
          <w:rFonts w:ascii="Georgia" w:hAnsi="Georgia" w:cs="Arial"/>
          <w:sz w:val="24"/>
          <w:szCs w:val="24"/>
        </w:rPr>
        <w:t xml:space="preserve">plausible </w:t>
      </w:r>
      <w:r w:rsidR="00825011" w:rsidRPr="00A67AA6">
        <w:rPr>
          <w:rFonts w:ascii="Georgia" w:hAnsi="Georgia" w:cs="Arial"/>
          <w:sz w:val="24"/>
          <w:szCs w:val="24"/>
        </w:rPr>
        <w:t xml:space="preserve">que </w:t>
      </w:r>
      <w:r w:rsidRPr="00A67AA6">
        <w:rPr>
          <w:rFonts w:ascii="Georgia" w:hAnsi="Georgia" w:cs="Arial"/>
          <w:sz w:val="24"/>
          <w:szCs w:val="24"/>
        </w:rPr>
        <w:t xml:space="preserve">ilustre y persuada de haber </w:t>
      </w:r>
      <w:r w:rsidR="00825011" w:rsidRPr="00A67AA6">
        <w:rPr>
          <w:rFonts w:ascii="Georgia" w:hAnsi="Georgia" w:cs="Arial"/>
          <w:sz w:val="24"/>
          <w:szCs w:val="24"/>
        </w:rPr>
        <w:t>firmado por</w:t>
      </w:r>
      <w:r w:rsidR="00E00779" w:rsidRPr="00A67AA6">
        <w:rPr>
          <w:rFonts w:ascii="Georgia" w:hAnsi="Georgia" w:cs="Arial"/>
          <w:sz w:val="24"/>
          <w:szCs w:val="24"/>
        </w:rPr>
        <w:t xml:space="preserve">que se sentía presionado por la existencia </w:t>
      </w:r>
      <w:r w:rsidRPr="00A67AA6">
        <w:rPr>
          <w:rFonts w:ascii="Georgia" w:hAnsi="Georgia" w:cs="Arial"/>
          <w:sz w:val="24"/>
          <w:szCs w:val="24"/>
        </w:rPr>
        <w:t xml:space="preserve">de </w:t>
      </w:r>
      <w:r w:rsidR="00E00779" w:rsidRPr="00A67AA6">
        <w:rPr>
          <w:rFonts w:ascii="Georgia" w:hAnsi="Georgia" w:cs="Arial"/>
          <w:sz w:val="24"/>
          <w:szCs w:val="24"/>
        </w:rPr>
        <w:t xml:space="preserve">unos </w:t>
      </w:r>
      <w:r w:rsidR="00825011" w:rsidRPr="00A67AA6">
        <w:rPr>
          <w:rFonts w:ascii="Georgia" w:hAnsi="Georgia" w:cs="Arial"/>
          <w:sz w:val="24"/>
          <w:szCs w:val="24"/>
        </w:rPr>
        <w:t>negocios</w:t>
      </w:r>
      <w:r w:rsidR="00E00779" w:rsidRPr="00A67AA6">
        <w:rPr>
          <w:rFonts w:ascii="Georgia" w:hAnsi="Georgia" w:cs="Arial"/>
          <w:sz w:val="24"/>
          <w:szCs w:val="24"/>
        </w:rPr>
        <w:t xml:space="preserve"> que debía garantizar</w:t>
      </w:r>
      <w:r w:rsidR="00825011" w:rsidRPr="00A67AA6">
        <w:rPr>
          <w:rFonts w:ascii="Georgia" w:hAnsi="Georgia" w:cs="Arial"/>
          <w:sz w:val="24"/>
          <w:szCs w:val="24"/>
        </w:rPr>
        <w:t xml:space="preserve">, </w:t>
      </w:r>
      <w:r w:rsidR="00E00779" w:rsidRPr="00A67AA6">
        <w:rPr>
          <w:rFonts w:ascii="Georgia" w:hAnsi="Georgia" w:cs="Arial"/>
          <w:sz w:val="24"/>
          <w:szCs w:val="24"/>
        </w:rPr>
        <w:t xml:space="preserve">empero, al ser preguntado si subsistían hoy, expresó que tienen </w:t>
      </w:r>
      <w:r w:rsidR="00790735" w:rsidRPr="00A67AA6">
        <w:rPr>
          <w:rFonts w:ascii="Georgia" w:hAnsi="Georgia" w:cs="Arial"/>
          <w:sz w:val="24"/>
          <w:szCs w:val="24"/>
        </w:rPr>
        <w:t>saldos insolutos</w:t>
      </w:r>
      <w:r w:rsidR="00E00779" w:rsidRPr="00A67AA6">
        <w:rPr>
          <w:rFonts w:ascii="Georgia" w:hAnsi="Georgia" w:cs="Arial"/>
          <w:sz w:val="24"/>
          <w:szCs w:val="24"/>
        </w:rPr>
        <w:t>; así entonces, reluce palmario que sin haberse alterado</w:t>
      </w:r>
      <w:r w:rsidR="00AC2BF9" w:rsidRPr="00A67AA6">
        <w:rPr>
          <w:rFonts w:ascii="Georgia" w:hAnsi="Georgia" w:cs="Arial"/>
          <w:sz w:val="24"/>
          <w:szCs w:val="24"/>
        </w:rPr>
        <w:t>,</w:t>
      </w:r>
      <w:r w:rsidR="00E00779" w:rsidRPr="00A67AA6">
        <w:rPr>
          <w:rFonts w:ascii="Georgia" w:hAnsi="Georgia" w:cs="Arial"/>
          <w:sz w:val="24"/>
          <w:szCs w:val="24"/>
        </w:rPr>
        <w:t xml:space="preserve"> de la época en que suscribió el documento, a la fecha de las declaraciones donde desdice de</w:t>
      </w:r>
      <w:r w:rsidR="00AC2BF9" w:rsidRPr="00A67AA6">
        <w:rPr>
          <w:rFonts w:ascii="Georgia" w:hAnsi="Georgia" w:cs="Arial"/>
          <w:sz w:val="24"/>
          <w:szCs w:val="24"/>
        </w:rPr>
        <w:t xml:space="preserve"> lo afirmado en el documento</w:t>
      </w:r>
      <w:r w:rsidR="00E00779" w:rsidRPr="00A67AA6">
        <w:rPr>
          <w:rFonts w:ascii="Georgia" w:hAnsi="Georgia" w:cs="Arial"/>
          <w:sz w:val="24"/>
          <w:szCs w:val="24"/>
        </w:rPr>
        <w:t>,</w:t>
      </w:r>
      <w:r w:rsidR="00AC2BF9" w:rsidRPr="00A67AA6">
        <w:rPr>
          <w:rFonts w:ascii="Georgia" w:hAnsi="Georgia" w:cs="Arial"/>
          <w:sz w:val="24"/>
          <w:szCs w:val="24"/>
        </w:rPr>
        <w:t xml:space="preserve"> injustificada se muestra la posterior modificación.</w:t>
      </w:r>
    </w:p>
    <w:p w14:paraId="7DBB3FF9" w14:textId="77777777" w:rsidR="004C229E" w:rsidRPr="00A67AA6" w:rsidRDefault="004C229E" w:rsidP="00A67AA6">
      <w:pPr>
        <w:widowControl/>
        <w:overflowPunct/>
        <w:autoSpaceDE/>
        <w:autoSpaceDN/>
        <w:adjustRightInd/>
        <w:spacing w:line="276" w:lineRule="auto"/>
        <w:jc w:val="both"/>
        <w:rPr>
          <w:rFonts w:ascii="Georgia" w:hAnsi="Georgia" w:cs="Arial"/>
          <w:sz w:val="24"/>
          <w:szCs w:val="24"/>
        </w:rPr>
      </w:pPr>
    </w:p>
    <w:p w14:paraId="2EF7CB10" w14:textId="0CCEFBDE" w:rsidR="00E62D29" w:rsidRPr="00A67AA6" w:rsidRDefault="00CE3196" w:rsidP="00A67AA6">
      <w:pPr>
        <w:widowControl/>
        <w:tabs>
          <w:tab w:val="center" w:pos="4703"/>
        </w:tabs>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Ahora, </w:t>
      </w:r>
      <w:r w:rsidR="00274A70" w:rsidRPr="00A67AA6">
        <w:rPr>
          <w:rFonts w:ascii="Georgia" w:hAnsi="Georgia" w:cs="Arial"/>
          <w:sz w:val="24"/>
          <w:szCs w:val="24"/>
        </w:rPr>
        <w:t xml:space="preserve">alega el </w:t>
      </w:r>
      <w:r w:rsidR="00EA35A9" w:rsidRPr="00A67AA6">
        <w:rPr>
          <w:rFonts w:ascii="Georgia" w:hAnsi="Georgia" w:cs="Arial"/>
          <w:sz w:val="24"/>
          <w:szCs w:val="24"/>
        </w:rPr>
        <w:t xml:space="preserve">apelante </w:t>
      </w:r>
      <w:r w:rsidR="00274A70" w:rsidRPr="00A67AA6">
        <w:rPr>
          <w:rFonts w:ascii="Georgia" w:hAnsi="Georgia" w:cs="Arial"/>
          <w:sz w:val="24"/>
          <w:szCs w:val="24"/>
        </w:rPr>
        <w:t xml:space="preserve">que </w:t>
      </w:r>
      <w:r w:rsidR="004E5FF7" w:rsidRPr="00A67AA6">
        <w:rPr>
          <w:rFonts w:ascii="Georgia" w:hAnsi="Georgia" w:cs="Arial"/>
          <w:sz w:val="24"/>
          <w:szCs w:val="24"/>
        </w:rPr>
        <w:t>la finalidad de</w:t>
      </w:r>
      <w:r w:rsidR="00E92850" w:rsidRPr="00A67AA6">
        <w:rPr>
          <w:rFonts w:ascii="Georgia" w:hAnsi="Georgia" w:cs="Arial"/>
          <w:sz w:val="24"/>
          <w:szCs w:val="24"/>
        </w:rPr>
        <w:t xml:space="preserve"> aquel</w:t>
      </w:r>
      <w:r w:rsidRPr="00A67AA6">
        <w:rPr>
          <w:rFonts w:ascii="Georgia" w:hAnsi="Georgia" w:cs="Arial"/>
          <w:sz w:val="24"/>
          <w:szCs w:val="24"/>
        </w:rPr>
        <w:t xml:space="preserve"> documento </w:t>
      </w:r>
      <w:r w:rsidR="004E5FF7" w:rsidRPr="00A67AA6">
        <w:rPr>
          <w:rFonts w:ascii="Georgia" w:hAnsi="Georgia" w:cs="Arial"/>
          <w:i/>
          <w:sz w:val="24"/>
          <w:szCs w:val="24"/>
        </w:rPr>
        <w:t xml:space="preserve">era respaldar otras obligaciones </w:t>
      </w:r>
      <w:r w:rsidR="00F53B33" w:rsidRPr="00A67AA6">
        <w:rPr>
          <w:rFonts w:ascii="Georgia" w:hAnsi="Georgia" w:cs="Arial"/>
          <w:i/>
          <w:sz w:val="24"/>
          <w:szCs w:val="24"/>
        </w:rPr>
        <w:t>d</w:t>
      </w:r>
      <w:r w:rsidR="004E5FF7" w:rsidRPr="00A67AA6">
        <w:rPr>
          <w:rFonts w:ascii="Georgia" w:hAnsi="Georgia" w:cs="Arial"/>
          <w:i/>
          <w:sz w:val="24"/>
          <w:szCs w:val="24"/>
        </w:rPr>
        <w:t xml:space="preserve">el señor </w:t>
      </w:r>
      <w:proofErr w:type="spellStart"/>
      <w:r w:rsidR="004E5FF7" w:rsidRPr="00A67AA6">
        <w:rPr>
          <w:rFonts w:ascii="Georgia" w:hAnsi="Georgia" w:cs="Arial"/>
          <w:i/>
          <w:sz w:val="24"/>
          <w:szCs w:val="24"/>
          <w:lang w:val="es-CO"/>
        </w:rPr>
        <w:t>Chiossone</w:t>
      </w:r>
      <w:proofErr w:type="spellEnd"/>
      <w:r w:rsidR="004E5FF7" w:rsidRPr="00A67AA6">
        <w:rPr>
          <w:rFonts w:ascii="Georgia" w:hAnsi="Georgia" w:cs="Arial"/>
          <w:sz w:val="24"/>
          <w:szCs w:val="24"/>
          <w:lang w:val="es-CO"/>
        </w:rPr>
        <w:t xml:space="preserve"> con el demandante</w:t>
      </w:r>
      <w:r w:rsidR="00E92850" w:rsidRPr="00A67AA6">
        <w:rPr>
          <w:rFonts w:ascii="Georgia" w:hAnsi="Georgia" w:cs="Arial"/>
          <w:sz w:val="24"/>
          <w:szCs w:val="24"/>
          <w:lang w:val="es-CO"/>
        </w:rPr>
        <w:t xml:space="preserve"> y que así lo ratifica un </w:t>
      </w:r>
      <w:r w:rsidR="004E5FF7" w:rsidRPr="00A67AA6">
        <w:rPr>
          <w:rFonts w:ascii="Georgia" w:hAnsi="Georgia" w:cs="Arial"/>
          <w:sz w:val="24"/>
          <w:szCs w:val="24"/>
          <w:lang w:val="es-CO"/>
        </w:rPr>
        <w:t xml:space="preserve">correo electrónico </w:t>
      </w:r>
      <w:r w:rsidR="00E92850" w:rsidRPr="00A67AA6">
        <w:rPr>
          <w:rFonts w:ascii="Georgia" w:hAnsi="Georgia" w:cs="Arial"/>
          <w:sz w:val="24"/>
          <w:szCs w:val="24"/>
          <w:lang w:val="es-CO"/>
        </w:rPr>
        <w:t xml:space="preserve">enviado por </w:t>
      </w:r>
      <w:r w:rsidR="004E5FF7" w:rsidRPr="00A67AA6">
        <w:rPr>
          <w:rFonts w:ascii="Georgia" w:hAnsi="Georgia" w:cs="Arial"/>
          <w:sz w:val="24"/>
          <w:szCs w:val="24"/>
          <w:lang w:val="es-CO"/>
        </w:rPr>
        <w:t>Edwin Flores</w:t>
      </w:r>
      <w:r w:rsidR="00671A0B" w:rsidRPr="00A67AA6">
        <w:rPr>
          <w:rFonts w:ascii="Georgia" w:hAnsi="Georgia" w:cs="Arial"/>
          <w:sz w:val="24"/>
          <w:szCs w:val="24"/>
          <w:lang w:val="es-CO"/>
        </w:rPr>
        <w:t xml:space="preserve"> </w:t>
      </w:r>
      <w:r w:rsidR="00E92850" w:rsidRPr="00A67AA6">
        <w:rPr>
          <w:rFonts w:ascii="Georgia" w:hAnsi="Georgia" w:cs="Arial"/>
          <w:sz w:val="24"/>
          <w:szCs w:val="24"/>
          <w:lang w:val="es-CO"/>
        </w:rPr>
        <w:t xml:space="preserve">el 04-11-2015 </w:t>
      </w:r>
      <w:r w:rsidR="00671A0B" w:rsidRPr="00A67AA6">
        <w:rPr>
          <w:rFonts w:ascii="Georgia" w:hAnsi="Georgia" w:cs="Arial"/>
          <w:sz w:val="24"/>
          <w:szCs w:val="24"/>
        </w:rPr>
        <w:t xml:space="preserve">(Ibidem, </w:t>
      </w:r>
      <w:proofErr w:type="spellStart"/>
      <w:r w:rsidR="00671A0B" w:rsidRPr="00A67AA6">
        <w:rPr>
          <w:rFonts w:ascii="Georgia" w:hAnsi="Georgia" w:cs="Arial"/>
          <w:sz w:val="24"/>
          <w:szCs w:val="24"/>
        </w:rPr>
        <w:t>pdf</w:t>
      </w:r>
      <w:proofErr w:type="spellEnd"/>
      <w:r w:rsidR="00671A0B" w:rsidRPr="00A67AA6">
        <w:rPr>
          <w:rFonts w:ascii="Georgia" w:hAnsi="Georgia" w:cs="Arial"/>
          <w:sz w:val="24"/>
          <w:szCs w:val="24"/>
        </w:rPr>
        <w:t xml:space="preserve"> No.</w:t>
      </w:r>
      <w:r w:rsidR="00AB0994">
        <w:rPr>
          <w:rFonts w:ascii="Georgia" w:hAnsi="Georgia" w:cs="Arial"/>
          <w:sz w:val="24"/>
          <w:szCs w:val="24"/>
        </w:rPr>
        <w:t xml:space="preserve"> </w:t>
      </w:r>
      <w:r w:rsidR="00671A0B" w:rsidRPr="00A67AA6">
        <w:rPr>
          <w:rFonts w:ascii="Georgia" w:hAnsi="Georgia" w:cs="Arial"/>
          <w:sz w:val="24"/>
          <w:szCs w:val="24"/>
        </w:rPr>
        <w:t>047, folio 3)</w:t>
      </w:r>
      <w:r w:rsidR="00E92850" w:rsidRPr="00A67AA6">
        <w:rPr>
          <w:rFonts w:ascii="Georgia" w:hAnsi="Georgia" w:cs="Arial"/>
          <w:sz w:val="24"/>
          <w:szCs w:val="24"/>
        </w:rPr>
        <w:t>; cuyo tenor dice: “</w:t>
      </w:r>
      <w:bookmarkStart w:id="27" w:name="_Int_Z3BxvXYP"/>
      <w:r w:rsidR="00E92850" w:rsidRPr="00155E47">
        <w:rPr>
          <w:rFonts w:ascii="Georgia" w:hAnsi="Georgia" w:cs="Arial"/>
          <w:i/>
          <w:sz w:val="22"/>
          <w:szCs w:val="24"/>
        </w:rPr>
        <w:t>Buenas tardes</w:t>
      </w:r>
      <w:bookmarkEnd w:id="27"/>
      <w:r w:rsidR="00E92850" w:rsidRPr="00155E47">
        <w:rPr>
          <w:rFonts w:ascii="Georgia" w:hAnsi="Georgia" w:cs="Arial"/>
          <w:i/>
          <w:sz w:val="22"/>
          <w:szCs w:val="24"/>
        </w:rPr>
        <w:t xml:space="preserve"> Alex, según lo acordado envío el documento aclaratorio, pues el mismo tiene como finalidad garantizarnos el pago en caso de incumplimiento. Saludos (…)</w:t>
      </w:r>
      <w:r w:rsidR="00E92850" w:rsidRPr="00A67AA6">
        <w:rPr>
          <w:rFonts w:ascii="Georgia" w:hAnsi="Georgia" w:cs="Arial"/>
          <w:sz w:val="24"/>
          <w:szCs w:val="24"/>
        </w:rPr>
        <w:t xml:space="preserve">”. </w:t>
      </w:r>
    </w:p>
    <w:p w14:paraId="773DF7F1" w14:textId="77777777" w:rsidR="00E62D29" w:rsidRPr="00A67AA6" w:rsidRDefault="00E62D29" w:rsidP="00A67AA6">
      <w:pPr>
        <w:widowControl/>
        <w:tabs>
          <w:tab w:val="center" w:pos="4703"/>
        </w:tabs>
        <w:overflowPunct/>
        <w:autoSpaceDE/>
        <w:autoSpaceDN/>
        <w:adjustRightInd/>
        <w:spacing w:line="276" w:lineRule="auto"/>
        <w:jc w:val="both"/>
        <w:rPr>
          <w:rFonts w:ascii="Georgia" w:hAnsi="Georgia" w:cs="Arial"/>
          <w:sz w:val="24"/>
          <w:szCs w:val="24"/>
        </w:rPr>
      </w:pPr>
    </w:p>
    <w:p w14:paraId="5C66C518" w14:textId="5042F0FB" w:rsidR="00E92850" w:rsidRPr="00A67AA6" w:rsidRDefault="00E92850" w:rsidP="00A67AA6">
      <w:pPr>
        <w:widowControl/>
        <w:tabs>
          <w:tab w:val="center" w:pos="4703"/>
        </w:tabs>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A partir de este enunciado literal, no deduce esta Sala, que aluda a otras obligaciones contraídas entre las partes, distintas a las contenidas en las promesas, más bien parece reflejar la necesidad de quien pag</w:t>
      </w:r>
      <w:r w:rsidR="00417F50" w:rsidRPr="00A67AA6">
        <w:rPr>
          <w:rFonts w:ascii="Georgia" w:hAnsi="Georgia" w:cs="Arial"/>
          <w:sz w:val="24"/>
          <w:szCs w:val="24"/>
        </w:rPr>
        <w:t>ó</w:t>
      </w:r>
      <w:r w:rsidRPr="00A67AA6">
        <w:rPr>
          <w:rFonts w:ascii="Georgia" w:hAnsi="Georgia" w:cs="Arial"/>
          <w:sz w:val="24"/>
          <w:szCs w:val="24"/>
        </w:rPr>
        <w:t>, de tener una prueba de su cumplimiento, “</w:t>
      </w:r>
      <w:r w:rsidRPr="00155E47">
        <w:rPr>
          <w:rFonts w:ascii="Georgia" w:hAnsi="Georgia" w:cs="Arial"/>
          <w:sz w:val="22"/>
          <w:szCs w:val="24"/>
        </w:rPr>
        <w:t>en caso de incumplimiento</w:t>
      </w:r>
      <w:r w:rsidRPr="00A67AA6">
        <w:rPr>
          <w:rFonts w:ascii="Georgia" w:hAnsi="Georgia" w:cs="Arial"/>
          <w:sz w:val="24"/>
          <w:szCs w:val="24"/>
        </w:rPr>
        <w:t>”, es decir, para el evento de que se frustre el negocio, poder reclamar el dinero entregado.</w:t>
      </w:r>
      <w:r w:rsidR="00E62D29" w:rsidRPr="00A67AA6">
        <w:rPr>
          <w:rFonts w:ascii="Georgia" w:hAnsi="Georgia" w:cs="Arial"/>
          <w:sz w:val="24"/>
          <w:szCs w:val="24"/>
        </w:rPr>
        <w:t xml:space="preserve"> El contenido material de tal mensaje no es expresivo de garantía de “otras” obligaciones, menos figuran especificadas.</w:t>
      </w:r>
    </w:p>
    <w:p w14:paraId="589E9900" w14:textId="77777777" w:rsidR="00790735" w:rsidRPr="00A67AA6" w:rsidRDefault="00790735" w:rsidP="00A67AA6">
      <w:pPr>
        <w:pStyle w:val="Sinespaciado"/>
        <w:spacing w:line="276" w:lineRule="auto"/>
        <w:jc w:val="both"/>
        <w:rPr>
          <w:rFonts w:ascii="Georgia" w:hAnsi="Georgia" w:cs="Arial"/>
          <w:sz w:val="24"/>
          <w:szCs w:val="24"/>
        </w:rPr>
      </w:pPr>
    </w:p>
    <w:p w14:paraId="5CFA8F25" w14:textId="04BEE11C" w:rsidR="00790735" w:rsidRPr="00A67AA6" w:rsidRDefault="00790735" w:rsidP="00A67AA6">
      <w:pPr>
        <w:pStyle w:val="Sinespaciado"/>
        <w:spacing w:line="276" w:lineRule="auto"/>
        <w:jc w:val="both"/>
        <w:rPr>
          <w:rFonts w:ascii="Georgia" w:hAnsi="Georgia" w:cs="Arial"/>
          <w:sz w:val="24"/>
          <w:szCs w:val="24"/>
        </w:rPr>
      </w:pPr>
      <w:r w:rsidRPr="00A67AA6">
        <w:rPr>
          <w:rFonts w:ascii="Georgia" w:hAnsi="Georgia" w:cs="Arial"/>
          <w:sz w:val="24"/>
          <w:szCs w:val="24"/>
        </w:rPr>
        <w:t xml:space="preserve">En suma, que se hubiese concluido en el estrado judicial de conocimiento, que </w:t>
      </w:r>
      <w:r w:rsidR="00D923E7" w:rsidRPr="00A67AA6">
        <w:rPr>
          <w:rFonts w:ascii="Georgia" w:hAnsi="Georgia" w:cs="Arial"/>
          <w:sz w:val="24"/>
          <w:szCs w:val="24"/>
        </w:rPr>
        <w:t xml:space="preserve">el </w:t>
      </w:r>
      <w:r w:rsidR="003A532B" w:rsidRPr="00A67AA6">
        <w:rPr>
          <w:rFonts w:ascii="Georgia" w:hAnsi="Georgia" w:cs="Arial"/>
          <w:sz w:val="24"/>
          <w:szCs w:val="24"/>
        </w:rPr>
        <w:t>retract</w:t>
      </w:r>
      <w:r w:rsidR="00D923E7" w:rsidRPr="00A67AA6">
        <w:rPr>
          <w:rFonts w:ascii="Georgia" w:hAnsi="Georgia" w:cs="Arial"/>
          <w:sz w:val="24"/>
          <w:szCs w:val="24"/>
        </w:rPr>
        <w:t>o</w:t>
      </w:r>
      <w:r w:rsidRPr="00A67AA6">
        <w:rPr>
          <w:rFonts w:ascii="Georgia" w:hAnsi="Georgia" w:cs="Arial"/>
          <w:sz w:val="24"/>
          <w:szCs w:val="24"/>
        </w:rPr>
        <w:t xml:space="preserve"> </w:t>
      </w:r>
      <w:r w:rsidR="003A532B" w:rsidRPr="00A67AA6">
        <w:rPr>
          <w:rFonts w:ascii="Georgia" w:hAnsi="Georgia" w:cs="Arial"/>
          <w:sz w:val="24"/>
          <w:szCs w:val="24"/>
        </w:rPr>
        <w:t xml:space="preserve">no merecía </w:t>
      </w:r>
      <w:r w:rsidRPr="00A67AA6">
        <w:rPr>
          <w:rFonts w:ascii="Georgia" w:hAnsi="Georgia" w:cs="Arial"/>
          <w:sz w:val="24"/>
          <w:szCs w:val="24"/>
        </w:rPr>
        <w:t>crédito, resulta debidamente soportada en un análisis objetivo y razonado</w:t>
      </w:r>
      <w:r w:rsidR="003A532B" w:rsidRPr="00A67AA6">
        <w:rPr>
          <w:rFonts w:ascii="Georgia" w:hAnsi="Georgia" w:cs="Arial"/>
          <w:sz w:val="24"/>
          <w:szCs w:val="24"/>
        </w:rPr>
        <w:t>,</w:t>
      </w:r>
      <w:r w:rsidRPr="00A67AA6">
        <w:rPr>
          <w:rFonts w:ascii="Georgia" w:hAnsi="Georgia" w:cs="Arial"/>
          <w:sz w:val="24"/>
          <w:szCs w:val="24"/>
        </w:rPr>
        <w:t xml:space="preserve"> contrastado </w:t>
      </w:r>
      <w:r w:rsidR="003A532B" w:rsidRPr="00A67AA6">
        <w:rPr>
          <w:rFonts w:ascii="Georgia" w:hAnsi="Georgia" w:cs="Arial"/>
          <w:sz w:val="24"/>
          <w:szCs w:val="24"/>
        </w:rPr>
        <w:t xml:space="preserve">con la </w:t>
      </w:r>
      <w:r w:rsidRPr="00A67AA6">
        <w:rPr>
          <w:rFonts w:ascii="Georgia" w:hAnsi="Georgia" w:cs="Arial"/>
          <w:sz w:val="24"/>
          <w:szCs w:val="24"/>
        </w:rPr>
        <w:t>precis</w:t>
      </w:r>
      <w:r w:rsidR="003A532B" w:rsidRPr="00A67AA6">
        <w:rPr>
          <w:rFonts w:ascii="Georgia" w:hAnsi="Georgia" w:cs="Arial"/>
          <w:sz w:val="24"/>
          <w:szCs w:val="24"/>
        </w:rPr>
        <w:t>ión</w:t>
      </w:r>
      <w:r w:rsidRPr="00A67AA6">
        <w:rPr>
          <w:rFonts w:ascii="Georgia" w:hAnsi="Georgia" w:cs="Arial"/>
          <w:sz w:val="24"/>
          <w:szCs w:val="24"/>
        </w:rPr>
        <w:t xml:space="preserve"> y </w:t>
      </w:r>
      <w:r w:rsidR="003A532B" w:rsidRPr="00A67AA6">
        <w:rPr>
          <w:rFonts w:ascii="Georgia" w:hAnsi="Georgia" w:cs="Arial"/>
          <w:sz w:val="24"/>
          <w:szCs w:val="24"/>
        </w:rPr>
        <w:t>concisión derivada d</w:t>
      </w:r>
      <w:r w:rsidRPr="00A67AA6">
        <w:rPr>
          <w:rFonts w:ascii="Georgia" w:hAnsi="Georgia" w:cs="Arial"/>
          <w:sz w:val="24"/>
          <w:szCs w:val="24"/>
        </w:rPr>
        <w:t>el documento aclaratorio previamente suscrito y autenticado por el referido</w:t>
      </w:r>
      <w:r w:rsidR="003A532B" w:rsidRPr="00A67AA6">
        <w:rPr>
          <w:rFonts w:ascii="Georgia" w:hAnsi="Georgia" w:cs="Arial"/>
          <w:sz w:val="24"/>
          <w:szCs w:val="24"/>
        </w:rPr>
        <w:t xml:space="preserve"> señor Alejandro</w:t>
      </w:r>
      <w:r w:rsidRPr="00A67AA6">
        <w:rPr>
          <w:rFonts w:ascii="Georgia" w:hAnsi="Georgia" w:cs="Arial"/>
          <w:sz w:val="24"/>
          <w:szCs w:val="24"/>
        </w:rPr>
        <w:t>.</w:t>
      </w:r>
    </w:p>
    <w:p w14:paraId="5D803BA5" w14:textId="06666D84" w:rsidR="00671A0B" w:rsidRPr="00A67AA6" w:rsidRDefault="00671A0B" w:rsidP="00A67AA6">
      <w:pPr>
        <w:widowControl/>
        <w:tabs>
          <w:tab w:val="center" w:pos="4703"/>
        </w:tabs>
        <w:overflowPunct/>
        <w:autoSpaceDE/>
        <w:autoSpaceDN/>
        <w:adjustRightInd/>
        <w:spacing w:line="276" w:lineRule="auto"/>
        <w:jc w:val="both"/>
        <w:rPr>
          <w:rFonts w:ascii="Georgia" w:hAnsi="Georgia" w:cs="Arial"/>
          <w:sz w:val="24"/>
          <w:szCs w:val="24"/>
          <w:lang w:val="es-CO"/>
        </w:rPr>
      </w:pPr>
    </w:p>
    <w:p w14:paraId="22840D3D" w14:textId="3F30920D" w:rsidR="00951488" w:rsidRPr="00A67AA6" w:rsidRDefault="00951488" w:rsidP="00A67AA6">
      <w:pPr>
        <w:widowControl/>
        <w:tabs>
          <w:tab w:val="center" w:pos="4703"/>
        </w:tabs>
        <w:overflowPunct/>
        <w:autoSpaceDE/>
        <w:autoSpaceDN/>
        <w:adjustRightInd/>
        <w:spacing w:line="276" w:lineRule="auto"/>
        <w:jc w:val="both"/>
        <w:rPr>
          <w:rFonts w:ascii="Georgia" w:hAnsi="Georgia" w:cs="Arial"/>
          <w:sz w:val="24"/>
          <w:szCs w:val="24"/>
          <w:lang w:val="es-CO"/>
        </w:rPr>
      </w:pPr>
      <w:r w:rsidRPr="00A67AA6">
        <w:rPr>
          <w:rFonts w:ascii="Georgia" w:hAnsi="Georgia" w:cs="Arial"/>
          <w:sz w:val="24"/>
          <w:szCs w:val="24"/>
          <w:lang w:val="es-CO"/>
        </w:rPr>
        <w:t>Fue reprochada</w:t>
      </w:r>
      <w:r w:rsidR="00E61B39" w:rsidRPr="00A67AA6">
        <w:rPr>
          <w:rFonts w:ascii="Georgia" w:hAnsi="Georgia" w:cs="Arial"/>
          <w:sz w:val="24"/>
          <w:szCs w:val="24"/>
          <w:lang w:val="es-CO"/>
        </w:rPr>
        <w:t xml:space="preserve">, también, la apreciación sobre las certificaciones emitidas por la </w:t>
      </w:r>
      <w:r w:rsidR="00D923E7" w:rsidRPr="00A67AA6">
        <w:rPr>
          <w:rFonts w:ascii="Georgia" w:hAnsi="Georgia" w:cs="Arial"/>
          <w:sz w:val="24"/>
          <w:szCs w:val="24"/>
          <w:lang w:val="es-CO"/>
        </w:rPr>
        <w:t>d</w:t>
      </w:r>
      <w:r w:rsidR="00E61B39" w:rsidRPr="00A67AA6">
        <w:rPr>
          <w:rFonts w:ascii="Georgia" w:hAnsi="Georgia" w:cs="Arial"/>
          <w:sz w:val="24"/>
          <w:szCs w:val="24"/>
          <w:lang w:val="es-CO"/>
        </w:rPr>
        <w:t xml:space="preserve">irectora de gestión de negocios fiduciarios de Alianza SA de 07-07-2021 y el Revisor fiscal de la demandada; empero, dejó de exponerse cuál </w:t>
      </w:r>
      <w:r w:rsidR="00417F50" w:rsidRPr="00A67AA6">
        <w:rPr>
          <w:rFonts w:ascii="Georgia" w:hAnsi="Georgia" w:cs="Arial"/>
          <w:sz w:val="24"/>
          <w:szCs w:val="24"/>
          <w:lang w:val="es-CO"/>
        </w:rPr>
        <w:t xml:space="preserve">era </w:t>
      </w:r>
      <w:r w:rsidR="00E61B39" w:rsidRPr="00A67AA6">
        <w:rPr>
          <w:rFonts w:ascii="Georgia" w:hAnsi="Georgia" w:cs="Arial"/>
          <w:sz w:val="24"/>
          <w:szCs w:val="24"/>
          <w:lang w:val="es-CO"/>
        </w:rPr>
        <w:t>el error de esa valoración, de manera que, es un reparo intangible como en anterior oportunidad señaló esta Sala</w:t>
      </w:r>
      <w:r w:rsidR="00E61B39" w:rsidRPr="00A67AA6">
        <w:rPr>
          <w:rStyle w:val="Refdenotaalpie"/>
          <w:rFonts w:ascii="Georgia" w:hAnsi="Georgia"/>
          <w:sz w:val="24"/>
          <w:szCs w:val="24"/>
          <w:lang w:val="es-CO"/>
        </w:rPr>
        <w:footnoteReference w:id="33"/>
      </w:r>
      <w:r w:rsidR="00E61B39" w:rsidRPr="00A67AA6">
        <w:rPr>
          <w:rFonts w:ascii="Georgia" w:hAnsi="Georgia" w:cs="Arial"/>
          <w:sz w:val="24"/>
          <w:szCs w:val="24"/>
          <w:lang w:val="es-CO"/>
        </w:rPr>
        <w:t xml:space="preserve">. Debe recordarse que, no se trata, simplemente, de postular la disconformidad, sino que </w:t>
      </w:r>
      <w:r w:rsidR="00E61B39" w:rsidRPr="00A67AA6">
        <w:rPr>
          <w:rFonts w:ascii="Georgia" w:hAnsi="Georgia" w:cs="Arial"/>
          <w:sz w:val="24"/>
          <w:szCs w:val="24"/>
          <w:lang w:val="es-CO"/>
        </w:rPr>
        <w:lastRenderedPageBreak/>
        <w:t xml:space="preserve">debe hacerse una labor seria y juiciosa sobre aquellos puntos sobre los cuales se discrepa y enrostrar el desacierto de la autoridad judicial, a efectos de </w:t>
      </w:r>
      <w:r w:rsidR="00417F50" w:rsidRPr="00A67AA6">
        <w:rPr>
          <w:rFonts w:ascii="Georgia" w:hAnsi="Georgia" w:cs="Arial"/>
          <w:sz w:val="24"/>
          <w:szCs w:val="24"/>
          <w:lang w:val="es-CO"/>
        </w:rPr>
        <w:t xml:space="preserve">que </w:t>
      </w:r>
      <w:r w:rsidR="00E61B39" w:rsidRPr="00A67AA6">
        <w:rPr>
          <w:rFonts w:ascii="Georgia" w:hAnsi="Georgia" w:cs="Arial"/>
          <w:sz w:val="24"/>
          <w:szCs w:val="24"/>
          <w:lang w:val="es-CO"/>
        </w:rPr>
        <w:t>la segunda instancia confronte los razonamientos y tase su juridicidad para desatar la alzada.</w:t>
      </w:r>
    </w:p>
    <w:p w14:paraId="290B1FDC" w14:textId="607600D2" w:rsidR="00671A0B" w:rsidRPr="00A67AA6" w:rsidRDefault="00671A0B" w:rsidP="00A67AA6">
      <w:pPr>
        <w:widowControl/>
        <w:tabs>
          <w:tab w:val="center" w:pos="4703"/>
        </w:tabs>
        <w:overflowPunct/>
        <w:autoSpaceDE/>
        <w:autoSpaceDN/>
        <w:adjustRightInd/>
        <w:spacing w:line="276" w:lineRule="auto"/>
        <w:jc w:val="both"/>
        <w:rPr>
          <w:rFonts w:ascii="Georgia" w:hAnsi="Georgia" w:cs="Arial"/>
          <w:sz w:val="24"/>
          <w:szCs w:val="24"/>
          <w:lang w:val="es-CO"/>
        </w:rPr>
      </w:pPr>
    </w:p>
    <w:p w14:paraId="1C2F5AF2" w14:textId="7BA13B6E" w:rsidR="00B51CC4" w:rsidRPr="00A67AA6" w:rsidRDefault="00E61B39"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lang w:val="es-CO"/>
        </w:rPr>
        <w:t>Y, finalmente</w:t>
      </w:r>
      <w:r w:rsidR="001612AB" w:rsidRPr="00A67AA6">
        <w:rPr>
          <w:rFonts w:ascii="Georgia" w:hAnsi="Georgia" w:cs="Arial"/>
          <w:sz w:val="24"/>
          <w:szCs w:val="24"/>
          <w:lang w:val="es-CO"/>
        </w:rPr>
        <w:t xml:space="preserve">, </w:t>
      </w:r>
      <w:r w:rsidR="00417F50" w:rsidRPr="00A67AA6">
        <w:rPr>
          <w:rFonts w:ascii="Georgia" w:hAnsi="Georgia" w:cs="Arial"/>
          <w:sz w:val="24"/>
          <w:szCs w:val="24"/>
          <w:lang w:val="es-CO"/>
        </w:rPr>
        <w:t xml:space="preserve">sobre </w:t>
      </w:r>
      <w:r w:rsidR="001612AB" w:rsidRPr="00A67AA6">
        <w:rPr>
          <w:rFonts w:ascii="Georgia" w:hAnsi="Georgia" w:cs="Arial"/>
          <w:sz w:val="24"/>
          <w:szCs w:val="24"/>
          <w:lang w:val="es-CO"/>
        </w:rPr>
        <w:t xml:space="preserve">la falta de valoración de los correos electrónicos que se dicen incorporados el 02-12-2021, </w:t>
      </w:r>
      <w:r w:rsidR="00FC2959" w:rsidRPr="00A67AA6">
        <w:rPr>
          <w:rFonts w:ascii="Georgia" w:hAnsi="Georgia" w:cs="Arial"/>
          <w:sz w:val="24"/>
          <w:szCs w:val="24"/>
          <w:lang w:val="es-CO"/>
        </w:rPr>
        <w:t xml:space="preserve">importa resaltar que </w:t>
      </w:r>
      <w:r w:rsidR="001612AB" w:rsidRPr="00A67AA6">
        <w:rPr>
          <w:rFonts w:ascii="Georgia" w:hAnsi="Georgia" w:cs="Arial"/>
          <w:sz w:val="24"/>
          <w:szCs w:val="24"/>
          <w:lang w:val="es-CO"/>
        </w:rPr>
        <w:t>fueron expresamente excluid</w:t>
      </w:r>
      <w:r w:rsidR="00417F50" w:rsidRPr="00A67AA6">
        <w:rPr>
          <w:rFonts w:ascii="Georgia" w:hAnsi="Georgia" w:cs="Arial"/>
          <w:sz w:val="24"/>
          <w:szCs w:val="24"/>
          <w:lang w:val="es-CO"/>
        </w:rPr>
        <w:t>o</w:t>
      </w:r>
      <w:r w:rsidR="001612AB" w:rsidRPr="00A67AA6">
        <w:rPr>
          <w:rFonts w:ascii="Georgia" w:hAnsi="Georgia" w:cs="Arial"/>
          <w:sz w:val="24"/>
          <w:szCs w:val="24"/>
          <w:lang w:val="es-CO"/>
        </w:rPr>
        <w:t xml:space="preserve">s del </w:t>
      </w:r>
      <w:r w:rsidR="00D923E7" w:rsidRPr="00A67AA6">
        <w:rPr>
          <w:rFonts w:ascii="Georgia" w:hAnsi="Georgia" w:cs="Arial"/>
          <w:sz w:val="24"/>
          <w:szCs w:val="24"/>
          <w:lang w:val="es-CO"/>
        </w:rPr>
        <w:t xml:space="preserve">haz </w:t>
      </w:r>
      <w:r w:rsidR="001612AB" w:rsidRPr="00A67AA6">
        <w:rPr>
          <w:rFonts w:ascii="Georgia" w:hAnsi="Georgia" w:cs="Arial"/>
          <w:sz w:val="24"/>
          <w:szCs w:val="24"/>
          <w:lang w:val="es-CO"/>
        </w:rPr>
        <w:t xml:space="preserve">probatorio en la audiencia </w:t>
      </w:r>
      <w:r w:rsidR="00152523" w:rsidRPr="00A67AA6">
        <w:rPr>
          <w:rFonts w:ascii="Georgia" w:hAnsi="Georgia" w:cs="Arial"/>
          <w:sz w:val="24"/>
          <w:szCs w:val="24"/>
        </w:rPr>
        <w:t>(Ibidem, archivo No.</w:t>
      </w:r>
      <w:r w:rsidR="00AB0994">
        <w:rPr>
          <w:rFonts w:ascii="Georgia" w:hAnsi="Georgia" w:cs="Arial"/>
          <w:sz w:val="24"/>
          <w:szCs w:val="24"/>
        </w:rPr>
        <w:t xml:space="preserve"> </w:t>
      </w:r>
      <w:r w:rsidR="00152523" w:rsidRPr="00A67AA6">
        <w:rPr>
          <w:rFonts w:ascii="Georgia" w:hAnsi="Georgia" w:cs="Arial"/>
          <w:sz w:val="24"/>
          <w:szCs w:val="24"/>
        </w:rPr>
        <w:t>094 tiempo 00:25:00 a 00:2</w:t>
      </w:r>
      <w:r w:rsidR="0084138F" w:rsidRPr="00A67AA6">
        <w:rPr>
          <w:rFonts w:ascii="Georgia" w:hAnsi="Georgia" w:cs="Arial"/>
          <w:sz w:val="24"/>
          <w:szCs w:val="24"/>
        </w:rPr>
        <w:t>6:23</w:t>
      </w:r>
      <w:r w:rsidR="00152523" w:rsidRPr="00A67AA6">
        <w:rPr>
          <w:rFonts w:ascii="Georgia" w:hAnsi="Georgia" w:cs="Arial"/>
          <w:sz w:val="24"/>
          <w:szCs w:val="24"/>
        </w:rPr>
        <w:t>)</w:t>
      </w:r>
      <w:r w:rsidR="00FC2959" w:rsidRPr="00A67AA6">
        <w:rPr>
          <w:rFonts w:ascii="Georgia" w:hAnsi="Georgia" w:cs="Arial"/>
          <w:sz w:val="24"/>
          <w:szCs w:val="24"/>
        </w:rPr>
        <w:t>.</w:t>
      </w:r>
    </w:p>
    <w:p w14:paraId="091C59C4" w14:textId="1FAC7B50" w:rsidR="0084138F" w:rsidRPr="00A67AA6" w:rsidRDefault="0084138F" w:rsidP="00A67AA6">
      <w:pPr>
        <w:widowControl/>
        <w:overflowPunct/>
        <w:autoSpaceDE/>
        <w:autoSpaceDN/>
        <w:adjustRightInd/>
        <w:spacing w:line="276" w:lineRule="auto"/>
        <w:jc w:val="both"/>
        <w:rPr>
          <w:rFonts w:ascii="Georgia" w:hAnsi="Georgia" w:cs="Arial"/>
          <w:sz w:val="24"/>
          <w:szCs w:val="24"/>
          <w:lang w:val="es-CO"/>
        </w:rPr>
      </w:pPr>
    </w:p>
    <w:p w14:paraId="31B62825" w14:textId="2C3A9ABC" w:rsidR="0046376A" w:rsidRPr="00A67AA6" w:rsidRDefault="0084138F"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lang w:val="es-CO"/>
        </w:rPr>
        <w:t xml:space="preserve">Así las cosas, los reproches propuestos por la demandada contra los medios probatorios que tuvieron por acreditado el pago, </w:t>
      </w:r>
      <w:r w:rsidR="00A05E09" w:rsidRPr="00A67AA6">
        <w:rPr>
          <w:rFonts w:ascii="Georgia" w:hAnsi="Georgia" w:cs="Arial"/>
          <w:sz w:val="24"/>
          <w:szCs w:val="24"/>
          <w:lang w:val="es-CO"/>
        </w:rPr>
        <w:t xml:space="preserve">carecen de </w:t>
      </w:r>
      <w:r w:rsidRPr="00A67AA6">
        <w:rPr>
          <w:rFonts w:ascii="Georgia" w:hAnsi="Georgia" w:cs="Arial"/>
          <w:sz w:val="24"/>
          <w:szCs w:val="24"/>
          <w:lang w:val="es-CO"/>
        </w:rPr>
        <w:t xml:space="preserve">vocación de prosperidad; </w:t>
      </w:r>
      <w:r w:rsidR="00FC2959" w:rsidRPr="00A67AA6">
        <w:rPr>
          <w:rFonts w:ascii="Georgia" w:hAnsi="Georgia" w:cs="Arial"/>
          <w:sz w:val="24"/>
          <w:szCs w:val="24"/>
          <w:lang w:val="es-CO"/>
        </w:rPr>
        <w:t>no obstante</w:t>
      </w:r>
      <w:r w:rsidRPr="00A67AA6">
        <w:rPr>
          <w:rFonts w:ascii="Georgia" w:hAnsi="Georgia" w:cs="Arial"/>
          <w:sz w:val="24"/>
          <w:szCs w:val="24"/>
          <w:lang w:val="es-CO"/>
        </w:rPr>
        <w:t xml:space="preserve">, </w:t>
      </w:r>
      <w:r w:rsidR="00FC2959" w:rsidRPr="00A67AA6">
        <w:rPr>
          <w:rFonts w:ascii="Georgia" w:hAnsi="Georgia" w:cs="Arial"/>
          <w:sz w:val="24"/>
          <w:szCs w:val="24"/>
          <w:lang w:val="es-CO"/>
        </w:rPr>
        <w:t xml:space="preserve">cabe </w:t>
      </w:r>
      <w:r w:rsidR="00F54463" w:rsidRPr="00A67AA6">
        <w:rPr>
          <w:rFonts w:ascii="Georgia" w:hAnsi="Georgia" w:cs="Arial"/>
          <w:sz w:val="24"/>
          <w:szCs w:val="24"/>
          <w:lang w:val="es-CO"/>
        </w:rPr>
        <w:t>re</w:t>
      </w:r>
      <w:r w:rsidR="00E227AD" w:rsidRPr="00A67AA6">
        <w:rPr>
          <w:rFonts w:ascii="Georgia" w:hAnsi="Georgia" w:cs="Arial"/>
          <w:sz w:val="24"/>
          <w:szCs w:val="24"/>
          <w:lang w:val="es-CO"/>
        </w:rPr>
        <w:t xml:space="preserve">iterar </w:t>
      </w:r>
      <w:r w:rsidRPr="00A67AA6">
        <w:rPr>
          <w:rFonts w:ascii="Georgia" w:hAnsi="Georgia" w:cs="Arial"/>
          <w:sz w:val="24"/>
          <w:szCs w:val="24"/>
          <w:lang w:val="es-CO"/>
        </w:rPr>
        <w:t>c</w:t>
      </w:r>
      <w:r w:rsidR="00A05E09" w:rsidRPr="00A67AA6">
        <w:rPr>
          <w:rFonts w:ascii="Georgia" w:hAnsi="Georgia" w:cs="Arial"/>
          <w:sz w:val="24"/>
          <w:szCs w:val="24"/>
          <w:lang w:val="es-CO"/>
        </w:rPr>
        <w:t>ó</w:t>
      </w:r>
      <w:r w:rsidRPr="00A67AA6">
        <w:rPr>
          <w:rFonts w:ascii="Georgia" w:hAnsi="Georgia" w:cs="Arial"/>
          <w:sz w:val="24"/>
          <w:szCs w:val="24"/>
          <w:lang w:val="es-CO"/>
        </w:rPr>
        <w:t xml:space="preserve">mo </w:t>
      </w:r>
      <w:r w:rsidR="00FC2959" w:rsidRPr="00A67AA6">
        <w:rPr>
          <w:rFonts w:ascii="Georgia" w:hAnsi="Georgia" w:cs="Arial"/>
          <w:sz w:val="24"/>
          <w:szCs w:val="24"/>
          <w:lang w:val="es-CO"/>
        </w:rPr>
        <w:t xml:space="preserve">se </w:t>
      </w:r>
      <w:r w:rsidRPr="00A67AA6">
        <w:rPr>
          <w:rFonts w:ascii="Georgia" w:hAnsi="Georgia" w:cs="Arial"/>
          <w:sz w:val="24"/>
          <w:szCs w:val="24"/>
          <w:lang w:val="es-CO"/>
        </w:rPr>
        <w:t>demostra</w:t>
      </w:r>
      <w:r w:rsidR="00FC2959" w:rsidRPr="00A67AA6">
        <w:rPr>
          <w:rFonts w:ascii="Georgia" w:hAnsi="Georgia" w:cs="Arial"/>
          <w:sz w:val="24"/>
          <w:szCs w:val="24"/>
          <w:lang w:val="es-CO"/>
        </w:rPr>
        <w:t>ron</w:t>
      </w:r>
      <w:r w:rsidRPr="00A67AA6">
        <w:rPr>
          <w:rFonts w:ascii="Georgia" w:hAnsi="Georgia" w:cs="Arial"/>
          <w:sz w:val="24"/>
          <w:szCs w:val="24"/>
          <w:lang w:val="es-CO"/>
        </w:rPr>
        <w:t xml:space="preserve"> </w:t>
      </w:r>
      <w:r w:rsidRPr="00A67AA6">
        <w:rPr>
          <w:rFonts w:ascii="Georgia" w:hAnsi="Georgia" w:cs="Arial"/>
          <w:sz w:val="24"/>
          <w:szCs w:val="24"/>
        </w:rPr>
        <w:t xml:space="preserve">los hechos </w:t>
      </w:r>
      <w:r w:rsidR="00FC2959" w:rsidRPr="00A67AA6">
        <w:rPr>
          <w:rFonts w:ascii="Georgia" w:hAnsi="Georgia" w:cs="Arial"/>
          <w:sz w:val="24"/>
          <w:szCs w:val="24"/>
        </w:rPr>
        <w:t>pertinentes</w:t>
      </w:r>
      <w:r w:rsidRPr="00A67AA6">
        <w:rPr>
          <w:rFonts w:ascii="Georgia" w:hAnsi="Georgia" w:cs="Arial"/>
          <w:sz w:val="24"/>
          <w:szCs w:val="24"/>
        </w:rPr>
        <w:t xml:space="preserve">: </w:t>
      </w:r>
      <w:r w:rsidRPr="00A67AA6">
        <w:rPr>
          <w:rFonts w:ascii="Georgia" w:hAnsi="Georgia" w:cs="Arial"/>
          <w:b/>
          <w:sz w:val="24"/>
          <w:szCs w:val="24"/>
        </w:rPr>
        <w:t>(i)</w:t>
      </w:r>
      <w:r w:rsidRPr="00A67AA6">
        <w:rPr>
          <w:rFonts w:ascii="Georgia" w:hAnsi="Georgia" w:cs="Arial"/>
          <w:sz w:val="24"/>
          <w:szCs w:val="24"/>
        </w:rPr>
        <w:t xml:space="preserve"> El pago correspondió al </w:t>
      </w:r>
      <w:r w:rsidR="0046376A" w:rsidRPr="00A67AA6">
        <w:rPr>
          <w:rFonts w:ascii="Georgia" w:hAnsi="Georgia" w:cs="Arial"/>
          <w:sz w:val="24"/>
          <w:szCs w:val="24"/>
        </w:rPr>
        <w:t xml:space="preserve">precio </w:t>
      </w:r>
      <w:r w:rsidRPr="00A67AA6">
        <w:rPr>
          <w:rFonts w:ascii="Georgia" w:hAnsi="Georgia" w:cs="Arial"/>
          <w:sz w:val="24"/>
          <w:szCs w:val="24"/>
        </w:rPr>
        <w:t>establecido en las promesas</w:t>
      </w:r>
      <w:r w:rsidR="0046376A" w:rsidRPr="00A67AA6">
        <w:rPr>
          <w:rFonts w:ascii="Georgia" w:hAnsi="Georgia" w:cs="Arial"/>
          <w:sz w:val="24"/>
          <w:szCs w:val="24"/>
        </w:rPr>
        <w:t xml:space="preserve"> para cada inmueble</w:t>
      </w:r>
      <w:r w:rsidR="00417F50" w:rsidRPr="00A67AA6">
        <w:rPr>
          <w:rFonts w:ascii="Georgia" w:hAnsi="Georgia" w:cs="Arial"/>
          <w:sz w:val="24"/>
          <w:szCs w:val="24"/>
        </w:rPr>
        <w:t xml:space="preserve"> </w:t>
      </w:r>
      <w:r w:rsidRPr="00A67AA6">
        <w:rPr>
          <w:rFonts w:ascii="Georgia" w:hAnsi="Georgia" w:cs="Arial"/>
          <w:sz w:val="24"/>
          <w:szCs w:val="24"/>
        </w:rPr>
        <w:t>[Art. 16</w:t>
      </w:r>
      <w:r w:rsidR="00FC2959" w:rsidRPr="00A67AA6">
        <w:rPr>
          <w:rFonts w:ascii="Georgia" w:hAnsi="Georgia" w:cs="Arial"/>
          <w:sz w:val="24"/>
          <w:szCs w:val="24"/>
        </w:rPr>
        <w:t>2</w:t>
      </w:r>
      <w:r w:rsidRPr="00A67AA6">
        <w:rPr>
          <w:rFonts w:ascii="Georgia" w:hAnsi="Georgia" w:cs="Arial"/>
          <w:sz w:val="24"/>
          <w:szCs w:val="24"/>
        </w:rPr>
        <w:t>6, CC]</w:t>
      </w:r>
      <w:r w:rsidR="00417F50" w:rsidRPr="00A67AA6">
        <w:rPr>
          <w:rFonts w:ascii="Georgia" w:hAnsi="Georgia" w:cs="Arial"/>
          <w:sz w:val="24"/>
          <w:szCs w:val="24"/>
        </w:rPr>
        <w:t>, según señala el documento aclaratorio</w:t>
      </w:r>
      <w:r w:rsidR="0046376A" w:rsidRPr="00A67AA6">
        <w:rPr>
          <w:rFonts w:ascii="Georgia" w:hAnsi="Georgia" w:cs="Arial"/>
          <w:sz w:val="24"/>
          <w:szCs w:val="24"/>
        </w:rPr>
        <w:t>.</w:t>
      </w:r>
    </w:p>
    <w:p w14:paraId="0346E364" w14:textId="77777777" w:rsidR="0046376A" w:rsidRPr="00A67AA6" w:rsidRDefault="0046376A" w:rsidP="00A67AA6">
      <w:pPr>
        <w:widowControl/>
        <w:overflowPunct/>
        <w:autoSpaceDE/>
        <w:autoSpaceDN/>
        <w:adjustRightInd/>
        <w:spacing w:line="276" w:lineRule="auto"/>
        <w:jc w:val="both"/>
        <w:rPr>
          <w:rFonts w:ascii="Georgia" w:hAnsi="Georgia" w:cs="Arial"/>
          <w:sz w:val="24"/>
          <w:szCs w:val="24"/>
        </w:rPr>
      </w:pPr>
    </w:p>
    <w:p w14:paraId="1AC800DB" w14:textId="721B19CD" w:rsidR="00D016D4" w:rsidRPr="00A67AA6" w:rsidRDefault="0084138F"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b/>
          <w:sz w:val="24"/>
          <w:szCs w:val="24"/>
        </w:rPr>
        <w:t>(ii)</w:t>
      </w:r>
      <w:r w:rsidRPr="00A67AA6">
        <w:rPr>
          <w:rFonts w:ascii="Georgia" w:hAnsi="Georgia" w:cs="Arial"/>
          <w:sz w:val="24"/>
          <w:szCs w:val="24"/>
        </w:rPr>
        <w:t xml:space="preserve"> </w:t>
      </w:r>
      <w:r w:rsidR="0046376A" w:rsidRPr="00A67AA6">
        <w:rPr>
          <w:rFonts w:ascii="Georgia" w:hAnsi="Georgia" w:cs="Arial"/>
          <w:sz w:val="24"/>
          <w:szCs w:val="24"/>
        </w:rPr>
        <w:t xml:space="preserve">Fue recibido por Alejandro José </w:t>
      </w:r>
      <w:proofErr w:type="spellStart"/>
      <w:r w:rsidR="0046376A" w:rsidRPr="00A67AA6">
        <w:rPr>
          <w:rFonts w:ascii="Georgia" w:hAnsi="Georgia" w:cs="Arial"/>
          <w:sz w:val="24"/>
          <w:szCs w:val="24"/>
        </w:rPr>
        <w:t>Chiossone</w:t>
      </w:r>
      <w:proofErr w:type="spellEnd"/>
      <w:r w:rsidR="0046376A" w:rsidRPr="00A67AA6">
        <w:rPr>
          <w:rFonts w:ascii="Georgia" w:hAnsi="Georgia" w:cs="Arial"/>
          <w:sz w:val="24"/>
          <w:szCs w:val="24"/>
        </w:rPr>
        <w:t xml:space="preserve"> </w:t>
      </w:r>
      <w:r w:rsidRPr="00A67AA6">
        <w:rPr>
          <w:rFonts w:ascii="Georgia" w:hAnsi="Georgia" w:cs="Arial"/>
          <w:sz w:val="24"/>
          <w:szCs w:val="24"/>
        </w:rPr>
        <w:t>qui</w:t>
      </w:r>
      <w:r w:rsidR="0046376A" w:rsidRPr="00A67AA6">
        <w:rPr>
          <w:rFonts w:ascii="Georgia" w:hAnsi="Georgia" w:cs="Arial"/>
          <w:sz w:val="24"/>
          <w:szCs w:val="24"/>
        </w:rPr>
        <w:t>e</w:t>
      </w:r>
      <w:r w:rsidRPr="00A67AA6">
        <w:rPr>
          <w:rFonts w:ascii="Georgia" w:hAnsi="Georgia" w:cs="Arial"/>
          <w:sz w:val="24"/>
          <w:szCs w:val="24"/>
        </w:rPr>
        <w:t>n estaba facultado para tal acto jurídico</w:t>
      </w:r>
      <w:r w:rsidR="0046376A" w:rsidRPr="00A67AA6">
        <w:rPr>
          <w:rFonts w:ascii="Georgia" w:hAnsi="Georgia" w:cs="Arial"/>
          <w:sz w:val="24"/>
          <w:szCs w:val="24"/>
        </w:rPr>
        <w:t xml:space="preserve"> [Arts.1634 y 1637, CC], por ser representante legal </w:t>
      </w:r>
      <w:r w:rsidR="00417F50" w:rsidRPr="00A67AA6">
        <w:rPr>
          <w:rFonts w:ascii="Georgia" w:hAnsi="Georgia" w:cs="Arial"/>
          <w:sz w:val="24"/>
          <w:szCs w:val="24"/>
        </w:rPr>
        <w:t xml:space="preserve">de la sociedad demandada, </w:t>
      </w:r>
      <w:r w:rsidR="00784A30" w:rsidRPr="00A67AA6">
        <w:rPr>
          <w:rFonts w:ascii="Georgia" w:hAnsi="Georgia" w:cs="Arial"/>
          <w:sz w:val="24"/>
          <w:szCs w:val="24"/>
        </w:rPr>
        <w:t>para ese momento (Ibidem, archivo No.</w:t>
      </w:r>
      <w:r w:rsidR="00AB0994">
        <w:rPr>
          <w:rFonts w:ascii="Georgia" w:hAnsi="Georgia" w:cs="Arial"/>
          <w:sz w:val="24"/>
          <w:szCs w:val="24"/>
        </w:rPr>
        <w:t xml:space="preserve"> </w:t>
      </w:r>
      <w:r w:rsidR="00784A30" w:rsidRPr="00A67AA6">
        <w:rPr>
          <w:rFonts w:ascii="Georgia" w:hAnsi="Georgia" w:cs="Arial"/>
          <w:sz w:val="24"/>
          <w:szCs w:val="24"/>
        </w:rPr>
        <w:t>038, folios 10-11)</w:t>
      </w:r>
      <w:r w:rsidR="0046376A" w:rsidRPr="00A67AA6">
        <w:rPr>
          <w:rFonts w:ascii="Georgia" w:hAnsi="Georgia" w:cs="Arial"/>
          <w:sz w:val="24"/>
          <w:szCs w:val="24"/>
        </w:rPr>
        <w:t>, sin limitación para contratar, según sus estatutos (Ibidem, archivo No.</w:t>
      </w:r>
      <w:r w:rsidR="00AB0994">
        <w:rPr>
          <w:rFonts w:ascii="Georgia" w:hAnsi="Georgia" w:cs="Arial"/>
          <w:sz w:val="24"/>
          <w:szCs w:val="24"/>
        </w:rPr>
        <w:t xml:space="preserve"> </w:t>
      </w:r>
      <w:r w:rsidR="0046376A" w:rsidRPr="00A67AA6">
        <w:rPr>
          <w:rFonts w:ascii="Georgia" w:hAnsi="Georgia" w:cs="Arial"/>
          <w:sz w:val="24"/>
          <w:szCs w:val="24"/>
        </w:rPr>
        <w:t>038, folio 29)</w:t>
      </w:r>
      <w:r w:rsidRPr="00A67AA6">
        <w:rPr>
          <w:rFonts w:ascii="Georgia" w:hAnsi="Georgia" w:cs="Arial"/>
          <w:sz w:val="24"/>
          <w:szCs w:val="24"/>
        </w:rPr>
        <w:t xml:space="preserve">; </w:t>
      </w:r>
      <w:r w:rsidRPr="00A67AA6">
        <w:rPr>
          <w:rFonts w:ascii="Georgia" w:hAnsi="Georgia" w:cs="Arial"/>
          <w:b/>
          <w:sz w:val="24"/>
          <w:szCs w:val="24"/>
        </w:rPr>
        <w:t>(iii)</w:t>
      </w:r>
      <w:r w:rsidRPr="00A67AA6">
        <w:rPr>
          <w:rFonts w:ascii="Georgia" w:hAnsi="Georgia" w:cs="Arial"/>
          <w:sz w:val="24"/>
          <w:szCs w:val="24"/>
        </w:rPr>
        <w:t xml:space="preserve"> </w:t>
      </w:r>
      <w:r w:rsidR="003A5050" w:rsidRPr="00A67AA6">
        <w:rPr>
          <w:rFonts w:ascii="Georgia" w:hAnsi="Georgia" w:cs="Arial"/>
          <w:sz w:val="24"/>
          <w:szCs w:val="24"/>
        </w:rPr>
        <w:t xml:space="preserve">La </w:t>
      </w:r>
      <w:r w:rsidRPr="00A67AA6">
        <w:rPr>
          <w:rFonts w:ascii="Georgia" w:hAnsi="Georgia" w:cs="Arial"/>
          <w:sz w:val="24"/>
          <w:szCs w:val="24"/>
        </w:rPr>
        <w:t xml:space="preserve">cuantía del pago </w:t>
      </w:r>
      <w:r w:rsidR="00FC2959" w:rsidRPr="00A67AA6">
        <w:rPr>
          <w:rFonts w:ascii="Georgia" w:hAnsi="Georgia" w:cs="Arial"/>
          <w:sz w:val="24"/>
          <w:szCs w:val="24"/>
        </w:rPr>
        <w:t>fue e</w:t>
      </w:r>
      <w:r w:rsidRPr="00A67AA6">
        <w:rPr>
          <w:rFonts w:ascii="Georgia" w:hAnsi="Georgia" w:cs="Arial"/>
          <w:sz w:val="24"/>
          <w:szCs w:val="24"/>
        </w:rPr>
        <w:t xml:space="preserve">l monto convenido [Arts. 1649, CC]; </w:t>
      </w:r>
      <w:r w:rsidR="00D016D4" w:rsidRPr="00A67AA6">
        <w:rPr>
          <w:rFonts w:ascii="Georgia" w:hAnsi="Georgia" w:cs="Arial"/>
          <w:sz w:val="24"/>
          <w:szCs w:val="24"/>
        </w:rPr>
        <w:t xml:space="preserve">y </w:t>
      </w:r>
      <w:r w:rsidRPr="00A67AA6">
        <w:rPr>
          <w:rFonts w:ascii="Georgia" w:hAnsi="Georgia" w:cs="Arial"/>
          <w:b/>
          <w:sz w:val="24"/>
          <w:szCs w:val="24"/>
        </w:rPr>
        <w:t>(iv)</w:t>
      </w:r>
      <w:r w:rsidRPr="00A67AA6">
        <w:rPr>
          <w:rFonts w:ascii="Georgia" w:hAnsi="Georgia" w:cs="Arial"/>
          <w:sz w:val="24"/>
          <w:szCs w:val="24"/>
        </w:rPr>
        <w:t xml:space="preserve"> </w:t>
      </w:r>
      <w:r w:rsidR="00FC2959" w:rsidRPr="00A67AA6">
        <w:rPr>
          <w:rFonts w:ascii="Georgia" w:hAnsi="Georgia" w:cs="Arial"/>
          <w:sz w:val="24"/>
          <w:szCs w:val="24"/>
        </w:rPr>
        <w:t>Fue pago oportuno</w:t>
      </w:r>
      <w:r w:rsidR="00D016D4" w:rsidRPr="00A67AA6">
        <w:rPr>
          <w:rFonts w:ascii="Georgia" w:hAnsi="Georgia" w:cs="Arial"/>
          <w:sz w:val="24"/>
          <w:szCs w:val="24"/>
        </w:rPr>
        <w:t>, pues fue realizado antes de las fechas límites fijadas, esto es</w:t>
      </w:r>
      <w:r w:rsidR="00275279" w:rsidRPr="00A67AA6">
        <w:rPr>
          <w:rFonts w:ascii="Georgia" w:hAnsi="Georgia" w:cs="Arial"/>
          <w:sz w:val="24"/>
          <w:szCs w:val="24"/>
        </w:rPr>
        <w:t xml:space="preserve"> el</w:t>
      </w:r>
      <w:r w:rsidR="00D016D4" w:rsidRPr="00A67AA6">
        <w:rPr>
          <w:rFonts w:ascii="Georgia" w:hAnsi="Georgia" w:cs="Arial"/>
          <w:sz w:val="24"/>
          <w:szCs w:val="24"/>
        </w:rPr>
        <w:t xml:space="preserve"> 15-02-2016 y 15-02-2017 </w:t>
      </w:r>
      <w:r w:rsidRPr="00A67AA6">
        <w:rPr>
          <w:rFonts w:ascii="Georgia" w:hAnsi="Georgia" w:cs="Arial"/>
          <w:sz w:val="24"/>
          <w:szCs w:val="24"/>
        </w:rPr>
        <w:t xml:space="preserve">[Art. 1648, ibidem]. </w:t>
      </w:r>
    </w:p>
    <w:p w14:paraId="7F381984" w14:textId="10D06822" w:rsidR="00D016D4" w:rsidRPr="00A67AA6" w:rsidRDefault="00D016D4" w:rsidP="00A67AA6">
      <w:pPr>
        <w:widowControl/>
        <w:overflowPunct/>
        <w:autoSpaceDE/>
        <w:autoSpaceDN/>
        <w:adjustRightInd/>
        <w:spacing w:line="276" w:lineRule="auto"/>
        <w:jc w:val="both"/>
        <w:rPr>
          <w:rFonts w:ascii="Georgia" w:hAnsi="Georgia" w:cs="Arial"/>
          <w:sz w:val="24"/>
          <w:szCs w:val="24"/>
        </w:rPr>
      </w:pPr>
    </w:p>
    <w:p w14:paraId="5C662C18" w14:textId="14629448" w:rsidR="00E06348" w:rsidRPr="00A67AA6" w:rsidRDefault="00D016D4"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En suma, acertó el juzgado al tener por acreditado el pago y estimar que el actor era contratante cumplido, por ende, como se anticipara, el reparo sobre la valoración probatoria fracasa.</w:t>
      </w:r>
      <w:r w:rsidR="00E06348" w:rsidRPr="00A67AA6">
        <w:rPr>
          <w:rFonts w:ascii="Georgia" w:hAnsi="Georgia" w:cs="Arial"/>
          <w:sz w:val="24"/>
          <w:szCs w:val="24"/>
        </w:rPr>
        <w:t xml:space="preserve"> Así las cosas,</w:t>
      </w:r>
      <w:r w:rsidR="00417F50" w:rsidRPr="00A67AA6">
        <w:rPr>
          <w:rFonts w:ascii="Georgia" w:hAnsi="Georgia" w:cs="Arial"/>
          <w:sz w:val="24"/>
          <w:szCs w:val="24"/>
        </w:rPr>
        <w:t xml:space="preserve"> el demandante está </w:t>
      </w:r>
      <w:r w:rsidR="00E06348" w:rsidRPr="00A67AA6">
        <w:rPr>
          <w:rFonts w:ascii="Georgia" w:hAnsi="Georgia" w:cs="Arial"/>
          <w:sz w:val="24"/>
          <w:szCs w:val="24"/>
        </w:rPr>
        <w:t xml:space="preserve">legitimado. </w:t>
      </w:r>
    </w:p>
    <w:p w14:paraId="30A7EB05" w14:textId="77777777" w:rsidR="00E06348" w:rsidRPr="00A67AA6" w:rsidRDefault="00E06348" w:rsidP="00A67AA6">
      <w:pPr>
        <w:widowControl/>
        <w:overflowPunct/>
        <w:autoSpaceDE/>
        <w:autoSpaceDN/>
        <w:adjustRightInd/>
        <w:spacing w:line="276" w:lineRule="auto"/>
        <w:jc w:val="both"/>
        <w:rPr>
          <w:rFonts w:ascii="Georgia" w:hAnsi="Georgia" w:cs="Arial"/>
          <w:sz w:val="24"/>
          <w:szCs w:val="24"/>
        </w:rPr>
      </w:pPr>
    </w:p>
    <w:p w14:paraId="59A1AFEF" w14:textId="46578204" w:rsidR="00E06348" w:rsidRPr="00A67AA6" w:rsidRDefault="00FC2959"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Por último, sobre la legitimación del demandado, necesario hacer notar que su </w:t>
      </w:r>
      <w:r w:rsidR="00E06348" w:rsidRPr="00A67AA6">
        <w:rPr>
          <w:rFonts w:ascii="Georgia" w:hAnsi="Georgia" w:cs="Arial"/>
          <w:sz w:val="24"/>
          <w:szCs w:val="24"/>
        </w:rPr>
        <w:t xml:space="preserve">incumplimiento </w:t>
      </w:r>
      <w:r w:rsidRPr="00A67AA6">
        <w:rPr>
          <w:rFonts w:ascii="Georgia" w:hAnsi="Georgia" w:cs="Arial"/>
          <w:sz w:val="24"/>
          <w:szCs w:val="24"/>
        </w:rPr>
        <w:t xml:space="preserve">fue explicado </w:t>
      </w:r>
      <w:r w:rsidR="00790735" w:rsidRPr="00A67AA6">
        <w:rPr>
          <w:rFonts w:ascii="Georgia" w:hAnsi="Georgia" w:cs="Arial"/>
          <w:sz w:val="24"/>
          <w:szCs w:val="24"/>
        </w:rPr>
        <w:t xml:space="preserve">en el fallo </w:t>
      </w:r>
      <w:r w:rsidRPr="00A67AA6">
        <w:rPr>
          <w:rFonts w:ascii="Georgia" w:hAnsi="Georgia" w:cs="Arial"/>
          <w:sz w:val="24"/>
          <w:szCs w:val="24"/>
        </w:rPr>
        <w:t xml:space="preserve">con </w:t>
      </w:r>
      <w:r w:rsidR="00790735" w:rsidRPr="00A67AA6">
        <w:rPr>
          <w:rFonts w:ascii="Georgia" w:hAnsi="Georgia" w:cs="Arial"/>
          <w:sz w:val="24"/>
          <w:szCs w:val="24"/>
        </w:rPr>
        <w:t>la falta de suscripci</w:t>
      </w:r>
      <w:r w:rsidR="00484142" w:rsidRPr="00A67AA6">
        <w:rPr>
          <w:rFonts w:ascii="Georgia" w:hAnsi="Georgia" w:cs="Arial"/>
          <w:sz w:val="24"/>
          <w:szCs w:val="24"/>
        </w:rPr>
        <w:t>ón</w:t>
      </w:r>
      <w:r w:rsidR="00790735" w:rsidRPr="00A67AA6">
        <w:rPr>
          <w:rFonts w:ascii="Georgia" w:hAnsi="Georgia" w:cs="Arial"/>
          <w:sz w:val="24"/>
          <w:szCs w:val="24"/>
        </w:rPr>
        <w:t xml:space="preserve"> de las escrituras y </w:t>
      </w:r>
      <w:r w:rsidR="00484142" w:rsidRPr="00A67AA6">
        <w:rPr>
          <w:rFonts w:ascii="Georgia" w:hAnsi="Georgia" w:cs="Arial"/>
          <w:sz w:val="24"/>
          <w:szCs w:val="24"/>
        </w:rPr>
        <w:t xml:space="preserve">la </w:t>
      </w:r>
      <w:r w:rsidR="00790735" w:rsidRPr="00A67AA6">
        <w:rPr>
          <w:rFonts w:ascii="Georgia" w:hAnsi="Georgia" w:cs="Arial"/>
          <w:sz w:val="24"/>
          <w:szCs w:val="24"/>
        </w:rPr>
        <w:t xml:space="preserve">entrega de los bienes, </w:t>
      </w:r>
      <w:r w:rsidRPr="00A67AA6">
        <w:rPr>
          <w:rFonts w:ascii="Georgia" w:hAnsi="Georgia" w:cs="Arial"/>
          <w:sz w:val="24"/>
          <w:szCs w:val="24"/>
          <w:u w:val="single"/>
        </w:rPr>
        <w:t xml:space="preserve">pero como es tema que no </w:t>
      </w:r>
      <w:r w:rsidR="00E227AD" w:rsidRPr="00A67AA6">
        <w:rPr>
          <w:rFonts w:ascii="Georgia" w:hAnsi="Georgia" w:cs="Arial"/>
          <w:sz w:val="24"/>
          <w:szCs w:val="24"/>
          <w:u w:val="single"/>
        </w:rPr>
        <w:t xml:space="preserve">fue motivo de apelación, </w:t>
      </w:r>
      <w:r w:rsidRPr="00A67AA6">
        <w:rPr>
          <w:rFonts w:ascii="Georgia" w:hAnsi="Georgia" w:cs="Arial"/>
          <w:sz w:val="24"/>
          <w:szCs w:val="24"/>
          <w:u w:val="single"/>
        </w:rPr>
        <w:t xml:space="preserve">se torna </w:t>
      </w:r>
      <w:r w:rsidR="00E227AD" w:rsidRPr="00A67AA6">
        <w:rPr>
          <w:rFonts w:ascii="Georgia" w:hAnsi="Georgia" w:cs="Arial"/>
          <w:sz w:val="24"/>
          <w:szCs w:val="24"/>
          <w:u w:val="single"/>
        </w:rPr>
        <w:t>intangible para esta instancia</w:t>
      </w:r>
      <w:r w:rsidRPr="00A67AA6">
        <w:rPr>
          <w:rFonts w:ascii="Georgia" w:hAnsi="Georgia" w:cs="Arial"/>
          <w:sz w:val="24"/>
          <w:szCs w:val="24"/>
        </w:rPr>
        <w:t xml:space="preserve"> y queda determinado tal cual se hizo en el veredicto apelado.</w:t>
      </w:r>
    </w:p>
    <w:p w14:paraId="686EDA17" w14:textId="77777777" w:rsidR="0084138F" w:rsidRPr="00A67AA6" w:rsidRDefault="0084138F" w:rsidP="00A67AA6">
      <w:pPr>
        <w:widowControl/>
        <w:overflowPunct/>
        <w:autoSpaceDE/>
        <w:autoSpaceDN/>
        <w:adjustRightInd/>
        <w:spacing w:line="276" w:lineRule="auto"/>
        <w:jc w:val="both"/>
        <w:rPr>
          <w:rFonts w:ascii="Georgia" w:hAnsi="Georgia" w:cs="Arial"/>
          <w:sz w:val="24"/>
          <w:szCs w:val="24"/>
          <w:lang w:val="es-CO"/>
        </w:rPr>
      </w:pPr>
    </w:p>
    <w:p w14:paraId="2C7019CC" w14:textId="14B9C13D" w:rsidR="004B5AAE" w:rsidRPr="00A67AA6" w:rsidRDefault="00D016D4"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mallCaps/>
          <w:sz w:val="24"/>
          <w:szCs w:val="24"/>
          <w:lang w:val="es-CO"/>
        </w:rPr>
        <w:t xml:space="preserve">6.4.2.3. </w:t>
      </w:r>
      <w:r w:rsidR="00BE21A8" w:rsidRPr="00A67AA6">
        <w:rPr>
          <w:rFonts w:ascii="Georgia" w:hAnsi="Georgia" w:cs="Arial"/>
          <w:smallCaps/>
          <w:sz w:val="24"/>
          <w:szCs w:val="24"/>
          <w:lang w:val="es-CO"/>
        </w:rPr>
        <w:t xml:space="preserve">Reparo </w:t>
      </w:r>
      <w:bookmarkStart w:id="28" w:name="_Int_5pwj8V8f"/>
      <w:r w:rsidR="00BE21A8" w:rsidRPr="00A67AA6">
        <w:rPr>
          <w:rFonts w:ascii="Georgia" w:hAnsi="Georgia" w:cs="Arial"/>
          <w:smallCaps/>
          <w:sz w:val="24"/>
          <w:szCs w:val="24"/>
          <w:lang w:val="es-CO"/>
        </w:rPr>
        <w:t>N</w:t>
      </w:r>
      <w:r w:rsidR="00BE21A8" w:rsidRPr="00A67AA6">
        <w:rPr>
          <w:rFonts w:ascii="Georgia" w:hAnsi="Georgia" w:cs="Arial"/>
          <w:sz w:val="24"/>
          <w:szCs w:val="24"/>
          <w:lang w:val="es-CO"/>
        </w:rPr>
        <w:t>o</w:t>
      </w:r>
      <w:r w:rsidR="00BE21A8" w:rsidRPr="00A67AA6">
        <w:rPr>
          <w:rFonts w:ascii="Georgia" w:hAnsi="Georgia" w:cs="Arial"/>
          <w:smallCaps/>
          <w:sz w:val="24"/>
          <w:szCs w:val="24"/>
          <w:lang w:val="es-CO"/>
        </w:rPr>
        <w:t>.</w:t>
      </w:r>
      <w:r w:rsidR="00AB0994">
        <w:rPr>
          <w:rFonts w:ascii="Georgia" w:hAnsi="Georgia" w:cs="Arial"/>
          <w:smallCaps/>
          <w:sz w:val="24"/>
          <w:szCs w:val="24"/>
          <w:lang w:val="es-CO"/>
        </w:rPr>
        <w:t xml:space="preserve"> </w:t>
      </w:r>
      <w:r w:rsidR="00BE21A8" w:rsidRPr="00A67AA6">
        <w:rPr>
          <w:rFonts w:ascii="Georgia" w:hAnsi="Georgia" w:cs="Arial"/>
          <w:smallCaps/>
          <w:sz w:val="24"/>
          <w:szCs w:val="24"/>
          <w:lang w:val="es-CO"/>
        </w:rPr>
        <w:t>2º</w:t>
      </w:r>
      <w:r w:rsidR="0095531E" w:rsidRPr="00A67AA6">
        <w:rPr>
          <w:rFonts w:ascii="Georgia" w:hAnsi="Georgia" w:cs="Arial"/>
          <w:smallCaps/>
          <w:sz w:val="24"/>
          <w:szCs w:val="24"/>
          <w:lang w:val="es-CO"/>
        </w:rPr>
        <w:t>.</w:t>
      </w:r>
      <w:bookmarkEnd w:id="28"/>
      <w:r w:rsidR="0095531E" w:rsidRPr="00A67AA6">
        <w:rPr>
          <w:rFonts w:ascii="Georgia" w:hAnsi="Georgia" w:cs="Arial"/>
          <w:smallCaps/>
          <w:sz w:val="24"/>
          <w:szCs w:val="24"/>
          <w:lang w:val="es-CO"/>
        </w:rPr>
        <w:t xml:space="preserve"> </w:t>
      </w:r>
      <w:r w:rsidR="001A76BA" w:rsidRPr="00A67AA6">
        <w:rPr>
          <w:rFonts w:ascii="Georgia" w:hAnsi="Georgia" w:cs="Arial"/>
          <w:smallCaps/>
          <w:sz w:val="24"/>
          <w:szCs w:val="24"/>
          <w:lang w:val="es-CO"/>
        </w:rPr>
        <w:t>Sustentación</w:t>
      </w:r>
      <w:r w:rsidR="00BE21A8" w:rsidRPr="00A67AA6">
        <w:rPr>
          <w:rFonts w:ascii="Georgia" w:hAnsi="Georgia" w:cs="Arial"/>
          <w:smallCaps/>
          <w:sz w:val="24"/>
          <w:szCs w:val="24"/>
          <w:lang w:val="es-CO"/>
        </w:rPr>
        <w:t xml:space="preserve">. </w:t>
      </w:r>
      <w:r w:rsidR="0041055E" w:rsidRPr="00A67AA6">
        <w:rPr>
          <w:rFonts w:ascii="Georgia" w:hAnsi="Georgia" w:cs="Arial"/>
          <w:sz w:val="24"/>
          <w:szCs w:val="24"/>
        </w:rPr>
        <w:t>La motivación para desechar las excepciones debió ser individual conforme fueron propuestas</w:t>
      </w:r>
      <w:r w:rsidR="0095531E" w:rsidRPr="00A67AA6">
        <w:rPr>
          <w:rFonts w:ascii="Georgia" w:hAnsi="Georgia" w:cs="Arial"/>
          <w:b/>
          <w:sz w:val="24"/>
          <w:szCs w:val="24"/>
        </w:rPr>
        <w:t>;</w:t>
      </w:r>
      <w:r w:rsidR="0041055E" w:rsidRPr="00A67AA6">
        <w:rPr>
          <w:rFonts w:ascii="Georgia" w:hAnsi="Georgia" w:cs="Arial"/>
          <w:sz w:val="24"/>
          <w:szCs w:val="24"/>
        </w:rPr>
        <w:t xml:space="preserve"> en forma alguna, por tener el mismo sustento fáctico, podían estudiarse en forma metódica como hizo el despacho.</w:t>
      </w:r>
    </w:p>
    <w:p w14:paraId="35132CD6" w14:textId="2A6F0A9C" w:rsidR="004B5AAE" w:rsidRPr="00A67AA6" w:rsidRDefault="004B5AAE" w:rsidP="00A67AA6">
      <w:pPr>
        <w:widowControl/>
        <w:overflowPunct/>
        <w:autoSpaceDE/>
        <w:autoSpaceDN/>
        <w:adjustRightInd/>
        <w:spacing w:line="276" w:lineRule="auto"/>
        <w:jc w:val="both"/>
        <w:rPr>
          <w:rFonts w:ascii="Georgia" w:hAnsi="Georgia" w:cs="Arial"/>
          <w:sz w:val="24"/>
          <w:szCs w:val="24"/>
        </w:rPr>
      </w:pPr>
    </w:p>
    <w:p w14:paraId="6A52F534" w14:textId="7EDD9AEF" w:rsidR="0030551E" w:rsidRPr="00A67AA6" w:rsidRDefault="004B5AAE" w:rsidP="00A67AA6">
      <w:pPr>
        <w:pStyle w:val="Prrafodelista"/>
        <w:widowControl/>
        <w:overflowPunct/>
        <w:autoSpaceDE/>
        <w:autoSpaceDN/>
        <w:adjustRightInd/>
        <w:spacing w:line="276" w:lineRule="auto"/>
        <w:ind w:left="0"/>
        <w:jc w:val="both"/>
        <w:rPr>
          <w:rFonts w:ascii="Georgia" w:hAnsi="Georgia" w:cs="Arial"/>
          <w:sz w:val="24"/>
          <w:szCs w:val="24"/>
        </w:rPr>
      </w:pPr>
      <w:r w:rsidRPr="00A67AA6">
        <w:rPr>
          <w:rFonts w:ascii="Georgia" w:hAnsi="Georgia" w:cs="Arial"/>
          <w:smallCaps/>
          <w:sz w:val="24"/>
          <w:szCs w:val="24"/>
          <w:lang w:val="es-CO"/>
        </w:rPr>
        <w:t xml:space="preserve">6.4.2.4. Resolución. </w:t>
      </w:r>
      <w:r w:rsidRPr="00A67AA6">
        <w:rPr>
          <w:rFonts w:ascii="Georgia" w:hAnsi="Georgia" w:cs="Arial"/>
          <w:b/>
          <w:bCs/>
          <w:i/>
          <w:iCs/>
          <w:sz w:val="24"/>
          <w:szCs w:val="24"/>
          <w:lang w:val="es-CO"/>
        </w:rPr>
        <w:t>Imprósper</w:t>
      </w:r>
      <w:r w:rsidR="00BC4420" w:rsidRPr="00A67AA6">
        <w:rPr>
          <w:rFonts w:ascii="Georgia" w:hAnsi="Georgia" w:cs="Arial"/>
          <w:b/>
          <w:bCs/>
          <w:i/>
          <w:iCs/>
          <w:sz w:val="24"/>
          <w:szCs w:val="24"/>
          <w:lang w:val="es-CO"/>
        </w:rPr>
        <w:t>o</w:t>
      </w:r>
      <w:r w:rsidRPr="00A67AA6">
        <w:rPr>
          <w:rFonts w:ascii="Georgia" w:hAnsi="Georgia" w:cs="Arial"/>
          <w:smallCaps/>
          <w:sz w:val="24"/>
          <w:szCs w:val="24"/>
          <w:lang w:val="es-CO"/>
        </w:rPr>
        <w:t xml:space="preserve">. </w:t>
      </w:r>
      <w:r w:rsidR="00BC4420" w:rsidRPr="00A67AA6">
        <w:rPr>
          <w:rFonts w:ascii="Georgia" w:hAnsi="Georgia" w:cs="Arial"/>
          <w:smallCaps/>
          <w:sz w:val="24"/>
          <w:szCs w:val="24"/>
          <w:lang w:val="es-CO"/>
        </w:rPr>
        <w:t xml:space="preserve"> </w:t>
      </w:r>
      <w:r w:rsidR="00BC4420" w:rsidRPr="00A67AA6">
        <w:rPr>
          <w:rFonts w:ascii="Georgia" w:hAnsi="Georgia" w:cs="Arial"/>
          <w:sz w:val="24"/>
          <w:szCs w:val="24"/>
        </w:rPr>
        <w:t xml:space="preserve">Es una crítica sin </w:t>
      </w:r>
      <w:r w:rsidR="0030551E" w:rsidRPr="00A67AA6">
        <w:rPr>
          <w:rFonts w:ascii="Georgia" w:hAnsi="Georgia" w:cs="Arial"/>
          <w:sz w:val="24"/>
          <w:szCs w:val="24"/>
        </w:rPr>
        <w:t xml:space="preserve">motivación y en esas condiciones </w:t>
      </w:r>
      <w:r w:rsidR="00824CEC" w:rsidRPr="00A67AA6">
        <w:rPr>
          <w:rFonts w:ascii="Georgia" w:hAnsi="Georgia" w:cs="Arial"/>
          <w:sz w:val="24"/>
          <w:szCs w:val="24"/>
        </w:rPr>
        <w:t>e</w:t>
      </w:r>
      <w:r w:rsidR="0030551E" w:rsidRPr="00A67AA6">
        <w:rPr>
          <w:rFonts w:ascii="Georgia" w:hAnsi="Georgia" w:cs="Arial"/>
          <w:sz w:val="24"/>
          <w:szCs w:val="24"/>
        </w:rPr>
        <w:t>s talanquera insalvable para su resolución, pues sin argumentación, imposible adentrarse en algún análisis.</w:t>
      </w:r>
    </w:p>
    <w:p w14:paraId="168DC727" w14:textId="77777777" w:rsidR="00FC2959" w:rsidRPr="00A67AA6" w:rsidRDefault="00FC2959" w:rsidP="00A67AA6">
      <w:pPr>
        <w:pStyle w:val="Prrafodelista"/>
        <w:widowControl/>
        <w:overflowPunct/>
        <w:autoSpaceDE/>
        <w:autoSpaceDN/>
        <w:adjustRightInd/>
        <w:spacing w:line="276" w:lineRule="auto"/>
        <w:ind w:left="0"/>
        <w:jc w:val="both"/>
        <w:rPr>
          <w:rFonts w:ascii="Georgia" w:hAnsi="Georgia" w:cs="Arial"/>
          <w:sz w:val="24"/>
          <w:szCs w:val="24"/>
        </w:rPr>
      </w:pPr>
    </w:p>
    <w:p w14:paraId="6E394141" w14:textId="5182187E" w:rsidR="0030551E" w:rsidRPr="00A67AA6" w:rsidRDefault="00B97AFD" w:rsidP="00A67AA6">
      <w:pPr>
        <w:pStyle w:val="Prrafodelista"/>
        <w:overflowPunct/>
        <w:spacing w:line="276" w:lineRule="auto"/>
        <w:ind w:left="0"/>
        <w:jc w:val="both"/>
        <w:rPr>
          <w:rFonts w:ascii="Georgia" w:hAnsi="Georgia" w:cs="Arial"/>
          <w:sz w:val="24"/>
          <w:szCs w:val="24"/>
          <w:lang w:val="es-CO"/>
        </w:rPr>
      </w:pPr>
      <w:r w:rsidRPr="00A67AA6">
        <w:rPr>
          <w:rFonts w:ascii="Georgia" w:hAnsi="Georgia" w:cs="Arial"/>
          <w:sz w:val="24"/>
          <w:szCs w:val="24"/>
          <w:lang w:val="es-CO"/>
        </w:rPr>
        <w:t xml:space="preserve">Como se </w:t>
      </w:r>
      <w:bookmarkStart w:id="29" w:name="_Int_ByQDkbNP"/>
      <w:proofErr w:type="gramStart"/>
      <w:r w:rsidRPr="00A67AA6">
        <w:rPr>
          <w:rFonts w:ascii="Georgia" w:hAnsi="Georgia" w:cs="Arial"/>
          <w:sz w:val="24"/>
          <w:szCs w:val="24"/>
          <w:lang w:val="es-CO"/>
        </w:rPr>
        <w:t>indicar</w:t>
      </w:r>
      <w:r w:rsidR="00FC2959" w:rsidRPr="00A67AA6">
        <w:rPr>
          <w:rFonts w:ascii="Georgia" w:hAnsi="Georgia" w:cs="Arial"/>
          <w:sz w:val="24"/>
          <w:szCs w:val="24"/>
          <w:lang w:val="es-CO"/>
        </w:rPr>
        <w:t>a</w:t>
      </w:r>
      <w:bookmarkEnd w:id="29"/>
      <w:proofErr w:type="gramEnd"/>
      <w:r w:rsidRPr="00A67AA6">
        <w:rPr>
          <w:rFonts w:ascii="Georgia" w:hAnsi="Georgia" w:cs="Arial"/>
          <w:sz w:val="24"/>
          <w:szCs w:val="24"/>
          <w:lang w:val="es-CO"/>
        </w:rPr>
        <w:t xml:space="preserve"> líneas atrás, </w:t>
      </w:r>
      <w:r w:rsidR="0030551E" w:rsidRPr="00A67AA6">
        <w:rPr>
          <w:rFonts w:ascii="Georgia" w:hAnsi="Georgia" w:cs="Arial"/>
          <w:sz w:val="24"/>
          <w:szCs w:val="24"/>
          <w:lang w:val="es-CO"/>
        </w:rPr>
        <w:t xml:space="preserve">no se trata simplemente de </w:t>
      </w:r>
      <w:r w:rsidRPr="00A67AA6">
        <w:rPr>
          <w:rFonts w:ascii="Georgia" w:hAnsi="Georgia" w:cs="Arial"/>
          <w:sz w:val="24"/>
          <w:szCs w:val="24"/>
          <w:lang w:val="es-CO"/>
        </w:rPr>
        <w:t xml:space="preserve">proponer </w:t>
      </w:r>
      <w:r w:rsidR="0030551E" w:rsidRPr="00A67AA6">
        <w:rPr>
          <w:rFonts w:ascii="Georgia" w:hAnsi="Georgia" w:cs="Arial"/>
          <w:sz w:val="24"/>
          <w:szCs w:val="24"/>
          <w:lang w:val="es-CO"/>
        </w:rPr>
        <w:t xml:space="preserve">la </w:t>
      </w:r>
      <w:r w:rsidRPr="00A67AA6">
        <w:rPr>
          <w:rFonts w:ascii="Georgia" w:hAnsi="Georgia" w:cs="Arial"/>
          <w:sz w:val="24"/>
          <w:szCs w:val="24"/>
          <w:lang w:val="es-CO"/>
        </w:rPr>
        <w:t>discrepancia</w:t>
      </w:r>
      <w:r w:rsidR="0030551E" w:rsidRPr="00A67AA6">
        <w:rPr>
          <w:rFonts w:ascii="Georgia" w:hAnsi="Georgia" w:cs="Arial"/>
          <w:sz w:val="24"/>
          <w:szCs w:val="24"/>
          <w:lang w:val="es-CO"/>
        </w:rPr>
        <w:t>, sino que debe hacerse un</w:t>
      </w:r>
      <w:r w:rsidRPr="00A67AA6">
        <w:rPr>
          <w:rFonts w:ascii="Georgia" w:hAnsi="Georgia" w:cs="Arial"/>
          <w:sz w:val="24"/>
          <w:szCs w:val="24"/>
          <w:lang w:val="es-CO"/>
        </w:rPr>
        <w:t xml:space="preserve"> análisis </w:t>
      </w:r>
      <w:r w:rsidR="0030551E" w:rsidRPr="00A67AA6">
        <w:rPr>
          <w:rFonts w:ascii="Georgia" w:hAnsi="Georgia" w:cs="Arial"/>
          <w:sz w:val="24"/>
          <w:szCs w:val="24"/>
          <w:lang w:val="es-CO"/>
        </w:rPr>
        <w:t>seri</w:t>
      </w:r>
      <w:r w:rsidRPr="00A67AA6">
        <w:rPr>
          <w:rFonts w:ascii="Georgia" w:hAnsi="Georgia" w:cs="Arial"/>
          <w:sz w:val="24"/>
          <w:szCs w:val="24"/>
          <w:lang w:val="es-CO"/>
        </w:rPr>
        <w:t>o</w:t>
      </w:r>
      <w:r w:rsidR="0030551E" w:rsidRPr="00A67AA6">
        <w:rPr>
          <w:rFonts w:ascii="Georgia" w:hAnsi="Georgia" w:cs="Arial"/>
          <w:sz w:val="24"/>
          <w:szCs w:val="24"/>
          <w:lang w:val="es-CO"/>
        </w:rPr>
        <w:t xml:space="preserve"> y juicios</w:t>
      </w:r>
      <w:r w:rsidR="004B6283" w:rsidRPr="00A67AA6">
        <w:rPr>
          <w:rFonts w:ascii="Georgia" w:hAnsi="Georgia" w:cs="Arial"/>
          <w:sz w:val="24"/>
          <w:szCs w:val="24"/>
          <w:lang w:val="es-CO"/>
        </w:rPr>
        <w:t>o</w:t>
      </w:r>
      <w:r w:rsidR="0030551E" w:rsidRPr="00A67AA6">
        <w:rPr>
          <w:rFonts w:ascii="Georgia" w:hAnsi="Georgia" w:cs="Arial"/>
          <w:sz w:val="24"/>
          <w:szCs w:val="24"/>
          <w:lang w:val="es-CO"/>
        </w:rPr>
        <w:t xml:space="preserve"> </w:t>
      </w:r>
      <w:r w:rsidRPr="00A67AA6">
        <w:rPr>
          <w:rFonts w:ascii="Georgia" w:hAnsi="Georgia" w:cs="Arial"/>
          <w:sz w:val="24"/>
          <w:szCs w:val="24"/>
          <w:lang w:val="es-CO"/>
        </w:rPr>
        <w:t xml:space="preserve">de las conclusiones erradas de la sentencia </w:t>
      </w:r>
      <w:r w:rsidR="0030551E" w:rsidRPr="00A67AA6">
        <w:rPr>
          <w:rFonts w:ascii="Georgia" w:hAnsi="Georgia" w:cs="Arial"/>
          <w:sz w:val="24"/>
          <w:szCs w:val="24"/>
          <w:lang w:val="es-CO"/>
        </w:rPr>
        <w:t>y e</w:t>
      </w:r>
      <w:r w:rsidRPr="00A67AA6">
        <w:rPr>
          <w:rFonts w:ascii="Georgia" w:hAnsi="Georgia" w:cs="Arial"/>
          <w:sz w:val="24"/>
          <w:szCs w:val="24"/>
          <w:lang w:val="es-CO"/>
        </w:rPr>
        <w:t xml:space="preserve">xplicar por qué o en qué se equivocó </w:t>
      </w:r>
      <w:r w:rsidR="0030551E" w:rsidRPr="00A67AA6">
        <w:rPr>
          <w:rFonts w:ascii="Georgia" w:hAnsi="Georgia" w:cs="Arial"/>
          <w:sz w:val="24"/>
          <w:szCs w:val="24"/>
          <w:lang w:val="es-CO"/>
        </w:rPr>
        <w:t xml:space="preserve">la autoridad judicial. Sin razones para socavar </w:t>
      </w:r>
      <w:r w:rsidR="001A76BA" w:rsidRPr="00A67AA6">
        <w:rPr>
          <w:rFonts w:ascii="Georgia" w:hAnsi="Georgia" w:cs="Arial"/>
          <w:sz w:val="24"/>
          <w:szCs w:val="24"/>
          <w:lang w:val="es-CO"/>
        </w:rPr>
        <w:t>el proveído</w:t>
      </w:r>
      <w:r w:rsidR="0030551E" w:rsidRPr="00A67AA6">
        <w:rPr>
          <w:rFonts w:ascii="Georgia" w:hAnsi="Georgia" w:cs="Arial"/>
          <w:sz w:val="24"/>
          <w:szCs w:val="24"/>
          <w:lang w:val="es-CO"/>
        </w:rPr>
        <w:t>, emerge paladina la firmeza de tales determinaciones y, por ende, inmodificable para esta instancia.</w:t>
      </w:r>
    </w:p>
    <w:p w14:paraId="40A23498" w14:textId="77777777" w:rsidR="00861BED" w:rsidRPr="00A67AA6" w:rsidRDefault="00861BED" w:rsidP="00A67AA6">
      <w:pPr>
        <w:pStyle w:val="Prrafodelista"/>
        <w:overflowPunct/>
        <w:spacing w:line="276" w:lineRule="auto"/>
        <w:ind w:left="0"/>
        <w:jc w:val="both"/>
        <w:rPr>
          <w:rFonts w:ascii="Georgia" w:hAnsi="Georgia" w:cs="Arial"/>
          <w:sz w:val="24"/>
          <w:szCs w:val="24"/>
          <w:lang w:val="es-CO"/>
        </w:rPr>
      </w:pPr>
    </w:p>
    <w:p w14:paraId="1E0AB716" w14:textId="13EE9693" w:rsidR="00824CEC" w:rsidRPr="00A67AA6" w:rsidRDefault="0030551E"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t xml:space="preserve">Adicionalmente, se disiente </w:t>
      </w:r>
      <w:r w:rsidR="004B6283" w:rsidRPr="00A67AA6">
        <w:rPr>
          <w:rFonts w:ascii="Georgia" w:hAnsi="Georgia" w:cs="Arial"/>
          <w:sz w:val="24"/>
          <w:szCs w:val="24"/>
        </w:rPr>
        <w:t xml:space="preserve">de </w:t>
      </w:r>
      <w:r w:rsidRPr="00A67AA6">
        <w:rPr>
          <w:rFonts w:ascii="Georgia" w:hAnsi="Georgia" w:cs="Arial"/>
          <w:sz w:val="24"/>
          <w:szCs w:val="24"/>
        </w:rPr>
        <w:t xml:space="preserve">que la resolución haya sido conjunta para las nueve excepciones, </w:t>
      </w:r>
      <w:r w:rsidR="00FC2959" w:rsidRPr="00A67AA6">
        <w:rPr>
          <w:rFonts w:ascii="Georgia" w:hAnsi="Georgia" w:cs="Arial"/>
          <w:sz w:val="24"/>
          <w:szCs w:val="24"/>
        </w:rPr>
        <w:t xml:space="preserve">porque se advierte de la </w:t>
      </w:r>
      <w:r w:rsidR="001A76BA" w:rsidRPr="00A67AA6">
        <w:rPr>
          <w:rFonts w:ascii="Georgia" w:hAnsi="Georgia" w:cs="Arial"/>
          <w:sz w:val="24"/>
          <w:szCs w:val="24"/>
        </w:rPr>
        <w:t xml:space="preserve">providencia </w:t>
      </w:r>
      <w:r w:rsidR="00FC2959" w:rsidRPr="00A67AA6">
        <w:rPr>
          <w:rFonts w:ascii="Georgia" w:hAnsi="Georgia" w:cs="Arial"/>
          <w:sz w:val="24"/>
          <w:szCs w:val="24"/>
        </w:rPr>
        <w:t xml:space="preserve">misma que </w:t>
      </w:r>
      <w:r w:rsidR="00824CEC" w:rsidRPr="00A67AA6">
        <w:rPr>
          <w:rFonts w:ascii="Georgia" w:hAnsi="Georgia" w:cs="Arial"/>
          <w:sz w:val="24"/>
          <w:szCs w:val="24"/>
        </w:rPr>
        <w:t>fueron despachadas en dos grupos</w:t>
      </w:r>
      <w:r w:rsidR="00B97AFD" w:rsidRPr="00A67AA6">
        <w:rPr>
          <w:rFonts w:ascii="Georgia" w:hAnsi="Georgia" w:cs="Arial"/>
          <w:sz w:val="24"/>
          <w:szCs w:val="24"/>
        </w:rPr>
        <w:t xml:space="preserve"> acorde con su fundamento.</w:t>
      </w:r>
    </w:p>
    <w:p w14:paraId="00F6D1BA" w14:textId="3241B6B3" w:rsidR="004B5AAE" w:rsidRPr="00A67AA6" w:rsidRDefault="004B5AAE" w:rsidP="00A67AA6">
      <w:pPr>
        <w:widowControl/>
        <w:overflowPunct/>
        <w:autoSpaceDE/>
        <w:autoSpaceDN/>
        <w:adjustRightInd/>
        <w:spacing w:line="276" w:lineRule="auto"/>
        <w:jc w:val="both"/>
        <w:rPr>
          <w:rFonts w:ascii="Georgia" w:hAnsi="Georgia" w:cs="Arial"/>
          <w:sz w:val="24"/>
          <w:szCs w:val="24"/>
        </w:rPr>
      </w:pPr>
    </w:p>
    <w:p w14:paraId="5D191531" w14:textId="716DB5C9" w:rsidR="00B169AB" w:rsidRPr="00A67AA6" w:rsidRDefault="00B169AB" w:rsidP="00A67AA6">
      <w:pPr>
        <w:widowControl/>
        <w:overflowPunct/>
        <w:autoSpaceDE/>
        <w:autoSpaceDN/>
        <w:adjustRightInd/>
        <w:spacing w:line="276" w:lineRule="auto"/>
        <w:jc w:val="both"/>
        <w:rPr>
          <w:rFonts w:ascii="Georgia" w:hAnsi="Georgia" w:cs="Arial"/>
          <w:sz w:val="24"/>
          <w:szCs w:val="24"/>
        </w:rPr>
      </w:pPr>
      <w:r w:rsidRPr="00A67AA6">
        <w:rPr>
          <w:rFonts w:ascii="Georgia" w:hAnsi="Georgia" w:cs="Arial"/>
          <w:sz w:val="24"/>
          <w:szCs w:val="24"/>
        </w:rPr>
        <w:lastRenderedPageBreak/>
        <w:t>Ahora, es apenas lógico que, aquellas defensas relacionadas con la falta de pago del demandante que quedó desvirtuada se desestimaran unánimemente</w:t>
      </w:r>
      <w:r w:rsidR="00B97AFD" w:rsidRPr="00A67AA6">
        <w:rPr>
          <w:rFonts w:ascii="Georgia" w:hAnsi="Georgia" w:cs="Arial"/>
          <w:sz w:val="24"/>
          <w:szCs w:val="24"/>
        </w:rPr>
        <w:t>,</w:t>
      </w:r>
      <w:r w:rsidRPr="00A67AA6">
        <w:rPr>
          <w:rFonts w:ascii="Georgia" w:hAnsi="Georgia" w:cs="Arial"/>
          <w:sz w:val="24"/>
          <w:szCs w:val="24"/>
        </w:rPr>
        <w:t xml:space="preserve"> pues acreditad</w:t>
      </w:r>
      <w:r w:rsidR="004B6283" w:rsidRPr="00A67AA6">
        <w:rPr>
          <w:rFonts w:ascii="Georgia" w:hAnsi="Georgia" w:cs="Arial"/>
          <w:sz w:val="24"/>
          <w:szCs w:val="24"/>
        </w:rPr>
        <w:t>o</w:t>
      </w:r>
      <w:r w:rsidRPr="00A67AA6">
        <w:rPr>
          <w:rFonts w:ascii="Georgia" w:hAnsi="Georgia" w:cs="Arial"/>
          <w:sz w:val="24"/>
          <w:szCs w:val="24"/>
        </w:rPr>
        <w:t xml:space="preserve"> que esa obligación se </w:t>
      </w:r>
      <w:r w:rsidR="00B97AFD" w:rsidRPr="00A67AA6">
        <w:rPr>
          <w:rFonts w:ascii="Georgia" w:hAnsi="Georgia" w:cs="Arial"/>
          <w:sz w:val="24"/>
          <w:szCs w:val="24"/>
        </w:rPr>
        <w:t>cumplió</w:t>
      </w:r>
      <w:r w:rsidRPr="00A67AA6">
        <w:rPr>
          <w:rFonts w:ascii="Georgia" w:hAnsi="Georgia" w:cs="Arial"/>
          <w:sz w:val="24"/>
          <w:szCs w:val="24"/>
        </w:rPr>
        <w:t xml:space="preserve">, ningún sentido tenía analizar cada hecho fundado en una situación inexistente, se itera, la falta de pago. Y, en similar sentido acaece, con las excepciones relativas al mérito ejecutivo de las promesas de compraventa, pues por tratarse de una pretensión declarativa no ejecutiva, es inocuo exigir que esos documentos tengan tal connotación. </w:t>
      </w:r>
    </w:p>
    <w:p w14:paraId="47D192E3" w14:textId="3522415A" w:rsidR="00E06348" w:rsidRDefault="00E06348" w:rsidP="00A67AA6">
      <w:pPr>
        <w:widowControl/>
        <w:overflowPunct/>
        <w:autoSpaceDE/>
        <w:autoSpaceDN/>
        <w:adjustRightInd/>
        <w:spacing w:line="276" w:lineRule="auto"/>
        <w:jc w:val="both"/>
        <w:rPr>
          <w:rFonts w:ascii="Georgia" w:hAnsi="Georgia" w:cs="Arial"/>
          <w:sz w:val="24"/>
          <w:szCs w:val="24"/>
        </w:rPr>
      </w:pPr>
    </w:p>
    <w:p w14:paraId="7E31FAA6" w14:textId="77777777" w:rsidR="00B66966" w:rsidRPr="00A67AA6" w:rsidRDefault="00B66966" w:rsidP="00A67AA6">
      <w:pPr>
        <w:widowControl/>
        <w:overflowPunct/>
        <w:autoSpaceDE/>
        <w:autoSpaceDN/>
        <w:adjustRightInd/>
        <w:spacing w:line="276" w:lineRule="auto"/>
        <w:jc w:val="both"/>
        <w:rPr>
          <w:rFonts w:ascii="Georgia" w:hAnsi="Georgia" w:cs="Arial"/>
          <w:sz w:val="24"/>
          <w:szCs w:val="24"/>
        </w:rPr>
      </w:pPr>
    </w:p>
    <w:p w14:paraId="064BCC31" w14:textId="77777777" w:rsidR="00C711F0" w:rsidRPr="00AF74D8" w:rsidRDefault="00C711F0" w:rsidP="00AF74D8">
      <w:pPr>
        <w:numPr>
          <w:ilvl w:val="0"/>
          <w:numId w:val="2"/>
        </w:numPr>
        <w:spacing w:line="276" w:lineRule="auto"/>
        <w:jc w:val="both"/>
        <w:rPr>
          <w:rFonts w:ascii="Georgia" w:hAnsi="Georgia"/>
          <w:b/>
          <w:smallCaps/>
          <w:sz w:val="24"/>
          <w:szCs w:val="24"/>
        </w:rPr>
      </w:pPr>
      <w:r w:rsidRPr="00AF74D8">
        <w:rPr>
          <w:rFonts w:ascii="Georgia" w:hAnsi="Georgia"/>
          <w:b/>
          <w:smallCaps/>
          <w:sz w:val="24"/>
          <w:szCs w:val="24"/>
        </w:rPr>
        <w:t>LAS DECISIONES FINALES</w:t>
      </w:r>
    </w:p>
    <w:p w14:paraId="24E52E79" w14:textId="77777777" w:rsidR="00C711F0" w:rsidRPr="00A67AA6" w:rsidRDefault="00C711F0" w:rsidP="00A67AA6">
      <w:pPr>
        <w:spacing w:line="276" w:lineRule="auto"/>
        <w:jc w:val="both"/>
        <w:rPr>
          <w:rFonts w:ascii="Georgia" w:hAnsi="Georgia" w:cs="Arial"/>
          <w:sz w:val="24"/>
          <w:szCs w:val="24"/>
          <w:lang w:val="es-CO"/>
        </w:rPr>
      </w:pPr>
    </w:p>
    <w:p w14:paraId="64EC394F" w14:textId="4DC5C367" w:rsidR="00D016D4" w:rsidRPr="00A67AA6" w:rsidRDefault="00D016D4" w:rsidP="00A67AA6">
      <w:pPr>
        <w:spacing w:line="276" w:lineRule="auto"/>
        <w:jc w:val="both"/>
        <w:rPr>
          <w:rFonts w:ascii="Georgia" w:hAnsi="Georgia" w:cs="Arial"/>
          <w:sz w:val="24"/>
          <w:szCs w:val="24"/>
          <w:lang w:val="es-CO"/>
        </w:rPr>
      </w:pPr>
      <w:r w:rsidRPr="00A67AA6">
        <w:rPr>
          <w:rFonts w:ascii="Georgia" w:hAnsi="Georgia"/>
          <w:sz w:val="24"/>
          <w:szCs w:val="24"/>
          <w:lang w:val="es-CO"/>
        </w:rPr>
        <w:t>Se</w:t>
      </w:r>
      <w:r w:rsidRPr="00A67AA6">
        <w:rPr>
          <w:rFonts w:ascii="Georgia" w:hAnsi="Georgia"/>
          <w:b/>
          <w:sz w:val="24"/>
          <w:szCs w:val="24"/>
          <w:lang w:val="es-CO"/>
        </w:rPr>
        <w:t xml:space="preserve"> (i)</w:t>
      </w:r>
      <w:r w:rsidRPr="00A67AA6">
        <w:rPr>
          <w:rFonts w:ascii="Georgia" w:hAnsi="Georgia"/>
          <w:sz w:val="24"/>
          <w:szCs w:val="24"/>
          <w:lang w:val="es-CO"/>
        </w:rPr>
        <w:t xml:space="preserve"> Confirmará la sentencia en lo que fue motivo de apelación; </w:t>
      </w:r>
      <w:r w:rsidRPr="00A67AA6">
        <w:rPr>
          <w:rFonts w:ascii="Georgia" w:hAnsi="Georgia" w:cs="Arial"/>
          <w:sz w:val="24"/>
          <w:szCs w:val="24"/>
          <w:lang w:val="es-CO"/>
        </w:rPr>
        <w:t xml:space="preserve">y </w:t>
      </w:r>
      <w:r w:rsidRPr="00A67AA6">
        <w:rPr>
          <w:rFonts w:ascii="Georgia" w:hAnsi="Georgia" w:cs="Arial"/>
          <w:b/>
          <w:sz w:val="24"/>
          <w:szCs w:val="24"/>
          <w:lang w:val="es-CO"/>
        </w:rPr>
        <w:t xml:space="preserve">(ii) </w:t>
      </w:r>
      <w:r w:rsidRPr="00A67AA6">
        <w:rPr>
          <w:rFonts w:ascii="Georgia" w:hAnsi="Georgia" w:cs="Arial"/>
          <w:sz w:val="24"/>
          <w:szCs w:val="24"/>
          <w:lang w:val="es-CO"/>
        </w:rPr>
        <w:t>Condenará en costas, en esta instancia, a la parte demandada por fracasar su alzada [Artículo 365-3º, CGP] y a favor del extremo activo.</w:t>
      </w:r>
    </w:p>
    <w:p w14:paraId="49D1D132" w14:textId="77777777" w:rsidR="00DD6ADD" w:rsidRPr="00A67AA6" w:rsidRDefault="00DD6ADD" w:rsidP="00A67AA6">
      <w:pPr>
        <w:spacing w:line="276" w:lineRule="auto"/>
        <w:jc w:val="both"/>
        <w:rPr>
          <w:rFonts w:ascii="Georgia" w:hAnsi="Georgia" w:cs="Arial"/>
          <w:sz w:val="24"/>
          <w:szCs w:val="24"/>
          <w:lang w:val="es-CO"/>
        </w:rPr>
      </w:pPr>
    </w:p>
    <w:p w14:paraId="05798B75" w14:textId="3619EE05" w:rsidR="0051787F" w:rsidRPr="00A67AA6" w:rsidRDefault="0051787F" w:rsidP="00A67AA6">
      <w:pPr>
        <w:spacing w:line="276" w:lineRule="auto"/>
        <w:jc w:val="both"/>
        <w:rPr>
          <w:rFonts w:ascii="Georgia" w:hAnsi="Georgia" w:cs="Arial"/>
          <w:sz w:val="24"/>
          <w:szCs w:val="24"/>
        </w:rPr>
      </w:pPr>
      <w:r w:rsidRPr="00A67AA6">
        <w:rPr>
          <w:rFonts w:ascii="Georgia" w:hAnsi="Georgia" w:cs="Arial"/>
          <w:sz w:val="24"/>
          <w:szCs w:val="24"/>
        </w:rPr>
        <w:t>La liquidación de costas se sujetará, en primera instancia, a lo previsto en el artículo 366 del CGP, las agencias en esta instancia se fijarán en auto posterior CSJ</w:t>
      </w:r>
      <w:r w:rsidRPr="00A67AA6">
        <w:rPr>
          <w:rStyle w:val="Refdenotaalpie"/>
          <w:rFonts w:ascii="Georgia" w:hAnsi="Georgia"/>
          <w:sz w:val="24"/>
          <w:szCs w:val="24"/>
        </w:rPr>
        <w:footnoteReference w:id="34"/>
      </w:r>
      <w:r w:rsidRPr="00A67AA6">
        <w:rPr>
          <w:rFonts w:ascii="Georgia" w:hAnsi="Georgia" w:cs="Arial"/>
          <w:sz w:val="24"/>
          <w:szCs w:val="24"/>
        </w:rPr>
        <w:t xml:space="preserve"> (2017). Se hace en auto y no en la sentencia misma, porque esa expresa novedad, introducida por la Ley 1395, desapareció en la nueva redacción del ordinal 2º del artículo 365, CGP.</w:t>
      </w:r>
    </w:p>
    <w:p w14:paraId="22E7B417" w14:textId="77777777" w:rsidR="0051787F" w:rsidRPr="00A67AA6" w:rsidRDefault="0051787F" w:rsidP="00A67AA6">
      <w:pPr>
        <w:spacing w:line="276" w:lineRule="auto"/>
        <w:jc w:val="both"/>
        <w:rPr>
          <w:rFonts w:ascii="Georgia" w:hAnsi="Georgia" w:cs="Arial"/>
          <w:sz w:val="24"/>
          <w:szCs w:val="24"/>
        </w:rPr>
      </w:pPr>
    </w:p>
    <w:p w14:paraId="2DF48CC1" w14:textId="39327A7B" w:rsidR="00C711F0" w:rsidRDefault="00C711F0" w:rsidP="00A67AA6">
      <w:pPr>
        <w:spacing w:line="276" w:lineRule="auto"/>
        <w:jc w:val="both"/>
        <w:rPr>
          <w:rFonts w:ascii="Georgia" w:hAnsi="Georgia" w:cs="Arial"/>
          <w:sz w:val="24"/>
          <w:szCs w:val="24"/>
          <w:lang w:val="es-CO"/>
        </w:rPr>
      </w:pPr>
      <w:r w:rsidRPr="00A67AA6">
        <w:rPr>
          <w:rFonts w:ascii="Georgia" w:hAnsi="Georgia" w:cs="Arial"/>
          <w:sz w:val="24"/>
          <w:szCs w:val="24"/>
          <w:lang w:val="es-CO"/>
        </w:rPr>
        <w:t xml:space="preserve">En mérito de lo expuesto, el </w:t>
      </w:r>
      <w:r w:rsidRPr="00A67AA6">
        <w:rPr>
          <w:rFonts w:ascii="Georgia" w:hAnsi="Georgia" w:cs="Arial"/>
          <w:bCs/>
          <w:smallCaps/>
          <w:sz w:val="24"/>
          <w:szCs w:val="24"/>
          <w:lang w:val="es-CO"/>
        </w:rPr>
        <w:t>Tribunal Superior del Distrito Judicial de Pereira, Sala de Decisión Civil - Familia</w:t>
      </w:r>
      <w:r w:rsidRPr="00A67AA6">
        <w:rPr>
          <w:rFonts w:ascii="Georgia" w:hAnsi="Georgia" w:cs="Arial"/>
          <w:sz w:val="24"/>
          <w:szCs w:val="24"/>
          <w:lang w:val="es-CO"/>
        </w:rPr>
        <w:t>, administrando Justicia, en nombre de la República de Colombia y por autoridad de la Ley,</w:t>
      </w:r>
    </w:p>
    <w:p w14:paraId="6091834B" w14:textId="77777777" w:rsidR="00E615E5" w:rsidRPr="00A67AA6" w:rsidRDefault="00E615E5" w:rsidP="00A67AA6">
      <w:pPr>
        <w:spacing w:line="276" w:lineRule="auto"/>
        <w:jc w:val="both"/>
        <w:rPr>
          <w:rFonts w:ascii="Georgia" w:hAnsi="Georgia" w:cs="Arial"/>
          <w:sz w:val="24"/>
          <w:szCs w:val="24"/>
        </w:rPr>
      </w:pPr>
    </w:p>
    <w:p w14:paraId="403C27D9" w14:textId="1B44A91E" w:rsidR="00C711F0" w:rsidRPr="00A67AA6" w:rsidRDefault="00C711F0" w:rsidP="00A67AA6">
      <w:pPr>
        <w:spacing w:line="276" w:lineRule="auto"/>
        <w:jc w:val="center"/>
        <w:rPr>
          <w:rFonts w:ascii="Georgia" w:hAnsi="Georgia" w:cs="Arial"/>
          <w:sz w:val="24"/>
          <w:szCs w:val="24"/>
          <w:lang w:val="es-CO"/>
        </w:rPr>
      </w:pPr>
      <w:r w:rsidRPr="00A67AA6">
        <w:rPr>
          <w:rFonts w:ascii="Georgia" w:hAnsi="Georgia" w:cs="Arial"/>
          <w:sz w:val="24"/>
          <w:szCs w:val="24"/>
          <w:lang w:val="es-CO"/>
        </w:rPr>
        <w:t xml:space="preserve">F A L </w:t>
      </w:r>
      <w:bookmarkStart w:id="30" w:name="_Int_IAK5BdKs"/>
      <w:proofErr w:type="spellStart"/>
      <w:r w:rsidRPr="00A67AA6">
        <w:rPr>
          <w:rFonts w:ascii="Georgia" w:hAnsi="Georgia" w:cs="Arial"/>
          <w:sz w:val="24"/>
          <w:szCs w:val="24"/>
          <w:lang w:val="es-CO"/>
        </w:rPr>
        <w:t>L</w:t>
      </w:r>
      <w:bookmarkEnd w:id="30"/>
      <w:proofErr w:type="spellEnd"/>
      <w:r w:rsidRPr="00A67AA6">
        <w:rPr>
          <w:rFonts w:ascii="Georgia" w:hAnsi="Georgia" w:cs="Arial"/>
          <w:sz w:val="24"/>
          <w:szCs w:val="24"/>
          <w:lang w:val="es-CO"/>
        </w:rPr>
        <w:t xml:space="preserve"> A,</w:t>
      </w:r>
    </w:p>
    <w:p w14:paraId="3418A8E9" w14:textId="77777777" w:rsidR="00E266F2" w:rsidRPr="00A67AA6" w:rsidRDefault="00E266F2" w:rsidP="00A67AA6">
      <w:pPr>
        <w:spacing w:line="276" w:lineRule="auto"/>
        <w:jc w:val="center"/>
        <w:rPr>
          <w:rFonts w:ascii="Georgia" w:hAnsi="Georgia" w:cs="Arial"/>
          <w:sz w:val="24"/>
          <w:szCs w:val="24"/>
          <w:lang w:val="es-CO"/>
        </w:rPr>
      </w:pPr>
    </w:p>
    <w:p w14:paraId="5F3D0BCF" w14:textId="58DACB0E" w:rsidR="00D016D4" w:rsidRPr="00A67AA6" w:rsidRDefault="00D016D4" w:rsidP="00A67AA6">
      <w:pPr>
        <w:widowControl/>
        <w:numPr>
          <w:ilvl w:val="0"/>
          <w:numId w:val="14"/>
        </w:numPr>
        <w:overflowPunct/>
        <w:autoSpaceDE/>
        <w:adjustRightInd/>
        <w:spacing w:line="276" w:lineRule="auto"/>
        <w:jc w:val="both"/>
        <w:rPr>
          <w:rFonts w:ascii="Georgia" w:hAnsi="Georgia" w:cs="Arial"/>
          <w:sz w:val="24"/>
          <w:szCs w:val="24"/>
          <w:lang w:val="es-CO"/>
        </w:rPr>
      </w:pPr>
      <w:r w:rsidRPr="00A67AA6">
        <w:rPr>
          <w:rFonts w:ascii="Georgia" w:hAnsi="Georgia" w:cs="Arial"/>
          <w:sz w:val="24"/>
          <w:szCs w:val="24"/>
          <w:lang w:val="es-CO"/>
        </w:rPr>
        <w:t xml:space="preserve">CONFIRMAR el fallo emitido el </w:t>
      </w:r>
      <w:r w:rsidRPr="00A67AA6">
        <w:rPr>
          <w:rFonts w:ascii="Georgia" w:hAnsi="Georgia" w:cs="Arial"/>
          <w:b/>
          <w:sz w:val="24"/>
          <w:szCs w:val="24"/>
          <w:lang w:val="es-CO"/>
        </w:rPr>
        <w:t>02-03-2022</w:t>
      </w:r>
      <w:r w:rsidRPr="00A67AA6">
        <w:rPr>
          <w:rFonts w:ascii="Georgia" w:hAnsi="Georgia" w:cs="Arial"/>
          <w:sz w:val="24"/>
          <w:szCs w:val="24"/>
          <w:lang w:val="es-CO"/>
        </w:rPr>
        <w:t xml:space="preserve"> por el Juzgado Civil del Circuito de Santa Rosa de Cabal, R., en lo que fue motivo de apelación</w:t>
      </w:r>
      <w:r w:rsidRPr="00A67AA6">
        <w:rPr>
          <w:rFonts w:ascii="Georgia" w:hAnsi="Georgia"/>
          <w:sz w:val="24"/>
          <w:szCs w:val="24"/>
          <w:lang w:val="es-CO"/>
        </w:rPr>
        <w:t>.</w:t>
      </w:r>
    </w:p>
    <w:p w14:paraId="43FADEB6" w14:textId="77777777" w:rsidR="00D016D4" w:rsidRPr="00A67AA6" w:rsidRDefault="00D016D4" w:rsidP="00A67AA6">
      <w:pPr>
        <w:widowControl/>
        <w:overflowPunct/>
        <w:autoSpaceDE/>
        <w:adjustRightInd/>
        <w:spacing w:line="276" w:lineRule="auto"/>
        <w:ind w:left="360"/>
        <w:jc w:val="both"/>
        <w:rPr>
          <w:rFonts w:ascii="Georgia" w:hAnsi="Georgia" w:cs="Arial"/>
          <w:sz w:val="24"/>
          <w:szCs w:val="24"/>
          <w:lang w:val="es-CO"/>
        </w:rPr>
      </w:pPr>
    </w:p>
    <w:p w14:paraId="0A3ED625" w14:textId="7E2B94AC" w:rsidR="00D016D4" w:rsidRPr="00A67AA6" w:rsidRDefault="00D016D4" w:rsidP="00A67AA6">
      <w:pPr>
        <w:pStyle w:val="Prrafodelista"/>
        <w:widowControl/>
        <w:numPr>
          <w:ilvl w:val="0"/>
          <w:numId w:val="14"/>
        </w:numPr>
        <w:overflowPunct/>
        <w:adjustRightInd/>
        <w:spacing w:line="276" w:lineRule="auto"/>
        <w:jc w:val="both"/>
        <w:rPr>
          <w:rFonts w:ascii="Georgia" w:hAnsi="Georgia" w:cs="Arial"/>
          <w:sz w:val="24"/>
          <w:szCs w:val="24"/>
        </w:rPr>
      </w:pPr>
      <w:r w:rsidRPr="00A67AA6">
        <w:rPr>
          <w:rFonts w:ascii="Georgia" w:hAnsi="Georgia" w:cs="Arial"/>
          <w:sz w:val="24"/>
          <w:szCs w:val="24"/>
        </w:rPr>
        <w:t>CONDENAR en costas en esta instancia, a la parte demandada, y a favor de la parte demandante. Se liquidarán en primera instancia y la fijación de agencias de esta sede, se hará en auto posterior.</w:t>
      </w:r>
    </w:p>
    <w:p w14:paraId="27A9FDBE" w14:textId="77777777" w:rsidR="00D016D4" w:rsidRPr="00A67AA6" w:rsidRDefault="00D016D4" w:rsidP="00A67AA6">
      <w:pPr>
        <w:widowControl/>
        <w:overflowPunct/>
        <w:autoSpaceDE/>
        <w:adjustRightInd/>
        <w:spacing w:line="276" w:lineRule="auto"/>
        <w:ind w:left="360"/>
        <w:jc w:val="both"/>
        <w:rPr>
          <w:rFonts w:ascii="Georgia" w:hAnsi="Georgia" w:cs="Arial"/>
          <w:sz w:val="24"/>
          <w:szCs w:val="24"/>
        </w:rPr>
      </w:pPr>
    </w:p>
    <w:p w14:paraId="3F78339F" w14:textId="125882E2" w:rsidR="00D016D4" w:rsidRPr="00A67AA6" w:rsidRDefault="00D016D4" w:rsidP="00A67AA6">
      <w:pPr>
        <w:widowControl/>
        <w:numPr>
          <w:ilvl w:val="0"/>
          <w:numId w:val="14"/>
        </w:numPr>
        <w:overflowPunct/>
        <w:autoSpaceDE/>
        <w:adjustRightInd/>
        <w:spacing w:line="276" w:lineRule="auto"/>
        <w:jc w:val="both"/>
        <w:rPr>
          <w:rFonts w:ascii="Georgia" w:hAnsi="Georgia" w:cs="Arial"/>
          <w:sz w:val="24"/>
          <w:szCs w:val="24"/>
        </w:rPr>
      </w:pPr>
      <w:r w:rsidRPr="00A67AA6">
        <w:rPr>
          <w:rFonts w:ascii="Georgia" w:hAnsi="Georgia" w:cs="Arial"/>
          <w:sz w:val="24"/>
          <w:szCs w:val="24"/>
          <w:lang w:val="es-CO"/>
        </w:rPr>
        <w:t xml:space="preserve">DEVOLVER el expediente al </w:t>
      </w:r>
      <w:r w:rsidR="001A76BA" w:rsidRPr="00A67AA6">
        <w:rPr>
          <w:rFonts w:ascii="Georgia" w:hAnsi="Georgia" w:cs="Arial"/>
          <w:sz w:val="24"/>
          <w:szCs w:val="24"/>
          <w:lang w:val="es-CO"/>
        </w:rPr>
        <w:t>j</w:t>
      </w:r>
      <w:r w:rsidRPr="00A67AA6">
        <w:rPr>
          <w:rFonts w:ascii="Georgia" w:hAnsi="Georgia" w:cs="Arial"/>
          <w:sz w:val="24"/>
          <w:szCs w:val="24"/>
          <w:lang w:val="es-CO"/>
        </w:rPr>
        <w:t>uzgado de origen</w:t>
      </w:r>
      <w:r w:rsidR="001A76BA" w:rsidRPr="00A67AA6">
        <w:rPr>
          <w:rFonts w:ascii="Georgia" w:hAnsi="Georgia" w:cs="Arial"/>
          <w:sz w:val="24"/>
          <w:szCs w:val="24"/>
          <w:lang w:val="es-CO"/>
        </w:rPr>
        <w:t>, previas las anotaciones en los registros pertinentes.</w:t>
      </w:r>
    </w:p>
    <w:p w14:paraId="69FB892F" w14:textId="77777777" w:rsidR="00730F44" w:rsidRPr="00C960A4" w:rsidRDefault="00730F44" w:rsidP="00730F44">
      <w:pPr>
        <w:widowControl/>
        <w:overflowPunct/>
        <w:autoSpaceDE/>
        <w:adjustRightInd/>
        <w:spacing w:line="276" w:lineRule="auto"/>
        <w:jc w:val="both"/>
        <w:rPr>
          <w:rFonts w:ascii="Georgia" w:hAnsi="Georgia" w:cs="Arial"/>
          <w:sz w:val="24"/>
          <w:szCs w:val="24"/>
          <w:lang w:val="es-CO"/>
        </w:rPr>
      </w:pPr>
    </w:p>
    <w:p w14:paraId="71CAB633" w14:textId="77777777" w:rsidR="00730F44" w:rsidRPr="009A26E6" w:rsidRDefault="00730F44" w:rsidP="00730F44">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08BCB279" w14:textId="77777777" w:rsidR="00730F44" w:rsidRDefault="00730F44" w:rsidP="00730F44">
      <w:pPr>
        <w:widowControl/>
        <w:overflowPunct/>
        <w:spacing w:line="276" w:lineRule="auto"/>
        <w:jc w:val="center"/>
        <w:textAlignment w:val="baseline"/>
        <w:rPr>
          <w:rFonts w:ascii="Georgia" w:hAnsi="Georgia" w:cs="Arial"/>
          <w:bCs/>
          <w:caps/>
          <w:spacing w:val="4"/>
          <w:w w:val="150"/>
          <w:kern w:val="0"/>
          <w:sz w:val="24"/>
          <w:szCs w:val="18"/>
          <w:lang w:val="es-MX"/>
        </w:rPr>
      </w:pPr>
      <w:bookmarkStart w:id="31" w:name="_Hlk76974190"/>
    </w:p>
    <w:p w14:paraId="4A178DD2" w14:textId="77777777" w:rsidR="00730F44" w:rsidRPr="009A26E6" w:rsidRDefault="00730F44" w:rsidP="00730F44">
      <w:pPr>
        <w:widowControl/>
        <w:overflowPunct/>
        <w:spacing w:line="276" w:lineRule="auto"/>
        <w:jc w:val="center"/>
        <w:textAlignment w:val="baseline"/>
        <w:rPr>
          <w:rFonts w:ascii="Georgia" w:hAnsi="Georgia" w:cs="Arial"/>
          <w:bCs/>
          <w:caps/>
          <w:spacing w:val="4"/>
          <w:w w:val="150"/>
          <w:kern w:val="0"/>
          <w:sz w:val="24"/>
          <w:szCs w:val="18"/>
          <w:lang w:val="es-MX"/>
        </w:rPr>
      </w:pPr>
    </w:p>
    <w:p w14:paraId="04A87E2B" w14:textId="77777777" w:rsidR="00730F44" w:rsidRPr="009A26E6" w:rsidRDefault="00730F44" w:rsidP="00730F44">
      <w:pPr>
        <w:widowControl/>
        <w:overflowPunct/>
        <w:spacing w:line="276" w:lineRule="auto"/>
        <w:jc w:val="center"/>
        <w:textAlignment w:val="baseline"/>
        <w:rPr>
          <w:rFonts w:ascii="Georgia" w:hAnsi="Georgia" w:cs="Arial"/>
          <w:bCs/>
          <w:caps/>
          <w:spacing w:val="4"/>
          <w:w w:val="150"/>
          <w:kern w:val="0"/>
          <w:sz w:val="24"/>
          <w:szCs w:val="18"/>
          <w:lang w:val="es-MX"/>
        </w:rPr>
      </w:pPr>
    </w:p>
    <w:p w14:paraId="4EFCF908" w14:textId="77777777" w:rsidR="00730F44" w:rsidRPr="009A26E6" w:rsidRDefault="00730F44" w:rsidP="00730F44">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59EA97B3" w14:textId="77777777" w:rsidR="00730F44" w:rsidRPr="009A26E6" w:rsidRDefault="00730F44" w:rsidP="00730F44">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17CA882B" w14:textId="77777777" w:rsidR="00730F44" w:rsidRDefault="00730F44" w:rsidP="00730F44">
      <w:pPr>
        <w:widowControl/>
        <w:overflowPunct/>
        <w:spacing w:line="276" w:lineRule="auto"/>
        <w:textAlignment w:val="baseline"/>
        <w:rPr>
          <w:rFonts w:ascii="Georgia" w:hAnsi="Georgia" w:cs="Arial"/>
          <w:caps/>
          <w:spacing w:val="4"/>
          <w:w w:val="150"/>
          <w:kern w:val="0"/>
          <w:sz w:val="24"/>
          <w:szCs w:val="28"/>
          <w:lang w:val="es-MX"/>
        </w:rPr>
      </w:pPr>
    </w:p>
    <w:p w14:paraId="4FD6A0CD" w14:textId="77777777" w:rsidR="00730F44" w:rsidRPr="009A26E6" w:rsidRDefault="00730F44" w:rsidP="00730F44">
      <w:pPr>
        <w:widowControl/>
        <w:overflowPunct/>
        <w:spacing w:line="276" w:lineRule="auto"/>
        <w:textAlignment w:val="baseline"/>
        <w:rPr>
          <w:rFonts w:ascii="Georgia" w:hAnsi="Georgia" w:cs="Arial"/>
          <w:caps/>
          <w:spacing w:val="4"/>
          <w:w w:val="150"/>
          <w:kern w:val="0"/>
          <w:sz w:val="24"/>
          <w:szCs w:val="28"/>
          <w:lang w:val="es-MX"/>
        </w:rPr>
      </w:pPr>
    </w:p>
    <w:p w14:paraId="77E3C7BD" w14:textId="77777777" w:rsidR="00730F44" w:rsidRPr="009A26E6" w:rsidRDefault="00730F44" w:rsidP="00730F44">
      <w:pPr>
        <w:widowControl/>
        <w:overflowPunct/>
        <w:spacing w:line="276" w:lineRule="auto"/>
        <w:textAlignment w:val="baseline"/>
        <w:rPr>
          <w:rFonts w:ascii="Georgia" w:hAnsi="Georgia" w:cs="Arial"/>
          <w:caps/>
          <w:spacing w:val="4"/>
          <w:w w:val="150"/>
          <w:kern w:val="0"/>
          <w:sz w:val="24"/>
          <w:szCs w:val="28"/>
          <w:lang w:val="es-MX"/>
        </w:rPr>
      </w:pPr>
    </w:p>
    <w:p w14:paraId="787293BE" w14:textId="5E7B6509" w:rsidR="00730F44" w:rsidRPr="009A26E6" w:rsidRDefault="00730F44" w:rsidP="00730F44">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730F44">
        <w:rPr>
          <w:rFonts w:ascii="Georgia" w:hAnsi="Georgia" w:cs="Arial"/>
          <w:b/>
          <w:caps/>
          <w:spacing w:val="4"/>
          <w:w w:val="150"/>
          <w:kern w:val="0"/>
          <w:sz w:val="16"/>
          <w:szCs w:val="18"/>
          <w:lang w:val="es-MX"/>
        </w:rPr>
        <w:t>i</w:t>
      </w:r>
      <w:r>
        <w:rPr>
          <w:rFonts w:ascii="Georgia" w:hAnsi="Georgia" w:cs="Arial"/>
          <w:b/>
          <w:caps/>
          <w:spacing w:val="4"/>
          <w:w w:val="150"/>
          <w:kern w:val="0"/>
          <w:sz w:val="16"/>
          <w:szCs w:val="18"/>
          <w:lang w:val="es-MX"/>
        </w:rPr>
        <w:t>m</w:t>
      </w:r>
      <w:r w:rsidRPr="00730F44">
        <w:rPr>
          <w:rFonts w:ascii="Georgia" w:hAnsi="Georgia" w:cs="Arial"/>
          <w:b/>
          <w:caps/>
          <w:spacing w:val="4"/>
          <w:w w:val="150"/>
          <w:kern w:val="0"/>
          <w:sz w:val="16"/>
          <w:szCs w:val="18"/>
          <w:lang w:val="es-MX"/>
        </w:rPr>
        <w:t>my</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370104F4" w14:textId="247ED7DE" w:rsidR="009A56B6" w:rsidRPr="00730F44" w:rsidRDefault="00730F44" w:rsidP="00730F44">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31"/>
    </w:p>
    <w:sectPr w:rsidR="009A56B6" w:rsidRPr="00730F44" w:rsidSect="0004565F">
      <w:headerReference w:type="even" r:id="rId12"/>
      <w:headerReference w:type="default" r:id="rId13"/>
      <w:footerReference w:type="default" r:id="rId14"/>
      <w:footerReference w:type="first" r:id="rId15"/>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C6223" w16cex:dateUtc="2021-09-23T02:38:15.471Z"/>
  <w16cex:commentExtensible w16cex:durableId="3ECCD5B5" w16cex:dateUtc="2021-10-07T13:01:18.029Z"/>
  <w16cex:commentExtensible w16cex:durableId="6C08D6B1" w16cex:dateUtc="2021-10-07T13:03:10.3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42CD" w14:textId="77777777" w:rsidR="003259E6" w:rsidRDefault="003259E6">
      <w:r>
        <w:separator/>
      </w:r>
    </w:p>
  </w:endnote>
  <w:endnote w:type="continuationSeparator" w:id="0">
    <w:p w14:paraId="062B90D8" w14:textId="77777777" w:rsidR="003259E6" w:rsidRDefault="003259E6">
      <w:r>
        <w:continuationSeparator/>
      </w:r>
    </w:p>
  </w:endnote>
  <w:endnote w:type="continuationNotice" w:id="1">
    <w:p w14:paraId="1C1338AB" w14:textId="77777777" w:rsidR="003259E6" w:rsidRDefault="00325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27C6" w14:textId="77777777" w:rsidR="001A76BA" w:rsidRPr="007C5E57" w:rsidRDefault="001A76BA" w:rsidP="007A7A7F">
    <w:pPr>
      <w:pStyle w:val="Piedepgina"/>
      <w:pBdr>
        <w:bottom w:val="double" w:sz="6" w:space="1" w:color="auto"/>
      </w:pBdr>
      <w:spacing w:line="360" w:lineRule="auto"/>
      <w:jc w:val="right"/>
      <w:rPr>
        <w:rFonts w:ascii="Georgia" w:hAnsi="Georgia" w:cs="Arial"/>
        <w:i/>
        <w:spacing w:val="20"/>
        <w:w w:val="200"/>
        <w:sz w:val="14"/>
        <w:szCs w:val="10"/>
      </w:rPr>
    </w:pPr>
  </w:p>
  <w:p w14:paraId="7FE0DB06" w14:textId="77777777" w:rsidR="001A76BA" w:rsidRPr="00495CAE" w:rsidRDefault="001A76BA" w:rsidP="007A7A7F">
    <w:pPr>
      <w:pStyle w:val="Piedepgina"/>
      <w:spacing w:line="360" w:lineRule="auto"/>
      <w:jc w:val="right"/>
      <w:rPr>
        <w:rFonts w:ascii="Gadugi" w:hAnsi="Gadugi" w:cs="Arial"/>
        <w:i/>
        <w:spacing w:val="20"/>
        <w:w w:val="200"/>
        <w:sz w:val="14"/>
        <w:szCs w:val="10"/>
      </w:rPr>
    </w:pPr>
  </w:p>
  <w:p w14:paraId="703F7E5F" w14:textId="77777777" w:rsidR="001A76BA" w:rsidRPr="00AC4153" w:rsidRDefault="001A76BA" w:rsidP="00AC4153">
    <w:pPr>
      <w:pStyle w:val="Piedepgina"/>
      <w:jc w:val="right"/>
      <w:rPr>
        <w:rFonts w:ascii="Gadugi" w:hAnsi="Gadugi" w:cs="Arial"/>
        <w:spacing w:val="20"/>
        <w:w w:val="200"/>
        <w:sz w:val="12"/>
        <w:szCs w:val="10"/>
      </w:rPr>
    </w:pPr>
    <w:r w:rsidRPr="00AC4153">
      <w:rPr>
        <w:rFonts w:ascii="Gadugi" w:hAnsi="Gadugi" w:cs="Arial"/>
        <w:spacing w:val="20"/>
        <w:w w:val="200"/>
        <w:sz w:val="16"/>
        <w:szCs w:val="10"/>
      </w:rPr>
      <w:t>T</w:t>
    </w:r>
    <w:r w:rsidRPr="00AC4153">
      <w:rPr>
        <w:rFonts w:ascii="Gadugi" w:hAnsi="Gadugi" w:cs="Arial"/>
        <w:spacing w:val="20"/>
        <w:w w:val="200"/>
        <w:sz w:val="12"/>
        <w:szCs w:val="10"/>
      </w:rPr>
      <w:t xml:space="preserve">RIBUNAL </w:t>
    </w:r>
    <w:r w:rsidRPr="00AC4153">
      <w:rPr>
        <w:rFonts w:ascii="Gadugi" w:hAnsi="Gadugi" w:cs="Arial"/>
        <w:spacing w:val="20"/>
        <w:w w:val="200"/>
        <w:sz w:val="16"/>
        <w:szCs w:val="10"/>
      </w:rPr>
      <w:t>S</w:t>
    </w:r>
    <w:r w:rsidRPr="00AC4153">
      <w:rPr>
        <w:rFonts w:ascii="Gadugi" w:hAnsi="Gadugi" w:cs="Arial"/>
        <w:spacing w:val="20"/>
        <w:w w:val="200"/>
        <w:sz w:val="12"/>
        <w:szCs w:val="10"/>
      </w:rPr>
      <w:t>UPERIOR DE</w:t>
    </w:r>
    <w:r w:rsidRPr="00AC4153">
      <w:rPr>
        <w:rFonts w:ascii="Gadugi" w:hAnsi="Gadugi" w:cs="Arial"/>
        <w:spacing w:val="20"/>
        <w:w w:val="200"/>
        <w:sz w:val="16"/>
        <w:szCs w:val="10"/>
      </w:rPr>
      <w:t xml:space="preserve"> P</w:t>
    </w:r>
    <w:r w:rsidRPr="00AC4153">
      <w:rPr>
        <w:rFonts w:ascii="Gadugi" w:hAnsi="Gadugi" w:cs="Arial"/>
        <w:spacing w:val="20"/>
        <w:w w:val="200"/>
        <w:sz w:val="12"/>
        <w:szCs w:val="10"/>
      </w:rPr>
      <w:t>EREIRA</w:t>
    </w:r>
  </w:p>
  <w:p w14:paraId="4EDFF2D4" w14:textId="77777777" w:rsidR="001A76BA" w:rsidRPr="00AC4153" w:rsidRDefault="001A76BA" w:rsidP="00AC4153">
    <w:pPr>
      <w:pStyle w:val="Piedepgina"/>
      <w:jc w:val="right"/>
      <w:rPr>
        <w:rFonts w:ascii="Gadugi" w:hAnsi="Gadugi"/>
        <w:sz w:val="22"/>
      </w:rPr>
    </w:pPr>
    <w:r w:rsidRPr="00AC4153">
      <w:rPr>
        <w:rFonts w:ascii="Gadugi" w:hAnsi="Gadugi" w:cs="Arial"/>
        <w:spacing w:val="20"/>
        <w:w w:val="200"/>
        <w:sz w:val="10"/>
        <w:szCs w:val="10"/>
      </w:rPr>
      <w:t xml:space="preserve">MP </w:t>
    </w:r>
    <w:r w:rsidRPr="00AC4153">
      <w:rPr>
        <w:rFonts w:ascii="Gadugi" w:hAnsi="Gadugi" w:cs="Arial"/>
        <w:spacing w:val="20"/>
        <w:w w:val="200"/>
        <w:sz w:val="12"/>
        <w:szCs w:val="10"/>
      </w:rPr>
      <w:t>D</w:t>
    </w:r>
    <w:r w:rsidRPr="00AC4153">
      <w:rPr>
        <w:rFonts w:ascii="Gadugi" w:hAnsi="Gadugi" w:cs="Arial"/>
        <w:spacing w:val="20"/>
        <w:w w:val="200"/>
        <w:sz w:val="10"/>
        <w:szCs w:val="10"/>
      </w:rPr>
      <w:t xml:space="preserve">UBERNEY </w:t>
    </w:r>
    <w:r w:rsidRPr="00AC4153">
      <w:rPr>
        <w:rFonts w:ascii="Gadugi" w:hAnsi="Gadugi" w:cs="Arial"/>
        <w:spacing w:val="20"/>
        <w:w w:val="200"/>
        <w:sz w:val="12"/>
        <w:szCs w:val="10"/>
      </w:rPr>
      <w:t>G</w:t>
    </w:r>
    <w:r w:rsidRPr="00AC4153">
      <w:rPr>
        <w:rFonts w:ascii="Gadugi" w:hAnsi="Gadugi" w:cs="Arial"/>
        <w:spacing w:val="20"/>
        <w:w w:val="200"/>
        <w:sz w:val="10"/>
        <w:szCs w:val="10"/>
      </w:rPr>
      <w:t xml:space="preserve">RISALES </w:t>
    </w:r>
    <w:r w:rsidRPr="00AC4153">
      <w:rPr>
        <w:rFonts w:ascii="Gadugi" w:hAnsi="Gadugi" w:cs="Arial"/>
        <w:spacing w:val="20"/>
        <w:w w:val="200"/>
        <w:sz w:val="12"/>
        <w:szCs w:val="10"/>
      </w:rPr>
      <w:t>H</w:t>
    </w:r>
    <w:r w:rsidRPr="00AC4153">
      <w:rPr>
        <w:rFonts w:ascii="Gadugi" w:hAnsi="Gadugi" w:cs="Arial"/>
        <w:spacing w:val="20"/>
        <w:w w:val="200"/>
        <w:sz w:val="10"/>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828B2" w14:textId="77777777" w:rsidR="001A76BA" w:rsidRPr="004A6CC3" w:rsidRDefault="001A76BA" w:rsidP="00B91083">
    <w:pPr>
      <w:pStyle w:val="Piedepgina"/>
      <w:pBdr>
        <w:bottom w:val="double" w:sz="6" w:space="1" w:color="auto"/>
      </w:pBdr>
      <w:spacing w:line="360" w:lineRule="auto"/>
      <w:jc w:val="right"/>
      <w:rPr>
        <w:rFonts w:ascii="Arial" w:hAnsi="Arial" w:cs="Arial"/>
        <w:i/>
        <w:spacing w:val="20"/>
        <w:w w:val="200"/>
        <w:sz w:val="14"/>
        <w:szCs w:val="10"/>
      </w:rPr>
    </w:pPr>
  </w:p>
  <w:p w14:paraId="47CDD795" w14:textId="77777777" w:rsidR="001A76BA" w:rsidRPr="004A6CC3" w:rsidRDefault="001A76BA" w:rsidP="00B91083">
    <w:pPr>
      <w:pStyle w:val="Piedepgina"/>
      <w:spacing w:line="360" w:lineRule="auto"/>
      <w:jc w:val="right"/>
      <w:rPr>
        <w:rFonts w:ascii="Arial" w:hAnsi="Arial" w:cs="Arial"/>
        <w:i/>
        <w:spacing w:val="20"/>
        <w:w w:val="200"/>
        <w:sz w:val="14"/>
        <w:szCs w:val="10"/>
      </w:rPr>
    </w:pPr>
  </w:p>
  <w:p w14:paraId="3ED43B55" w14:textId="77777777" w:rsidR="001A76BA" w:rsidRPr="00BD44CE" w:rsidRDefault="001A76BA" w:rsidP="00B91083">
    <w:pPr>
      <w:pStyle w:val="Piedepgina"/>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14:paraId="6EF4FB4D" w14:textId="77777777" w:rsidR="001A76BA" w:rsidRPr="004A6CC3" w:rsidRDefault="001A76BA" w:rsidP="00B91083">
    <w:pPr>
      <w:pStyle w:val="Piedepgina"/>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98421" w14:textId="77777777" w:rsidR="003259E6" w:rsidRDefault="003259E6">
      <w:r>
        <w:separator/>
      </w:r>
    </w:p>
  </w:footnote>
  <w:footnote w:type="continuationSeparator" w:id="0">
    <w:p w14:paraId="11C2C2B0" w14:textId="77777777" w:rsidR="003259E6" w:rsidRDefault="003259E6">
      <w:r>
        <w:continuationSeparator/>
      </w:r>
    </w:p>
  </w:footnote>
  <w:footnote w:type="continuationNotice" w:id="1">
    <w:p w14:paraId="3E814A77" w14:textId="77777777" w:rsidR="003259E6" w:rsidRDefault="003259E6"/>
  </w:footnote>
  <w:footnote w:id="2">
    <w:p w14:paraId="6DC5D46D" w14:textId="0CAF85DE" w:rsidR="001A76BA" w:rsidRPr="00730F44" w:rsidRDefault="001A76BA" w:rsidP="00730F44">
      <w:pPr>
        <w:pStyle w:val="Textonotapie"/>
        <w:jc w:val="both"/>
        <w:rPr>
          <w:rFonts w:ascii="Century" w:hAnsi="Century"/>
          <w:sz w:val="18"/>
          <w:lang w:val="es-MX"/>
        </w:rPr>
      </w:pPr>
      <w:r w:rsidRPr="00730F44">
        <w:rPr>
          <w:rStyle w:val="Refdenotaalpie"/>
          <w:rFonts w:ascii="Century" w:hAnsi="Century"/>
          <w:sz w:val="18"/>
        </w:rPr>
        <w:footnoteRef/>
      </w:r>
      <w:r w:rsidRPr="00730F44">
        <w:rPr>
          <w:rFonts w:ascii="Century" w:hAnsi="Century"/>
          <w:sz w:val="18"/>
        </w:rPr>
        <w:t xml:space="preserve"> En la </w:t>
      </w:r>
      <w:r w:rsidRPr="00730F44">
        <w:rPr>
          <w:rFonts w:ascii="Century" w:hAnsi="Century"/>
          <w:sz w:val="18"/>
          <w:lang w:val="es-CO"/>
        </w:rPr>
        <w:t xml:space="preserve">dogmática procesalista está esclarecido que la acción no se clasifica, sí la pretensión. </w:t>
      </w:r>
      <w:r w:rsidRPr="00730F44">
        <w:rPr>
          <w:rFonts w:ascii="Century" w:hAnsi="Century"/>
          <w:b/>
          <w:sz w:val="18"/>
          <w:lang w:val="es-CO"/>
        </w:rPr>
        <w:t>(1)</w:t>
      </w:r>
      <w:r w:rsidRPr="00730F44">
        <w:rPr>
          <w:rFonts w:ascii="Century" w:hAnsi="Century"/>
          <w:sz w:val="18"/>
          <w:lang w:val="es-CO"/>
        </w:rPr>
        <w:t xml:space="preserve"> </w:t>
      </w:r>
      <w:r w:rsidRPr="00730F44">
        <w:rPr>
          <w:rFonts w:ascii="Century" w:hAnsi="Century"/>
          <w:sz w:val="18"/>
        </w:rPr>
        <w:t>ROJAS G., Miguel E. Lecciones de derecho procesal, procedimiento civil, tomo I, ESAJU, 2019, 5ª edición, Bogotá, p.107. También:</w:t>
      </w:r>
      <w:r w:rsidRPr="00730F44">
        <w:rPr>
          <w:rFonts w:ascii="Century" w:hAnsi="Century"/>
          <w:b/>
          <w:sz w:val="18"/>
        </w:rPr>
        <w:t xml:space="preserve"> (2)</w:t>
      </w:r>
      <w:r w:rsidRPr="00730F44">
        <w:rPr>
          <w:rFonts w:ascii="Century" w:hAnsi="Century"/>
          <w:sz w:val="18"/>
        </w:rPr>
        <w:t xml:space="preserve"> </w:t>
      </w:r>
      <w:r w:rsidRPr="00730F44">
        <w:rPr>
          <w:rFonts w:ascii="Century" w:hAnsi="Century"/>
          <w:sz w:val="18"/>
          <w:lang w:val="es-CO"/>
        </w:rPr>
        <w:t>LÓPEZ B., Hernán F. Código General del Proceso, parte general, Bogotá DC, Dupre editores, 2019, p.323</w:t>
      </w:r>
      <w:r w:rsidRPr="00730F44">
        <w:rPr>
          <w:rFonts w:ascii="Century" w:hAnsi="Century"/>
          <w:sz w:val="18"/>
        </w:rPr>
        <w:t xml:space="preserve">; </w:t>
      </w:r>
      <w:r w:rsidRPr="00730F44">
        <w:rPr>
          <w:rFonts w:ascii="Century" w:hAnsi="Century"/>
          <w:b/>
          <w:sz w:val="18"/>
        </w:rPr>
        <w:t xml:space="preserve">(3) </w:t>
      </w:r>
      <w:r w:rsidRPr="00730F44">
        <w:rPr>
          <w:rFonts w:ascii="Century" w:hAnsi="Century"/>
          <w:sz w:val="18"/>
          <w:lang w:val="es-MX"/>
        </w:rPr>
        <w:t>RICO P., Luis A. Teoría general del proceso, 3ª edición, Leyer SA, Bogotá DC, 2013, p.263.</w:t>
      </w:r>
    </w:p>
  </w:footnote>
  <w:footnote w:id="3">
    <w:p w14:paraId="79A96BE0"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DEVIS E., Hernando. El proceso civil, parte general, tomo III, volumen I, 7ª edición, Bogotá DC, </w:t>
      </w:r>
      <w:proofErr w:type="spellStart"/>
      <w:r w:rsidRPr="00730F44">
        <w:rPr>
          <w:rFonts w:ascii="Century" w:hAnsi="Century"/>
          <w:sz w:val="18"/>
        </w:rPr>
        <w:t>Diké</w:t>
      </w:r>
      <w:proofErr w:type="spellEnd"/>
      <w:r w:rsidRPr="00730F44">
        <w:rPr>
          <w:rFonts w:ascii="Century" w:hAnsi="Century"/>
          <w:sz w:val="18"/>
        </w:rPr>
        <w:t>, 1990, p.266.</w:t>
      </w:r>
    </w:p>
  </w:footnote>
  <w:footnote w:id="4">
    <w:p w14:paraId="739C7B84"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LÓPEZ B., Hernán F. Código General del Proceso, parte general, Bogotá DC, Dupre editores, 2019, p.781.</w:t>
      </w:r>
    </w:p>
  </w:footnote>
  <w:footnote w:id="5">
    <w:p w14:paraId="553B5CA1"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ROJAS G., Miguel E. Lecciones de derecho procesal, procedimiento civil, tomo 2, ESAJU, 2020, 7ª edición, Bogotá, p.468.</w:t>
      </w:r>
    </w:p>
  </w:footnote>
  <w:footnote w:id="6">
    <w:p w14:paraId="615D790F"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Civil. Sentencias: </w:t>
      </w:r>
      <w:r w:rsidRPr="00730F44">
        <w:rPr>
          <w:rFonts w:ascii="Century" w:hAnsi="Century"/>
          <w:b/>
          <w:sz w:val="18"/>
        </w:rPr>
        <w:t>(i)</w:t>
      </w:r>
      <w:r w:rsidRPr="00730F44">
        <w:rPr>
          <w:rFonts w:ascii="Century" w:hAnsi="Century"/>
          <w:sz w:val="18"/>
        </w:rPr>
        <w:t xml:space="preserve"> </w:t>
      </w:r>
      <w:r w:rsidRPr="00730F44">
        <w:rPr>
          <w:rFonts w:ascii="Century" w:hAnsi="Century"/>
          <w:sz w:val="18"/>
          <w:lang w:val="es-CO"/>
        </w:rPr>
        <w:t xml:space="preserve">14-03-2002, MP: Castillo R.; </w:t>
      </w:r>
      <w:r w:rsidRPr="00730F44">
        <w:rPr>
          <w:rFonts w:ascii="Century" w:hAnsi="Century"/>
          <w:b/>
          <w:sz w:val="18"/>
          <w:lang w:val="es-CO"/>
        </w:rPr>
        <w:t>(ii)</w:t>
      </w:r>
      <w:r w:rsidRPr="00730F44">
        <w:rPr>
          <w:rFonts w:ascii="Century" w:hAnsi="Century"/>
          <w:sz w:val="18"/>
          <w:lang w:val="es-CO"/>
        </w:rPr>
        <w:t xml:space="preserve"> </w:t>
      </w:r>
      <w:r w:rsidRPr="00730F44">
        <w:rPr>
          <w:rFonts w:ascii="Century" w:hAnsi="Century"/>
          <w:sz w:val="18"/>
        </w:rPr>
        <w:t xml:space="preserve">23-04-2007, MP: Díaz R.; No.1999-00125-01; </w:t>
      </w:r>
      <w:r w:rsidRPr="00730F44">
        <w:rPr>
          <w:rFonts w:ascii="Century" w:hAnsi="Century"/>
          <w:b/>
          <w:sz w:val="18"/>
        </w:rPr>
        <w:t>(iii)</w:t>
      </w:r>
      <w:r w:rsidRPr="00730F44">
        <w:rPr>
          <w:rFonts w:ascii="Century" w:hAnsi="Century"/>
          <w:sz w:val="18"/>
        </w:rPr>
        <w:t xml:space="preserve"> </w:t>
      </w:r>
      <w:r w:rsidRPr="00730F44">
        <w:rPr>
          <w:rFonts w:ascii="Century" w:hAnsi="Century"/>
          <w:sz w:val="18"/>
          <w:lang w:val="es-CO"/>
        </w:rPr>
        <w:t xml:space="preserve">13-10-2011, MP: </w:t>
      </w:r>
      <w:proofErr w:type="spellStart"/>
      <w:r w:rsidRPr="00730F44">
        <w:rPr>
          <w:rFonts w:ascii="Century" w:hAnsi="Century"/>
          <w:sz w:val="18"/>
          <w:lang w:val="es-CO"/>
        </w:rPr>
        <w:t>Namén</w:t>
      </w:r>
      <w:proofErr w:type="spellEnd"/>
      <w:r w:rsidRPr="00730F44">
        <w:rPr>
          <w:rFonts w:ascii="Century" w:hAnsi="Century"/>
          <w:sz w:val="18"/>
          <w:lang w:val="es-CO"/>
        </w:rPr>
        <w:t xml:space="preserve"> V., No.</w:t>
      </w:r>
      <w:r w:rsidRPr="00730F44">
        <w:rPr>
          <w:rFonts w:ascii="Century" w:hAnsi="Century"/>
          <w:bCs/>
          <w:sz w:val="18"/>
        </w:rPr>
        <w:t xml:space="preserve">2002-00083-01; </w:t>
      </w:r>
      <w:r w:rsidRPr="00730F44">
        <w:rPr>
          <w:rFonts w:ascii="Century" w:hAnsi="Century"/>
          <w:b/>
          <w:bCs/>
          <w:sz w:val="18"/>
        </w:rPr>
        <w:t xml:space="preserve">(iv) </w:t>
      </w:r>
      <w:r w:rsidRPr="00730F44">
        <w:rPr>
          <w:rFonts w:ascii="Century" w:hAnsi="Century"/>
          <w:bCs/>
          <w:sz w:val="18"/>
        </w:rPr>
        <w:t>SC</w:t>
      </w:r>
      <w:r w:rsidRPr="00730F44">
        <w:rPr>
          <w:rFonts w:ascii="Century" w:hAnsi="Century"/>
          <w:sz w:val="18"/>
        </w:rPr>
        <w:t xml:space="preserve"> -1182-2016, reiterada en SC-16669-2016.</w:t>
      </w:r>
      <w:r w:rsidRPr="00730F44">
        <w:rPr>
          <w:rFonts w:ascii="Century" w:hAnsi="Century"/>
          <w:b/>
          <w:bCs/>
          <w:sz w:val="18"/>
        </w:rPr>
        <w:t xml:space="preserve"> (iv)</w:t>
      </w:r>
      <w:r w:rsidRPr="00730F44">
        <w:rPr>
          <w:rFonts w:ascii="Century" w:hAnsi="Century"/>
          <w:bCs/>
          <w:sz w:val="18"/>
        </w:rPr>
        <w:t xml:space="preserve"> </w:t>
      </w:r>
      <w:r w:rsidRPr="00730F44">
        <w:rPr>
          <w:rFonts w:ascii="Century" w:hAnsi="Century"/>
          <w:sz w:val="18"/>
          <w:lang w:val="es-CO"/>
        </w:rPr>
        <w:t xml:space="preserve">TS. Pereira, Sala Civil – Familia. Sentencia del </w:t>
      </w:r>
      <w:r w:rsidRPr="00730F44">
        <w:rPr>
          <w:rFonts w:ascii="Century" w:hAnsi="Century"/>
          <w:sz w:val="18"/>
        </w:rPr>
        <w:t>29-03-2017; MP: Grisales H., No.2012-00101-01.</w:t>
      </w:r>
    </w:p>
  </w:footnote>
  <w:footnote w:id="7">
    <w:p w14:paraId="20F36BD4" w14:textId="77777777" w:rsidR="001A76BA" w:rsidRPr="00730F44" w:rsidRDefault="001A76BA" w:rsidP="00730F44">
      <w:pPr>
        <w:pStyle w:val="Textonotapie"/>
        <w:jc w:val="both"/>
        <w:rPr>
          <w:rFonts w:ascii="Century" w:hAnsi="Century" w:cstheme="minorHAnsi"/>
          <w:sz w:val="18"/>
        </w:rPr>
      </w:pPr>
      <w:r w:rsidRPr="00730F44">
        <w:rPr>
          <w:rFonts w:ascii="Century" w:hAnsi="Century" w:cstheme="minorHAnsi"/>
          <w:sz w:val="18"/>
          <w:vertAlign w:val="superscript"/>
        </w:rPr>
        <w:footnoteRef/>
      </w:r>
      <w:r w:rsidRPr="00730F44">
        <w:rPr>
          <w:rFonts w:ascii="Century" w:hAnsi="Century" w:cstheme="minorHAnsi"/>
          <w:sz w:val="18"/>
        </w:rPr>
        <w:t xml:space="preserve"> </w:t>
      </w:r>
      <w:r w:rsidRPr="00730F44">
        <w:rPr>
          <w:rFonts w:ascii="Century" w:hAnsi="Century" w:cs="Arial"/>
          <w:sz w:val="18"/>
          <w:lang w:val="es-CO"/>
        </w:rPr>
        <w:t xml:space="preserve">CSJ, </w:t>
      </w:r>
      <w:r w:rsidRPr="00730F44">
        <w:rPr>
          <w:rFonts w:ascii="Century" w:hAnsi="Century" w:cs="Arial"/>
          <w:sz w:val="18"/>
        </w:rPr>
        <w:t>Civil.</w:t>
      </w:r>
      <w:r w:rsidRPr="00730F44">
        <w:rPr>
          <w:rFonts w:ascii="Century" w:hAnsi="Century" w:cstheme="minorHAnsi"/>
          <w:sz w:val="18"/>
        </w:rPr>
        <w:t xml:space="preserve"> Sentencias: </w:t>
      </w:r>
      <w:r w:rsidRPr="00730F44">
        <w:rPr>
          <w:rFonts w:ascii="Century" w:hAnsi="Century" w:cstheme="minorHAnsi"/>
          <w:b/>
          <w:sz w:val="18"/>
        </w:rPr>
        <w:t>(1)</w:t>
      </w:r>
      <w:r w:rsidRPr="00730F44">
        <w:rPr>
          <w:rFonts w:ascii="Century" w:hAnsi="Century" w:cstheme="minorHAnsi"/>
          <w:sz w:val="18"/>
        </w:rPr>
        <w:t xml:space="preserve"> 05-11-1979, MP: Ospina B.; </w:t>
      </w:r>
      <w:r w:rsidRPr="00730F44">
        <w:rPr>
          <w:rFonts w:ascii="Century" w:hAnsi="Century" w:cstheme="minorHAnsi"/>
          <w:b/>
          <w:sz w:val="18"/>
        </w:rPr>
        <w:t>(2)</w:t>
      </w:r>
      <w:r w:rsidRPr="00730F44">
        <w:rPr>
          <w:rFonts w:ascii="Century" w:hAnsi="Century" w:cstheme="minorHAnsi"/>
          <w:sz w:val="18"/>
        </w:rPr>
        <w:t xml:space="preserve"> 27-01-</w:t>
      </w:r>
      <w:smartTag w:uri="urn:schemas-microsoft-com:office:smarttags" w:element="metricconverter">
        <w:smartTagPr>
          <w:attr w:name="ProductID" w:val="1981, M"/>
        </w:smartTagPr>
        <w:r w:rsidRPr="00730F44">
          <w:rPr>
            <w:rFonts w:ascii="Century" w:hAnsi="Century" w:cstheme="minorHAnsi"/>
            <w:sz w:val="18"/>
          </w:rPr>
          <w:t>1981, M</w:t>
        </w:r>
      </w:smartTag>
      <w:r w:rsidRPr="00730F44">
        <w:rPr>
          <w:rFonts w:ascii="Century" w:hAnsi="Century" w:cstheme="minorHAnsi"/>
          <w:sz w:val="18"/>
        </w:rPr>
        <w:t xml:space="preserve">P: Murcia B.; </w:t>
      </w:r>
      <w:r w:rsidRPr="00730F44">
        <w:rPr>
          <w:rFonts w:ascii="Century" w:hAnsi="Century" w:cstheme="minorHAnsi"/>
          <w:b/>
          <w:sz w:val="18"/>
        </w:rPr>
        <w:t>(3)</w:t>
      </w:r>
      <w:r w:rsidRPr="00730F44">
        <w:rPr>
          <w:rFonts w:ascii="Century" w:hAnsi="Century" w:cstheme="minorHAnsi"/>
          <w:sz w:val="18"/>
        </w:rPr>
        <w:t xml:space="preserve"> 16-05-2002, No.6877; </w:t>
      </w:r>
      <w:r w:rsidRPr="00730F44">
        <w:rPr>
          <w:rFonts w:ascii="Century" w:hAnsi="Century" w:cstheme="minorHAnsi"/>
          <w:b/>
          <w:sz w:val="18"/>
        </w:rPr>
        <w:t>(4)</w:t>
      </w:r>
      <w:r w:rsidRPr="00730F44">
        <w:rPr>
          <w:rFonts w:ascii="Century" w:hAnsi="Century" w:cstheme="minorHAnsi"/>
          <w:sz w:val="18"/>
        </w:rPr>
        <w:t xml:space="preserve"> 08-12-2009, MP: Solarte R., No.1996-09616-01; </w:t>
      </w:r>
      <w:r w:rsidRPr="00730F44">
        <w:rPr>
          <w:rFonts w:ascii="Century" w:hAnsi="Century" w:cstheme="minorHAnsi"/>
          <w:b/>
          <w:sz w:val="18"/>
        </w:rPr>
        <w:t>(5)</w:t>
      </w:r>
      <w:r w:rsidRPr="00730F44">
        <w:rPr>
          <w:rFonts w:ascii="Century" w:hAnsi="Century" w:cstheme="minorHAnsi"/>
          <w:sz w:val="18"/>
        </w:rPr>
        <w:t xml:space="preserve"> 14-12-2010, MP: Solarte R., No.2002-08463-01; </w:t>
      </w:r>
      <w:r w:rsidRPr="00730F44">
        <w:rPr>
          <w:rFonts w:ascii="Century" w:hAnsi="Century" w:cstheme="minorHAnsi"/>
          <w:b/>
          <w:sz w:val="18"/>
        </w:rPr>
        <w:t>(6)</w:t>
      </w:r>
      <w:r w:rsidRPr="00730F44">
        <w:rPr>
          <w:rFonts w:ascii="Century" w:hAnsi="Century" w:cstheme="minorHAnsi"/>
          <w:sz w:val="18"/>
        </w:rPr>
        <w:t xml:space="preserve"> SC-038-2015. </w:t>
      </w:r>
    </w:p>
  </w:footnote>
  <w:footnote w:id="8">
    <w:p w14:paraId="357C69C6" w14:textId="77777777" w:rsidR="001A76BA" w:rsidRPr="00730F44" w:rsidRDefault="001A76BA" w:rsidP="00730F44">
      <w:pPr>
        <w:pStyle w:val="Textonotapie"/>
        <w:jc w:val="both"/>
        <w:rPr>
          <w:rFonts w:ascii="Century" w:hAnsi="Century"/>
          <w:sz w:val="18"/>
          <w:lang w:val="es-CO"/>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cs="Arial"/>
          <w:sz w:val="18"/>
          <w:lang w:val="es-CO"/>
        </w:rPr>
        <w:t xml:space="preserve">CSJ. </w:t>
      </w:r>
      <w:r w:rsidRPr="00730F44">
        <w:rPr>
          <w:rFonts w:ascii="Century" w:hAnsi="Century" w:cstheme="minorHAnsi"/>
          <w:sz w:val="18"/>
        </w:rPr>
        <w:t>SC-1209-2018.</w:t>
      </w:r>
    </w:p>
  </w:footnote>
  <w:footnote w:id="9">
    <w:p w14:paraId="00F2AEE5" w14:textId="77777777" w:rsidR="001A76BA" w:rsidRPr="00730F44" w:rsidRDefault="001A76BA" w:rsidP="00730F44">
      <w:pPr>
        <w:pStyle w:val="Textonotapie"/>
        <w:jc w:val="both"/>
        <w:rPr>
          <w:rFonts w:ascii="Century" w:hAnsi="Century"/>
          <w:sz w:val="18"/>
          <w:lang w:val="es-CO"/>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cs="Arial"/>
          <w:sz w:val="18"/>
          <w:lang w:val="es-CO"/>
        </w:rPr>
        <w:t xml:space="preserve">CSJ, </w:t>
      </w:r>
      <w:r w:rsidRPr="00730F44">
        <w:rPr>
          <w:rFonts w:ascii="Century" w:hAnsi="Century" w:cs="Arial"/>
          <w:sz w:val="18"/>
        </w:rPr>
        <w:t>Civil.</w:t>
      </w:r>
      <w:r w:rsidRPr="00730F44">
        <w:rPr>
          <w:rFonts w:ascii="Century" w:hAnsi="Century" w:cstheme="minorHAnsi"/>
          <w:sz w:val="18"/>
        </w:rPr>
        <w:t xml:space="preserve"> Fallos: </w:t>
      </w:r>
      <w:r w:rsidRPr="00730F44">
        <w:rPr>
          <w:rFonts w:ascii="Century" w:hAnsi="Century" w:cstheme="minorHAnsi"/>
          <w:b/>
          <w:sz w:val="18"/>
        </w:rPr>
        <w:t>(1)</w:t>
      </w:r>
      <w:r w:rsidRPr="00730F44">
        <w:rPr>
          <w:rFonts w:ascii="Century" w:hAnsi="Century" w:cstheme="minorHAnsi"/>
          <w:sz w:val="18"/>
        </w:rPr>
        <w:t xml:space="preserve"> 11-09-984, MP: Murcia B.; </w:t>
      </w:r>
      <w:r w:rsidRPr="00730F44">
        <w:rPr>
          <w:rFonts w:ascii="Century" w:hAnsi="Century" w:cstheme="minorHAnsi"/>
          <w:b/>
          <w:sz w:val="18"/>
        </w:rPr>
        <w:t>(2)</w:t>
      </w:r>
      <w:r w:rsidRPr="00730F44">
        <w:rPr>
          <w:rFonts w:ascii="Century" w:hAnsi="Century" w:cstheme="minorHAnsi"/>
          <w:sz w:val="18"/>
        </w:rPr>
        <w:t xml:space="preserve"> 18-12-2009, MP: Solarte R., No.1996-09616-01.</w:t>
      </w:r>
    </w:p>
  </w:footnote>
  <w:footnote w:id="10">
    <w:p w14:paraId="7383E7C8" w14:textId="77777777" w:rsidR="001A76BA" w:rsidRPr="00730F44" w:rsidRDefault="001A76BA" w:rsidP="00730F44">
      <w:pPr>
        <w:pStyle w:val="Textonotapie"/>
        <w:jc w:val="both"/>
        <w:rPr>
          <w:rFonts w:ascii="Century" w:hAnsi="Century"/>
          <w:sz w:val="18"/>
          <w:lang w:val="es-CO"/>
        </w:rPr>
      </w:pPr>
      <w:r w:rsidRPr="00730F44">
        <w:rPr>
          <w:rStyle w:val="Refdenotaalpie"/>
          <w:rFonts w:ascii="Century" w:hAnsi="Century"/>
          <w:sz w:val="18"/>
        </w:rPr>
        <w:footnoteRef/>
      </w:r>
      <w:r w:rsidRPr="00730F44">
        <w:rPr>
          <w:rFonts w:ascii="Century" w:hAnsi="Century"/>
          <w:sz w:val="18"/>
        </w:rPr>
        <w:t xml:space="preserve"> ROJAS G.</w:t>
      </w:r>
      <w:r w:rsidRPr="00730F44">
        <w:rPr>
          <w:rFonts w:ascii="Century" w:hAnsi="Century"/>
          <w:sz w:val="18"/>
          <w:lang w:val="es-CO"/>
        </w:rPr>
        <w:t xml:space="preserve">, Miguel E. Lecciones de derecho procesal, tomo 4°, procesos de conocimiento, </w:t>
      </w:r>
      <w:proofErr w:type="spellStart"/>
      <w:r w:rsidRPr="00730F44">
        <w:rPr>
          <w:rFonts w:ascii="Century" w:hAnsi="Century"/>
          <w:sz w:val="18"/>
          <w:lang w:val="es-CO"/>
        </w:rPr>
        <w:t>Esaju</w:t>
      </w:r>
      <w:proofErr w:type="spellEnd"/>
      <w:r w:rsidRPr="00730F44">
        <w:rPr>
          <w:rFonts w:ascii="Century" w:hAnsi="Century"/>
          <w:sz w:val="18"/>
          <w:lang w:val="es-CO"/>
        </w:rPr>
        <w:t>, Bogotá DC, 2021, p.314.</w:t>
      </w:r>
    </w:p>
  </w:footnote>
  <w:footnote w:id="11">
    <w:p w14:paraId="378295F6" w14:textId="1FAA822F" w:rsidR="001A76BA" w:rsidRPr="00730F44" w:rsidRDefault="001A76BA" w:rsidP="00730F44">
      <w:pPr>
        <w:pStyle w:val="Textonotapie"/>
        <w:jc w:val="both"/>
        <w:rPr>
          <w:rFonts w:ascii="Century" w:hAnsi="Century"/>
          <w:sz w:val="18"/>
          <w:lang w:val="es-MX"/>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MX"/>
        </w:rPr>
        <w:t>TSP. SC-0070-2021.</w:t>
      </w:r>
    </w:p>
  </w:footnote>
  <w:footnote w:id="12">
    <w:p w14:paraId="1B2170E1"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 xml:space="preserve">ÁLVAREZ G., Marco A. Variaciones sobre el recurso de apelación en el CGP, </w:t>
      </w:r>
      <w:r w:rsidRPr="00730F44">
        <w:rPr>
          <w:rFonts w:ascii="Century" w:hAnsi="Century"/>
          <w:sz w:val="18"/>
          <w:u w:val="single"/>
          <w:lang w:val="es-CO"/>
        </w:rPr>
        <w:t>En:</w:t>
      </w:r>
      <w:r w:rsidRPr="00730F44">
        <w:rPr>
          <w:rFonts w:ascii="Century" w:hAnsi="Century"/>
          <w:sz w:val="18"/>
          <w:lang w:val="es-CO"/>
        </w:rPr>
        <w:t xml:space="preserve"> </w:t>
      </w:r>
      <w:r w:rsidRPr="00730F44">
        <w:rPr>
          <w:rFonts w:ascii="Century" w:hAnsi="Century"/>
          <w:sz w:val="18"/>
        </w:rPr>
        <w:t>INSTITUTO COLOMBIANO DE DERECHO PROCESAL. Código General del Proceso, Bogotá DC,</w:t>
      </w:r>
      <w:r w:rsidRPr="00730F44">
        <w:rPr>
          <w:rFonts w:ascii="Century" w:hAnsi="Century"/>
          <w:sz w:val="18"/>
          <w:lang w:val="es-CO"/>
        </w:rPr>
        <w:t xml:space="preserve"> editorial, Panamericana Formas e impresos, 2018, p.438-449.</w:t>
      </w:r>
    </w:p>
  </w:footnote>
  <w:footnote w:id="13">
    <w:p w14:paraId="6CF4391C"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 xml:space="preserve">FORERO S., Jorge. Actividad probatoria en segunda instancia, </w:t>
      </w:r>
      <w:r w:rsidRPr="00730F44">
        <w:rPr>
          <w:rFonts w:ascii="Century" w:hAnsi="Century"/>
          <w:sz w:val="18"/>
          <w:u w:val="single"/>
          <w:lang w:val="es-CO"/>
        </w:rPr>
        <w:t>En:</w:t>
      </w:r>
      <w:r w:rsidRPr="00730F44">
        <w:rPr>
          <w:rFonts w:ascii="Century" w:hAnsi="Century"/>
          <w:sz w:val="18"/>
          <w:lang w:val="es-CO"/>
        </w:rPr>
        <w:t xml:space="preserve"> </w:t>
      </w:r>
      <w:r w:rsidRPr="00730F44">
        <w:rPr>
          <w:rFonts w:ascii="Century" w:hAnsi="Century"/>
          <w:sz w:val="18"/>
        </w:rPr>
        <w:t xml:space="preserve">ICDP. </w:t>
      </w:r>
      <w:r w:rsidRPr="00730F44">
        <w:rPr>
          <w:rFonts w:ascii="Century" w:hAnsi="Century"/>
          <w:sz w:val="18"/>
          <w:lang w:val="es-CO"/>
        </w:rPr>
        <w:t xml:space="preserve">Memorias del XXXIX Congreso de derecho procesal en Cali, </w:t>
      </w:r>
      <w:bookmarkStart w:id="18" w:name="_Hlk53652533"/>
      <w:r w:rsidRPr="00730F44">
        <w:rPr>
          <w:rFonts w:ascii="Century" w:hAnsi="Century"/>
          <w:sz w:val="18"/>
        </w:rPr>
        <w:t>Bogotá DC,</w:t>
      </w:r>
      <w:r w:rsidRPr="00730F44">
        <w:rPr>
          <w:rFonts w:ascii="Century" w:hAnsi="Century"/>
          <w:sz w:val="18"/>
          <w:lang w:val="es-CO"/>
        </w:rPr>
        <w:t xml:space="preserve"> editorial Universidad Libre</w:t>
      </w:r>
      <w:bookmarkEnd w:id="18"/>
      <w:r w:rsidRPr="00730F44">
        <w:rPr>
          <w:rFonts w:ascii="Century" w:hAnsi="Century"/>
          <w:sz w:val="18"/>
          <w:lang w:val="es-CO"/>
        </w:rPr>
        <w:t>, 2018, p.307-324.</w:t>
      </w:r>
    </w:p>
  </w:footnote>
  <w:footnote w:id="14">
    <w:p w14:paraId="703FCB0C"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BEJARANO G., Ramiro. </w:t>
      </w:r>
      <w:r w:rsidRPr="00730F44">
        <w:rPr>
          <w:rFonts w:ascii="Century" w:hAnsi="Century"/>
          <w:sz w:val="18"/>
          <w:lang w:val="es-CO"/>
        </w:rPr>
        <w:t xml:space="preserve">Falencias dialécticas del CGP, </w:t>
      </w:r>
      <w:r w:rsidRPr="00730F44">
        <w:rPr>
          <w:rFonts w:ascii="Century" w:hAnsi="Century"/>
          <w:sz w:val="18"/>
          <w:u w:val="single"/>
          <w:lang w:val="es-CO"/>
        </w:rPr>
        <w:t>En:</w:t>
      </w:r>
      <w:r w:rsidRPr="00730F44">
        <w:rPr>
          <w:rFonts w:ascii="Century" w:hAnsi="Century"/>
          <w:sz w:val="18"/>
          <w:lang w:val="es-CO"/>
        </w:rPr>
        <w:t xml:space="preserve"> </w:t>
      </w:r>
      <w:r w:rsidRPr="00730F44">
        <w:rPr>
          <w:rFonts w:ascii="Century" w:hAnsi="Century"/>
          <w:sz w:val="18"/>
        </w:rPr>
        <w:t xml:space="preserve">ICDP. Memorial del Congreso </w:t>
      </w:r>
      <w:r w:rsidRPr="00730F44">
        <w:rPr>
          <w:rFonts w:ascii="Century" w:hAnsi="Century"/>
          <w:sz w:val="18"/>
          <w:lang w:val="es-CO"/>
        </w:rPr>
        <w:t>XXXVIII en Cartagena, editorial Universidad Libre,</w:t>
      </w:r>
      <w:r w:rsidRPr="00730F44">
        <w:rPr>
          <w:rFonts w:ascii="Century" w:hAnsi="Century"/>
          <w:sz w:val="18"/>
        </w:rPr>
        <w:t xml:space="preserve"> Bogotá DC, 2017, p.639-663.</w:t>
      </w:r>
    </w:p>
  </w:footnote>
  <w:footnote w:id="15">
    <w:p w14:paraId="5A5D9081" w14:textId="77777777" w:rsidR="001A76BA" w:rsidRPr="00730F44" w:rsidRDefault="001A76BA" w:rsidP="00730F44">
      <w:pPr>
        <w:widowControl/>
        <w:shd w:val="clear" w:color="auto" w:fill="FFFFFF"/>
        <w:overflowPunct/>
        <w:autoSpaceDE/>
        <w:adjustRightInd/>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 xml:space="preserve">QUINTERO G., Armando A. El recurso de apelación en el nuevo CGP: un desatino para la justicia colombiana [En línea]. Universidad Santo Tomás, revista virtual: </w:t>
      </w:r>
      <w:proofErr w:type="spellStart"/>
      <w:r w:rsidRPr="00730F44">
        <w:rPr>
          <w:rFonts w:ascii="Century" w:hAnsi="Century"/>
          <w:i/>
          <w:sz w:val="18"/>
          <w:lang w:val="es-CO"/>
        </w:rPr>
        <w:t>via</w:t>
      </w:r>
      <w:proofErr w:type="spellEnd"/>
      <w:r w:rsidRPr="00730F44">
        <w:rPr>
          <w:rFonts w:ascii="Century" w:hAnsi="Century"/>
          <w:i/>
          <w:sz w:val="18"/>
          <w:lang w:val="es-CO"/>
        </w:rPr>
        <w:t xml:space="preserve"> </w:t>
      </w:r>
      <w:proofErr w:type="spellStart"/>
      <w:r w:rsidRPr="00730F44">
        <w:rPr>
          <w:rFonts w:ascii="Century" w:hAnsi="Century"/>
          <w:i/>
          <w:sz w:val="18"/>
          <w:lang w:val="es-CO"/>
        </w:rPr>
        <w:t>inveniendi</w:t>
      </w:r>
      <w:proofErr w:type="spellEnd"/>
      <w:r w:rsidRPr="00730F44">
        <w:rPr>
          <w:rFonts w:ascii="Century" w:hAnsi="Century"/>
          <w:i/>
          <w:sz w:val="18"/>
          <w:lang w:val="es-CO"/>
        </w:rPr>
        <w:t xml:space="preserve"> et </w:t>
      </w:r>
      <w:proofErr w:type="spellStart"/>
      <w:r w:rsidRPr="00730F44">
        <w:rPr>
          <w:rFonts w:ascii="Century" w:hAnsi="Century"/>
          <w:i/>
          <w:sz w:val="18"/>
          <w:lang w:val="es-CO"/>
        </w:rPr>
        <w:t>iudicandi</w:t>
      </w:r>
      <w:proofErr w:type="spellEnd"/>
      <w:r w:rsidRPr="00730F44">
        <w:rPr>
          <w:rFonts w:ascii="Century" w:hAnsi="Century"/>
          <w:sz w:val="18"/>
          <w:lang w:val="es-CO"/>
        </w:rPr>
        <w:t xml:space="preserve">, julio-diciembre 2015 [Visitado el 2020-08-10]. Disponible en internet: </w:t>
      </w:r>
      <w:r w:rsidRPr="00730F44">
        <w:rPr>
          <w:rFonts w:ascii="Century" w:hAnsi="Century" w:cs="Arial"/>
          <w:kern w:val="0"/>
          <w:sz w:val="18"/>
          <w:lang w:val="es-CO" w:eastAsia="es-CO"/>
        </w:rPr>
        <w:t>https://dialnet.unirioja.es/descarga/articulo/6132861.pdf</w:t>
      </w:r>
    </w:p>
  </w:footnote>
  <w:footnote w:id="16">
    <w:p w14:paraId="527D9C86"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TS, Civil-Familia. </w:t>
      </w:r>
      <w:r w:rsidRPr="00730F44">
        <w:rPr>
          <w:rFonts w:ascii="Century" w:hAnsi="Century"/>
          <w:sz w:val="18"/>
          <w:lang w:val="es-CO"/>
        </w:rPr>
        <w:t>Sentencias del</w:t>
      </w:r>
      <w:r w:rsidRPr="00730F44">
        <w:rPr>
          <w:rFonts w:ascii="Century" w:hAnsi="Century"/>
          <w:sz w:val="18"/>
        </w:rPr>
        <w:t xml:space="preserve"> </w:t>
      </w:r>
      <w:r w:rsidRPr="00730F44">
        <w:rPr>
          <w:rFonts w:ascii="Century" w:hAnsi="Century"/>
          <w:b/>
          <w:sz w:val="18"/>
        </w:rPr>
        <w:t>(i)</w:t>
      </w:r>
      <w:r w:rsidRPr="00730F44">
        <w:rPr>
          <w:rFonts w:ascii="Century" w:hAnsi="Century"/>
          <w:sz w:val="18"/>
        </w:rPr>
        <w:t xml:space="preserve"> 19-06-2020; MP: Grisales H., No.2019-00046-01</w:t>
      </w:r>
      <w:r w:rsidRPr="00730F44">
        <w:rPr>
          <w:rFonts w:ascii="Century" w:eastAsia="DotumChe" w:hAnsi="Century"/>
          <w:spacing w:val="-4"/>
          <w:sz w:val="18"/>
        </w:rPr>
        <w:t xml:space="preserve"> y </w:t>
      </w:r>
      <w:r w:rsidRPr="00730F44">
        <w:rPr>
          <w:rFonts w:ascii="Century" w:eastAsia="DotumChe" w:hAnsi="Century"/>
          <w:b/>
          <w:spacing w:val="-4"/>
          <w:sz w:val="18"/>
        </w:rPr>
        <w:t>(ii)</w:t>
      </w:r>
      <w:r w:rsidRPr="00730F44">
        <w:rPr>
          <w:rFonts w:ascii="Century" w:eastAsia="DotumChe" w:hAnsi="Century"/>
          <w:spacing w:val="-4"/>
          <w:sz w:val="18"/>
        </w:rPr>
        <w:t xml:space="preserve"> 04</w:t>
      </w:r>
      <w:r w:rsidRPr="00730F44">
        <w:rPr>
          <w:rFonts w:ascii="Century" w:hAnsi="Century"/>
          <w:sz w:val="18"/>
          <w:lang w:val="es-CO"/>
        </w:rPr>
        <w:t>-07-2018; MP: Saraza N., No.</w:t>
      </w:r>
      <w:r w:rsidRPr="00730F44">
        <w:rPr>
          <w:rFonts w:ascii="Century" w:hAnsi="Century"/>
          <w:sz w:val="18"/>
        </w:rPr>
        <w:t>2011-00193-01, entre muchas.</w:t>
      </w:r>
    </w:p>
  </w:footnote>
  <w:footnote w:id="17">
    <w:p w14:paraId="37EA9D97"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STC-9587-2017.</w:t>
      </w:r>
    </w:p>
  </w:footnote>
  <w:footnote w:id="18">
    <w:p w14:paraId="3EAC8CB0"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SC-2351-2019; SC-3148-2021; y, SC-1303-2022.</w:t>
      </w:r>
    </w:p>
  </w:footnote>
  <w:footnote w:id="19">
    <w:p w14:paraId="7C9E05D0" w14:textId="77777777" w:rsidR="001A76BA" w:rsidRPr="00730F44" w:rsidRDefault="001A76BA" w:rsidP="00730F44">
      <w:pPr>
        <w:pStyle w:val="Textonotapie"/>
        <w:jc w:val="both"/>
        <w:rPr>
          <w:rFonts w:ascii="Century" w:hAnsi="Century"/>
          <w:sz w:val="18"/>
          <w:lang w:val="es-CO"/>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PARRA B., Jorge. Derecho procesal civil, 2ª edición puesta al día, Bogotá DC, Temis, 2021, p.403.</w:t>
      </w:r>
    </w:p>
  </w:footnote>
  <w:footnote w:id="20">
    <w:p w14:paraId="55520083" w14:textId="77777777" w:rsidR="001A76BA" w:rsidRPr="00730F44" w:rsidRDefault="001A76BA" w:rsidP="00730F44">
      <w:pPr>
        <w:pStyle w:val="Textonotapie"/>
        <w:jc w:val="both"/>
        <w:rPr>
          <w:rFonts w:ascii="Century" w:hAnsi="Century"/>
          <w:sz w:val="18"/>
          <w:lang w:val="es-CO"/>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SANABRIA S., Henry. Derecho procesal civil, Universidad Externado de Colombia, Bogotá DC, 2021, p.703 ss.</w:t>
      </w:r>
    </w:p>
  </w:footnote>
  <w:footnote w:id="21">
    <w:p w14:paraId="45EA767C"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cs="Arial"/>
          <w:sz w:val="18"/>
        </w:rPr>
        <w:t xml:space="preserve">CSJ, SC-6795-2017. También sentencias: (i) </w:t>
      </w:r>
      <w:r w:rsidRPr="00730F44">
        <w:rPr>
          <w:rFonts w:ascii="Century" w:hAnsi="Century"/>
          <w:sz w:val="18"/>
        </w:rPr>
        <w:t>24-11-1993, MP: Romero S</w:t>
      </w:r>
      <w:r w:rsidRPr="00730F44">
        <w:rPr>
          <w:rFonts w:ascii="Century" w:hAnsi="Century"/>
          <w:b/>
          <w:sz w:val="18"/>
        </w:rPr>
        <w:t>.; (</w:t>
      </w:r>
      <w:r w:rsidRPr="00730F44">
        <w:rPr>
          <w:rFonts w:ascii="Century" w:hAnsi="Century"/>
          <w:sz w:val="18"/>
        </w:rPr>
        <w:t>ii)</w:t>
      </w:r>
      <w:r w:rsidRPr="00730F44">
        <w:rPr>
          <w:rFonts w:ascii="Century" w:hAnsi="Century"/>
          <w:b/>
          <w:sz w:val="18"/>
        </w:rPr>
        <w:t xml:space="preserve"> </w:t>
      </w:r>
      <w:r w:rsidRPr="00730F44">
        <w:rPr>
          <w:rFonts w:ascii="Century" w:hAnsi="Century" w:cs="Arial"/>
          <w:sz w:val="18"/>
        </w:rPr>
        <w:t>06-06-2013, No.2008-01381-00, MP: Díaz R.</w:t>
      </w:r>
    </w:p>
  </w:footnote>
  <w:footnote w:id="22">
    <w:p w14:paraId="4ED0452B"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SC-1182-2016, reiterada en la SC-16669-2016.</w:t>
      </w:r>
    </w:p>
  </w:footnote>
  <w:footnote w:id="23">
    <w:p w14:paraId="26FA5F76"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Civil. Sentencia del 15-06-1995; MP: Romero S., No.4398.</w:t>
      </w:r>
    </w:p>
  </w:footnote>
  <w:footnote w:id="24">
    <w:p w14:paraId="6E2CE75D"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cs="Calibri"/>
          <w:sz w:val="18"/>
        </w:rPr>
        <w:t>LÓPEZ B., Hernán F.</w:t>
      </w:r>
      <w:r w:rsidRPr="00730F44">
        <w:rPr>
          <w:rFonts w:ascii="Century" w:hAnsi="Century"/>
          <w:sz w:val="18"/>
        </w:rPr>
        <w:t xml:space="preserve"> Código General del Proceso, parte general, Bogotá DC, Dupré, 2019, p.</w:t>
      </w:r>
      <w:r w:rsidRPr="00730F44">
        <w:rPr>
          <w:rFonts w:ascii="Century" w:hAnsi="Century" w:cs="Calibri"/>
          <w:sz w:val="18"/>
        </w:rPr>
        <w:t>1079.</w:t>
      </w:r>
    </w:p>
  </w:footnote>
  <w:footnote w:id="25">
    <w:p w14:paraId="696F3EFB" w14:textId="77777777" w:rsidR="001A76BA" w:rsidRPr="00730F44" w:rsidRDefault="001A76BA" w:rsidP="00730F44">
      <w:pPr>
        <w:pStyle w:val="Textonotapie"/>
        <w:jc w:val="both"/>
        <w:rPr>
          <w:rFonts w:ascii="Century" w:hAnsi="Century"/>
          <w:sz w:val="18"/>
          <w:lang w:val="es-MX"/>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MX"/>
        </w:rPr>
        <w:t>CSJ. SC-9193-2017.</w:t>
      </w:r>
    </w:p>
  </w:footnote>
  <w:footnote w:id="26">
    <w:p w14:paraId="1F254086" w14:textId="1FF2BF55" w:rsidR="001A76BA" w:rsidRPr="00730F44" w:rsidRDefault="001A76BA" w:rsidP="00730F44">
      <w:pPr>
        <w:pStyle w:val="Textonotapie"/>
        <w:jc w:val="both"/>
        <w:rPr>
          <w:rFonts w:ascii="Century" w:hAnsi="Century"/>
          <w:sz w:val="18"/>
          <w:lang w:val="es-MX"/>
        </w:rPr>
      </w:pPr>
      <w:r w:rsidRPr="00730F44">
        <w:rPr>
          <w:rStyle w:val="Refdenotaalpie"/>
          <w:rFonts w:ascii="Century" w:hAnsi="Century"/>
          <w:sz w:val="18"/>
        </w:rPr>
        <w:footnoteRef/>
      </w:r>
      <w:r w:rsidRPr="00730F44">
        <w:rPr>
          <w:rFonts w:ascii="Century" w:hAnsi="Century"/>
          <w:sz w:val="18"/>
        </w:rPr>
        <w:t xml:space="preserve"> </w:t>
      </w:r>
      <w:r w:rsidRPr="00730F44">
        <w:rPr>
          <w:rFonts w:ascii="Century" w:hAnsi="Century"/>
          <w:sz w:val="18"/>
          <w:lang w:val="es-CO"/>
        </w:rPr>
        <w:t>TS. Pereira, Sala Civil – Familia. AC-0055-2022</w:t>
      </w:r>
      <w:r w:rsidRPr="00730F44">
        <w:rPr>
          <w:rFonts w:ascii="Century" w:hAnsi="Century"/>
          <w:sz w:val="18"/>
        </w:rPr>
        <w:t>.</w:t>
      </w:r>
    </w:p>
  </w:footnote>
  <w:footnote w:id="27">
    <w:p w14:paraId="032554A9" w14:textId="1D57F003"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Civil. Sentencia del 07-09-1993; MP: Jaramillo S., No.3475.</w:t>
      </w:r>
    </w:p>
  </w:footnote>
  <w:footnote w:id="28">
    <w:p w14:paraId="4A2D8121" w14:textId="222C145A"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Civil. Sentencia del 04-08-2010; MP:  Munar C.</w:t>
      </w:r>
    </w:p>
  </w:footnote>
  <w:footnote w:id="29">
    <w:p w14:paraId="4EBFAF7F"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SC-1859-2016.</w:t>
      </w:r>
    </w:p>
  </w:footnote>
  <w:footnote w:id="30">
    <w:p w14:paraId="2ABC8A2F"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AZULA C., Jaime. Manual de derecho procesal, tomo VI, pruebas judiciales, Temis, Bogotá DC, 2015, p.97 y ss.</w:t>
      </w:r>
    </w:p>
  </w:footnote>
  <w:footnote w:id="31">
    <w:p w14:paraId="1E0DE7E5"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CSJ, Civil. SC-4361-2018. </w:t>
      </w:r>
    </w:p>
  </w:footnote>
  <w:footnote w:id="32">
    <w:p w14:paraId="16860639" w14:textId="77777777" w:rsidR="001A76BA" w:rsidRPr="00730F44" w:rsidRDefault="001A76BA" w:rsidP="00730F44">
      <w:pPr>
        <w:pStyle w:val="Textonotapie"/>
        <w:jc w:val="both"/>
        <w:rPr>
          <w:rFonts w:ascii="Century" w:hAnsi="Century"/>
          <w:sz w:val="18"/>
        </w:rPr>
      </w:pPr>
      <w:r w:rsidRPr="00730F44">
        <w:rPr>
          <w:rStyle w:val="Refdenotaalpie"/>
          <w:rFonts w:ascii="Century" w:hAnsi="Century"/>
          <w:sz w:val="18"/>
        </w:rPr>
        <w:footnoteRef/>
      </w:r>
      <w:r w:rsidRPr="00730F44">
        <w:rPr>
          <w:rFonts w:ascii="Century" w:hAnsi="Century"/>
          <w:sz w:val="18"/>
        </w:rPr>
        <w:t xml:space="preserve"> PEÑA A., Jairo I. Prueba judicial, análisis y valoración, Escuela Judicial Rodrigo Lara Bonilla, Universidad Nacional de Colombia, Bogotá DC, 2008, p.158.</w:t>
      </w:r>
    </w:p>
  </w:footnote>
  <w:footnote w:id="33">
    <w:p w14:paraId="5D72BEE8" w14:textId="6B16282B" w:rsidR="001A76BA" w:rsidRPr="00730F44" w:rsidRDefault="001A76BA" w:rsidP="00730F44">
      <w:pPr>
        <w:pStyle w:val="Textonotapie"/>
        <w:jc w:val="both"/>
        <w:rPr>
          <w:rFonts w:ascii="Century" w:hAnsi="Century"/>
          <w:sz w:val="18"/>
          <w:lang w:val="es-MX"/>
        </w:rPr>
      </w:pPr>
      <w:r w:rsidRPr="00730F44">
        <w:rPr>
          <w:rStyle w:val="Refdenotaalpie"/>
          <w:rFonts w:ascii="Century" w:hAnsi="Century"/>
          <w:sz w:val="18"/>
        </w:rPr>
        <w:footnoteRef/>
      </w:r>
      <w:r w:rsidRPr="00730F44">
        <w:rPr>
          <w:rFonts w:ascii="Century" w:hAnsi="Century"/>
          <w:sz w:val="18"/>
          <w:lang w:val="es-MX"/>
        </w:rPr>
        <w:t xml:space="preserve"> </w:t>
      </w:r>
      <w:r w:rsidRPr="00730F44">
        <w:rPr>
          <w:rFonts w:ascii="Century" w:hAnsi="Century"/>
          <w:sz w:val="18"/>
          <w:lang w:val="es-CO"/>
        </w:rPr>
        <w:t>TS. Pereira, Sala Civil – Familia. SC-0046-2022</w:t>
      </w:r>
    </w:p>
  </w:footnote>
  <w:footnote w:id="34">
    <w:p w14:paraId="49B3C517" w14:textId="77777777" w:rsidR="001A76BA" w:rsidRPr="001D7E09" w:rsidRDefault="001A76BA" w:rsidP="00730F44">
      <w:pPr>
        <w:pStyle w:val="Textonotapie"/>
        <w:jc w:val="both"/>
        <w:rPr>
          <w:rFonts w:ascii="Century" w:hAnsi="Century"/>
        </w:rPr>
      </w:pPr>
      <w:r w:rsidRPr="00730F44">
        <w:rPr>
          <w:rStyle w:val="Refdenotaalpie"/>
          <w:rFonts w:ascii="Century" w:hAnsi="Century"/>
          <w:sz w:val="18"/>
        </w:rPr>
        <w:footnoteRef/>
      </w:r>
      <w:r w:rsidRPr="00730F44">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DA54" w14:textId="77777777" w:rsidR="001A76BA" w:rsidRDefault="001A76B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F6C771" w14:textId="77777777" w:rsidR="001A76BA" w:rsidRDefault="001A76BA"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B504" w14:textId="77777777" w:rsidR="001A76BA" w:rsidRPr="00751E8B" w:rsidRDefault="001A76BA" w:rsidP="007825CB">
    <w:pPr>
      <w:pStyle w:val="Encabezado"/>
      <w:pBdr>
        <w:bottom w:val="single" w:sz="4" w:space="1" w:color="D9D9D9"/>
      </w:pBdr>
      <w:jc w:val="right"/>
      <w:rPr>
        <w:rFonts w:ascii="Georgia" w:hAnsi="Georgia"/>
        <w:sz w:val="18"/>
        <w:szCs w:val="18"/>
      </w:rPr>
    </w:pPr>
    <w:r w:rsidRPr="00751E8B">
      <w:rPr>
        <w:rFonts w:ascii="Georgia" w:hAnsi="Georgia"/>
        <w:spacing w:val="60"/>
        <w:sz w:val="18"/>
        <w:szCs w:val="18"/>
      </w:rPr>
      <w:t>Página</w:t>
    </w:r>
    <w:r w:rsidRPr="00751E8B">
      <w:rPr>
        <w:rFonts w:ascii="Georgia" w:hAnsi="Georgia"/>
        <w:sz w:val="18"/>
        <w:szCs w:val="18"/>
      </w:rPr>
      <w:t xml:space="preserve"> | </w:t>
    </w:r>
    <w:r w:rsidRPr="00751E8B">
      <w:rPr>
        <w:rFonts w:ascii="Georgia" w:hAnsi="Georgia"/>
        <w:sz w:val="18"/>
        <w:szCs w:val="18"/>
      </w:rPr>
      <w:fldChar w:fldCharType="begin"/>
    </w:r>
    <w:r w:rsidRPr="00751E8B">
      <w:rPr>
        <w:rFonts w:ascii="Georgia" w:hAnsi="Georgia"/>
        <w:sz w:val="18"/>
        <w:szCs w:val="18"/>
      </w:rPr>
      <w:instrText>PAGE   \* MERGEFORMAT</w:instrText>
    </w:r>
    <w:r w:rsidRPr="00751E8B">
      <w:rPr>
        <w:rFonts w:ascii="Georgia" w:hAnsi="Georgia"/>
        <w:sz w:val="18"/>
        <w:szCs w:val="18"/>
      </w:rPr>
      <w:fldChar w:fldCharType="separate"/>
    </w:r>
    <w:r w:rsidRPr="00751E8B">
      <w:rPr>
        <w:rFonts w:ascii="Georgia" w:hAnsi="Georgia"/>
        <w:bCs/>
        <w:noProof/>
        <w:sz w:val="18"/>
        <w:szCs w:val="18"/>
      </w:rPr>
      <w:t>20</w:t>
    </w:r>
    <w:r w:rsidRPr="00751E8B">
      <w:rPr>
        <w:rFonts w:ascii="Georgia" w:hAnsi="Georgia"/>
        <w:sz w:val="18"/>
        <w:szCs w:val="18"/>
      </w:rPr>
      <w:fldChar w:fldCharType="end"/>
    </w:r>
  </w:p>
  <w:p w14:paraId="7DC10053" w14:textId="07EB2494" w:rsidR="001A76BA" w:rsidRPr="00751E8B" w:rsidRDefault="001A76BA" w:rsidP="007825CB">
    <w:pPr>
      <w:pStyle w:val="Encabezado"/>
      <w:rPr>
        <w:rFonts w:ascii="Georgia" w:eastAsia="DotumChe" w:hAnsi="Georgia"/>
        <w:iCs/>
        <w:sz w:val="18"/>
        <w:szCs w:val="18"/>
      </w:rPr>
    </w:pPr>
    <w:r w:rsidRPr="00751E8B">
      <w:rPr>
        <w:rFonts w:ascii="Georgia" w:eastAsia="DotumChe" w:hAnsi="Georgia"/>
        <w:iCs/>
        <w:sz w:val="18"/>
        <w:szCs w:val="18"/>
      </w:rPr>
      <w:t>EXPEDIENTE No.</w:t>
    </w:r>
    <w:r w:rsidR="00AC4153" w:rsidRPr="00751E8B">
      <w:rPr>
        <w:rFonts w:ascii="Georgia" w:eastAsia="DotumChe" w:hAnsi="Georgia"/>
        <w:iCs/>
        <w:sz w:val="18"/>
        <w:szCs w:val="18"/>
      </w:rPr>
      <w:t xml:space="preserve"> </w:t>
    </w:r>
    <w:r w:rsidRPr="00751E8B">
      <w:rPr>
        <w:rFonts w:ascii="Georgia" w:eastAsia="DotumChe" w:hAnsi="Georgia"/>
        <w:iCs/>
        <w:sz w:val="18"/>
        <w:szCs w:val="18"/>
      </w:rPr>
      <w:t>2021-00138-03</w:t>
    </w:r>
  </w:p>
</w:hdr>
</file>

<file path=word/intelligence2.xml><?xml version="1.0" encoding="utf-8"?>
<int2:intelligence xmlns:int2="http://schemas.microsoft.com/office/intelligence/2020/intelligence">
  <int2:observations>
    <int2:textHash int2:hashCode="JNPG/lZ8dHSaJT" int2:id="iweXxscd">
      <int2:state int2:type="AugLoop_Text_Critique" int2:value="Rejected"/>
    </int2:textHash>
    <int2:textHash int2:hashCode="hh8tXvAgBT92gt" int2:id="5c3sL4VP">
      <int2:state int2:type="AugLoop_Text_Critique" int2:value="Rejected"/>
    </int2:textHash>
    <int2:textHash int2:hashCode="f82ytk/PtB0N4m" int2:id="2XPvTobU">
      <int2:state int2:type="AugLoop_Text_Critique" int2:value="Rejected"/>
    </int2:textHash>
    <int2:textHash int2:hashCode="8KvqpJU7/EVcUq" int2:id="GtryffL1">
      <int2:state int2:type="AugLoop_Text_Critique" int2:value="Rejected"/>
    </int2:textHash>
    <int2:textHash int2:hashCode="1PUG0R9Tvv+41n" int2:id="BXt2vYQf">
      <int2:state int2:type="AugLoop_Text_Critique" int2:value="Rejected"/>
    </int2:textHash>
    <int2:textHash int2:hashCode="LhoAtKKlyar3NJ" int2:id="rxpRB6b5">
      <int2:state int2:type="AugLoop_Text_Critique" int2:value="Rejected"/>
    </int2:textHash>
    <int2:textHash int2:hashCode="EYNM4ArqNzk/nB" int2:id="vKwLMFQa">
      <int2:state int2:type="AugLoop_Text_Critique" int2:value="Rejected"/>
    </int2:textHash>
    <int2:textHash int2:hashCode="NimAfoifKn4jii" int2:id="mup15Phi">
      <int2:state int2:type="AugLoop_Text_Critique" int2:value="Rejected"/>
    </int2:textHash>
    <int2:bookmark int2:bookmarkName="_Int_zS785LEr" int2:invalidationBookmarkName="" int2:hashCode="dhNL2AUNs/DBrD" int2:id="0Ta5csAv">
      <int2:state int2:type="AugLoop_Text_Critique" int2:value="Rejected"/>
    </int2:bookmark>
    <int2:bookmark int2:bookmarkName="_Int_3wP3G2as" int2:invalidationBookmarkName="" int2:hashCode="7FC4sKUxwE0JOS" int2:id="yftdWAEY">
      <int2:state int2:type="AugLoop_Text_Critique" int2:value="Rejected"/>
    </int2:bookmark>
    <int2:bookmark int2:bookmarkName="_Int_gx7SOUc2" int2:invalidationBookmarkName="" int2:hashCode="7FC4sKUxwE0JOS" int2:id="YugyY07K">
      <int2:state int2:type="AugLoop_Text_Critique" int2:value="Rejected"/>
    </int2:bookmark>
    <int2:bookmark int2:bookmarkName="_Int_926K3gAo" int2:invalidationBookmarkName="" int2:hashCode="7FC4sKUxwE0JOS" int2:id="Zrgxyqg4">
      <int2:state int2:type="AugLoop_Text_Critique" int2:value="Rejected"/>
    </int2:bookmark>
    <int2:bookmark int2:bookmarkName="_Int_kJk4IVhV" int2:invalidationBookmarkName="" int2:hashCode="NYUEXvNmMAC2NB" int2:id="nAmuqBtd">
      <int2:state int2:type="AugLoop_Text_Critique" int2:value="Rejected"/>
    </int2:bookmark>
    <int2:bookmark int2:bookmarkName="_Int_0eWFOr92" int2:invalidationBookmarkName="" int2:hashCode="NYUEXvNmMAC2NB" int2:id="8u4iqtAb">
      <int2:state int2:type="AugLoop_Text_Critique" int2:value="Rejected"/>
    </int2:bookmark>
    <int2:bookmark int2:bookmarkName="_Int_dmAlt7UY" int2:invalidationBookmarkName="" int2:hashCode="yXXhqoI1HkjOP+" int2:id="sQ0MUlRU">
      <int2:state int2:type="AugLoop_Text_Critique" int2:value="Rejected"/>
    </int2:bookmark>
    <int2:bookmark int2:bookmarkName="_Int_WEiB2tJ5" int2:invalidationBookmarkName="" int2:hashCode="pKYLyr+NMW4iCY" int2:id="q5rqRXch">
      <int2:state int2:type="AugLoop_Text_Critique" int2:value="Rejected"/>
    </int2:bookmark>
    <int2:bookmark int2:bookmarkName="_Int_b6dqQesq" int2:invalidationBookmarkName="" int2:hashCode="GLzS2tcx6gB3Ec" int2:id="vp6HXQkV">
      <int2:state int2:type="AugLoop_Text_Critique" int2:value="Rejected"/>
    </int2:bookmark>
    <int2:bookmark int2:bookmarkName="_Int_GHpfcIlB" int2:invalidationBookmarkName="" int2:hashCode="X4mSpfXfLjnP3r" int2:id="jmNIOOkS">
      <int2:state int2:type="AugLoop_Text_Critique" int2:value="Rejected"/>
    </int2:bookmark>
    <int2:bookmark int2:bookmarkName="_Int_Z3BxvXYP" int2:invalidationBookmarkName="" int2:hashCode="jk23RGyFm577yP" int2:id="mZMpJeRH">
      <int2:state int2:type="AugLoop_Text_Critique" int2:value="Rejected"/>
    </int2:bookmark>
    <int2:bookmark int2:bookmarkName="_Int_5pwj8V8f" int2:invalidationBookmarkName="" int2:hashCode="vuo7s51ehvNnZA" int2:id="oUZXrpLC">
      <int2:state int2:type="AugLoop_Text_Critique" int2:value="Rejected"/>
    </int2:bookmark>
    <int2:bookmark int2:bookmarkName="_Int_ByQDkbNP" int2:invalidationBookmarkName="" int2:hashCode="uwPp2ZTiVDJFgP" int2:id="nY27Y0mC">
      <int2:state int2:type="AugLoop_Text_Critique" int2:value="Rejected"/>
    </int2:bookmark>
    <int2:bookmark int2:bookmarkName="_Int_IAK5BdKs" int2:invalidationBookmarkName="" int2:hashCode="0WDgmGrKRxRxSh" int2:id="65nXPoJ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350"/>
    <w:multiLevelType w:val="hybridMultilevel"/>
    <w:tmpl w:val="C6146CFE"/>
    <w:lvl w:ilvl="0" w:tplc="7920631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646CFF"/>
    <w:multiLevelType w:val="multilevel"/>
    <w:tmpl w:val="3D56835C"/>
    <w:lvl w:ilvl="0">
      <w:start w:val="6"/>
      <w:numFmt w:val="decimal"/>
      <w:lvlText w:val="%1."/>
      <w:lvlJc w:val="left"/>
      <w:pPr>
        <w:ind w:left="710" w:hanging="710"/>
      </w:pPr>
      <w:rPr>
        <w:rFonts w:hint="default"/>
        <w:b/>
        <w:color w:val="auto"/>
      </w:rPr>
    </w:lvl>
    <w:lvl w:ilvl="1">
      <w:start w:val="3"/>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 w15:restartNumberingAfterBreak="0">
    <w:nsid w:val="11D07B42"/>
    <w:multiLevelType w:val="multilevel"/>
    <w:tmpl w:val="43B042E6"/>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75379A8"/>
    <w:multiLevelType w:val="hybridMultilevel"/>
    <w:tmpl w:val="19CE57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B53A3F"/>
    <w:multiLevelType w:val="hybridMultilevel"/>
    <w:tmpl w:val="B5A293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E1F54B3"/>
    <w:multiLevelType w:val="multilevel"/>
    <w:tmpl w:val="C5CCA3F6"/>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10076" w:hanging="720"/>
      </w:pPr>
      <w:rPr>
        <w:rFonts w:cs="Times New Roman" w:hint="default"/>
        <w:color w:val="auto"/>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23245972"/>
    <w:multiLevelType w:val="hybridMultilevel"/>
    <w:tmpl w:val="9D626736"/>
    <w:lvl w:ilvl="0" w:tplc="ED2C69E4">
      <w:start w:val="1"/>
      <w:numFmt w:val="bullet"/>
      <w:lvlText w:val=""/>
      <w:lvlJc w:val="left"/>
      <w:pPr>
        <w:ind w:left="360" w:hanging="36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94A381C"/>
    <w:multiLevelType w:val="hybridMultilevel"/>
    <w:tmpl w:val="91CE0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F25D3C"/>
    <w:multiLevelType w:val="hybridMultilevel"/>
    <w:tmpl w:val="27AEA5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0" w15:restartNumberingAfterBreak="0">
    <w:nsid w:val="6D145DE8"/>
    <w:multiLevelType w:val="multilevel"/>
    <w:tmpl w:val="9C90C370"/>
    <w:lvl w:ilvl="0">
      <w:start w:val="6"/>
      <w:numFmt w:val="decimal"/>
      <w:lvlText w:val="%1."/>
      <w:lvlJc w:val="left"/>
      <w:pPr>
        <w:ind w:left="720" w:hanging="720"/>
      </w:pPr>
      <w:rPr>
        <w:rFonts w:hint="default"/>
        <w:color w:val="0000FF"/>
      </w:rPr>
    </w:lvl>
    <w:lvl w:ilvl="1">
      <w:start w:val="4"/>
      <w:numFmt w:val="decimal"/>
      <w:lvlText w:val="%1.%2."/>
      <w:lvlJc w:val="left"/>
      <w:pPr>
        <w:ind w:left="720" w:hanging="720"/>
      </w:pPr>
      <w:rPr>
        <w:rFonts w:hint="default"/>
        <w:color w:val="0000FF"/>
      </w:rPr>
    </w:lvl>
    <w:lvl w:ilvl="2">
      <w:start w:val="2"/>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num w:numId="1">
    <w:abstractNumId w:val="9"/>
  </w:num>
  <w:num w:numId="2">
    <w:abstractNumId w:val="5"/>
  </w:num>
  <w:num w:numId="3">
    <w:abstractNumId w:val="2"/>
  </w:num>
  <w:num w:numId="4">
    <w:abstractNumId w:val="1"/>
  </w:num>
  <w:num w:numId="5">
    <w:abstractNumId w:val="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7"/>
  </w:num>
  <w:num w:numId="12">
    <w:abstractNumId w:val="0"/>
  </w:num>
  <w:num w:numId="13">
    <w:abstractNumId w:val="10"/>
  </w:num>
  <w:num w:numId="14">
    <w:abstractNumId w:val="9"/>
    <w:lvlOverride w:ilvl="0">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berney Grisales Herrera">
    <w15:presenceInfo w15:providerId="None" w15:userId="Duberney Grisales Herre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DE"/>
    <w:rsid w:val="0000053B"/>
    <w:rsid w:val="00000718"/>
    <w:rsid w:val="00000B28"/>
    <w:rsid w:val="0000139E"/>
    <w:rsid w:val="00001685"/>
    <w:rsid w:val="0000179D"/>
    <w:rsid w:val="00001A5E"/>
    <w:rsid w:val="0000213D"/>
    <w:rsid w:val="00002857"/>
    <w:rsid w:val="00002B7A"/>
    <w:rsid w:val="00002C22"/>
    <w:rsid w:val="0000356B"/>
    <w:rsid w:val="000037DA"/>
    <w:rsid w:val="00003ACE"/>
    <w:rsid w:val="000047A2"/>
    <w:rsid w:val="000050F1"/>
    <w:rsid w:val="0000550D"/>
    <w:rsid w:val="00005744"/>
    <w:rsid w:val="00005E2D"/>
    <w:rsid w:val="00006403"/>
    <w:rsid w:val="000068B9"/>
    <w:rsid w:val="000068DC"/>
    <w:rsid w:val="00006D28"/>
    <w:rsid w:val="000070C7"/>
    <w:rsid w:val="00007115"/>
    <w:rsid w:val="0000791D"/>
    <w:rsid w:val="00007995"/>
    <w:rsid w:val="00007F5E"/>
    <w:rsid w:val="00007F6B"/>
    <w:rsid w:val="00011137"/>
    <w:rsid w:val="00011138"/>
    <w:rsid w:val="000114A0"/>
    <w:rsid w:val="00011531"/>
    <w:rsid w:val="00011C61"/>
    <w:rsid w:val="00011DE8"/>
    <w:rsid w:val="00012413"/>
    <w:rsid w:val="00012818"/>
    <w:rsid w:val="00012ADD"/>
    <w:rsid w:val="0001336F"/>
    <w:rsid w:val="00013381"/>
    <w:rsid w:val="0001351C"/>
    <w:rsid w:val="00013E88"/>
    <w:rsid w:val="00013ED8"/>
    <w:rsid w:val="00014129"/>
    <w:rsid w:val="000144C7"/>
    <w:rsid w:val="00014EFC"/>
    <w:rsid w:val="00015220"/>
    <w:rsid w:val="000155D9"/>
    <w:rsid w:val="00015C73"/>
    <w:rsid w:val="00015E42"/>
    <w:rsid w:val="0001650A"/>
    <w:rsid w:val="000168A9"/>
    <w:rsid w:val="00016BF6"/>
    <w:rsid w:val="00016C6A"/>
    <w:rsid w:val="00016D63"/>
    <w:rsid w:val="00016D87"/>
    <w:rsid w:val="000171E7"/>
    <w:rsid w:val="0001727F"/>
    <w:rsid w:val="00017385"/>
    <w:rsid w:val="000173CD"/>
    <w:rsid w:val="00017540"/>
    <w:rsid w:val="00017AD4"/>
    <w:rsid w:val="00020953"/>
    <w:rsid w:val="00020956"/>
    <w:rsid w:val="00020ABE"/>
    <w:rsid w:val="00020AE0"/>
    <w:rsid w:val="00021166"/>
    <w:rsid w:val="000211C0"/>
    <w:rsid w:val="0002120B"/>
    <w:rsid w:val="000217ED"/>
    <w:rsid w:val="00021A41"/>
    <w:rsid w:val="00021DFE"/>
    <w:rsid w:val="00021EAA"/>
    <w:rsid w:val="00022056"/>
    <w:rsid w:val="00022487"/>
    <w:rsid w:val="00022699"/>
    <w:rsid w:val="00023375"/>
    <w:rsid w:val="000234AA"/>
    <w:rsid w:val="0002421D"/>
    <w:rsid w:val="0002449A"/>
    <w:rsid w:val="000245A8"/>
    <w:rsid w:val="000249C2"/>
    <w:rsid w:val="00024CB5"/>
    <w:rsid w:val="000255BE"/>
    <w:rsid w:val="00025B86"/>
    <w:rsid w:val="0002621C"/>
    <w:rsid w:val="00026B20"/>
    <w:rsid w:val="00026D9C"/>
    <w:rsid w:val="000271FD"/>
    <w:rsid w:val="00027D06"/>
    <w:rsid w:val="00030224"/>
    <w:rsid w:val="000302E1"/>
    <w:rsid w:val="00030471"/>
    <w:rsid w:val="00030564"/>
    <w:rsid w:val="0003078F"/>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4BF9"/>
    <w:rsid w:val="00035086"/>
    <w:rsid w:val="00035540"/>
    <w:rsid w:val="00035D9F"/>
    <w:rsid w:val="00035E2C"/>
    <w:rsid w:val="000360AC"/>
    <w:rsid w:val="0003683D"/>
    <w:rsid w:val="000369FB"/>
    <w:rsid w:val="00036A44"/>
    <w:rsid w:val="00037481"/>
    <w:rsid w:val="00037949"/>
    <w:rsid w:val="00037994"/>
    <w:rsid w:val="00037BF1"/>
    <w:rsid w:val="00037D18"/>
    <w:rsid w:val="00037D64"/>
    <w:rsid w:val="00040119"/>
    <w:rsid w:val="0004031D"/>
    <w:rsid w:val="00040467"/>
    <w:rsid w:val="00040545"/>
    <w:rsid w:val="00040ACE"/>
    <w:rsid w:val="00040C6C"/>
    <w:rsid w:val="00041225"/>
    <w:rsid w:val="000413D3"/>
    <w:rsid w:val="000415F8"/>
    <w:rsid w:val="000418F7"/>
    <w:rsid w:val="000419FE"/>
    <w:rsid w:val="00041A62"/>
    <w:rsid w:val="00041ACF"/>
    <w:rsid w:val="0004210C"/>
    <w:rsid w:val="00042521"/>
    <w:rsid w:val="0004254C"/>
    <w:rsid w:val="000425EB"/>
    <w:rsid w:val="00042DA4"/>
    <w:rsid w:val="000432CD"/>
    <w:rsid w:val="000433D2"/>
    <w:rsid w:val="0004364C"/>
    <w:rsid w:val="00043A06"/>
    <w:rsid w:val="0004452E"/>
    <w:rsid w:val="00044723"/>
    <w:rsid w:val="000452B4"/>
    <w:rsid w:val="00045568"/>
    <w:rsid w:val="0004565F"/>
    <w:rsid w:val="00045844"/>
    <w:rsid w:val="000459E9"/>
    <w:rsid w:val="00045AFD"/>
    <w:rsid w:val="00045E7B"/>
    <w:rsid w:val="000465AA"/>
    <w:rsid w:val="000469BD"/>
    <w:rsid w:val="00046C74"/>
    <w:rsid w:val="00046E7C"/>
    <w:rsid w:val="00047225"/>
    <w:rsid w:val="00047449"/>
    <w:rsid w:val="000474C0"/>
    <w:rsid w:val="00047A84"/>
    <w:rsid w:val="00047BAA"/>
    <w:rsid w:val="00047BDA"/>
    <w:rsid w:val="00050552"/>
    <w:rsid w:val="00050604"/>
    <w:rsid w:val="000507BE"/>
    <w:rsid w:val="0005087F"/>
    <w:rsid w:val="0005112C"/>
    <w:rsid w:val="0005192B"/>
    <w:rsid w:val="000519B7"/>
    <w:rsid w:val="000525F4"/>
    <w:rsid w:val="00052D38"/>
    <w:rsid w:val="000533E7"/>
    <w:rsid w:val="0005413E"/>
    <w:rsid w:val="000541C1"/>
    <w:rsid w:val="00054349"/>
    <w:rsid w:val="00054CC7"/>
    <w:rsid w:val="00054D4B"/>
    <w:rsid w:val="00054F54"/>
    <w:rsid w:val="00054FE6"/>
    <w:rsid w:val="00055048"/>
    <w:rsid w:val="00055212"/>
    <w:rsid w:val="0005559C"/>
    <w:rsid w:val="00055677"/>
    <w:rsid w:val="00055CAB"/>
    <w:rsid w:val="00055D20"/>
    <w:rsid w:val="00055FE7"/>
    <w:rsid w:val="0005682B"/>
    <w:rsid w:val="00056A8A"/>
    <w:rsid w:val="00056EE2"/>
    <w:rsid w:val="000575F3"/>
    <w:rsid w:val="00057660"/>
    <w:rsid w:val="0005771C"/>
    <w:rsid w:val="00057F6D"/>
    <w:rsid w:val="00057F97"/>
    <w:rsid w:val="0006084A"/>
    <w:rsid w:val="00060968"/>
    <w:rsid w:val="00060E56"/>
    <w:rsid w:val="00060ED6"/>
    <w:rsid w:val="00061595"/>
    <w:rsid w:val="00061739"/>
    <w:rsid w:val="00061A16"/>
    <w:rsid w:val="00061BCD"/>
    <w:rsid w:val="00061CEC"/>
    <w:rsid w:val="0006289F"/>
    <w:rsid w:val="0006326A"/>
    <w:rsid w:val="000638DD"/>
    <w:rsid w:val="00063F21"/>
    <w:rsid w:val="00063F46"/>
    <w:rsid w:val="00064135"/>
    <w:rsid w:val="0006424A"/>
    <w:rsid w:val="000642FE"/>
    <w:rsid w:val="00064613"/>
    <w:rsid w:val="000648FC"/>
    <w:rsid w:val="000655EC"/>
    <w:rsid w:val="0006573B"/>
    <w:rsid w:val="00065A41"/>
    <w:rsid w:val="00065FD6"/>
    <w:rsid w:val="00066A66"/>
    <w:rsid w:val="00066C78"/>
    <w:rsid w:val="00066D21"/>
    <w:rsid w:val="00066FBD"/>
    <w:rsid w:val="0006738D"/>
    <w:rsid w:val="000675A2"/>
    <w:rsid w:val="00067A4E"/>
    <w:rsid w:val="00067E5F"/>
    <w:rsid w:val="000701AD"/>
    <w:rsid w:val="0007033C"/>
    <w:rsid w:val="0007035C"/>
    <w:rsid w:val="0007042D"/>
    <w:rsid w:val="000707B5"/>
    <w:rsid w:val="00070927"/>
    <w:rsid w:val="00071561"/>
    <w:rsid w:val="00071591"/>
    <w:rsid w:val="0007180D"/>
    <w:rsid w:val="000719DF"/>
    <w:rsid w:val="00071B51"/>
    <w:rsid w:val="00071DAE"/>
    <w:rsid w:val="00071DCA"/>
    <w:rsid w:val="00071EF7"/>
    <w:rsid w:val="00072054"/>
    <w:rsid w:val="000722E3"/>
    <w:rsid w:val="0007374A"/>
    <w:rsid w:val="00073922"/>
    <w:rsid w:val="00073A70"/>
    <w:rsid w:val="00073C0D"/>
    <w:rsid w:val="00073DBD"/>
    <w:rsid w:val="00073EE7"/>
    <w:rsid w:val="000748DD"/>
    <w:rsid w:val="00074A47"/>
    <w:rsid w:val="00074E40"/>
    <w:rsid w:val="00074FBD"/>
    <w:rsid w:val="0007506D"/>
    <w:rsid w:val="000756CC"/>
    <w:rsid w:val="000763FB"/>
    <w:rsid w:val="0007663E"/>
    <w:rsid w:val="00076A95"/>
    <w:rsid w:val="00076CF0"/>
    <w:rsid w:val="00076E99"/>
    <w:rsid w:val="00077442"/>
    <w:rsid w:val="000777EE"/>
    <w:rsid w:val="00077AC3"/>
    <w:rsid w:val="00077C16"/>
    <w:rsid w:val="0008002B"/>
    <w:rsid w:val="00080255"/>
    <w:rsid w:val="00080965"/>
    <w:rsid w:val="00080D66"/>
    <w:rsid w:val="00080FFB"/>
    <w:rsid w:val="000810FC"/>
    <w:rsid w:val="000824B4"/>
    <w:rsid w:val="000826CE"/>
    <w:rsid w:val="00082BE2"/>
    <w:rsid w:val="000832F9"/>
    <w:rsid w:val="0008360D"/>
    <w:rsid w:val="000837FE"/>
    <w:rsid w:val="00083A9C"/>
    <w:rsid w:val="00083D82"/>
    <w:rsid w:val="0008401D"/>
    <w:rsid w:val="00084082"/>
    <w:rsid w:val="00084287"/>
    <w:rsid w:val="00084395"/>
    <w:rsid w:val="00084D56"/>
    <w:rsid w:val="00084E78"/>
    <w:rsid w:val="00084F43"/>
    <w:rsid w:val="0008501C"/>
    <w:rsid w:val="00085917"/>
    <w:rsid w:val="0008605E"/>
    <w:rsid w:val="000877CC"/>
    <w:rsid w:val="00087AD9"/>
    <w:rsid w:val="00087B77"/>
    <w:rsid w:val="00087E2B"/>
    <w:rsid w:val="00087EC6"/>
    <w:rsid w:val="00090291"/>
    <w:rsid w:val="000902A8"/>
    <w:rsid w:val="00090312"/>
    <w:rsid w:val="0009077C"/>
    <w:rsid w:val="00090850"/>
    <w:rsid w:val="00090A9D"/>
    <w:rsid w:val="00090D9A"/>
    <w:rsid w:val="00090F14"/>
    <w:rsid w:val="000913DC"/>
    <w:rsid w:val="00091697"/>
    <w:rsid w:val="0009221A"/>
    <w:rsid w:val="00092249"/>
    <w:rsid w:val="0009226D"/>
    <w:rsid w:val="000925BE"/>
    <w:rsid w:val="000926FB"/>
    <w:rsid w:val="00092886"/>
    <w:rsid w:val="00092975"/>
    <w:rsid w:val="00092FB7"/>
    <w:rsid w:val="00093309"/>
    <w:rsid w:val="00093650"/>
    <w:rsid w:val="00093901"/>
    <w:rsid w:val="000939FE"/>
    <w:rsid w:val="00093BFE"/>
    <w:rsid w:val="0009412B"/>
    <w:rsid w:val="000943A5"/>
    <w:rsid w:val="00094809"/>
    <w:rsid w:val="00094CF3"/>
    <w:rsid w:val="00094DA8"/>
    <w:rsid w:val="00094F80"/>
    <w:rsid w:val="00094FB0"/>
    <w:rsid w:val="00095018"/>
    <w:rsid w:val="000950FA"/>
    <w:rsid w:val="0009516E"/>
    <w:rsid w:val="000952E8"/>
    <w:rsid w:val="00095592"/>
    <w:rsid w:val="00095980"/>
    <w:rsid w:val="000959A0"/>
    <w:rsid w:val="00096143"/>
    <w:rsid w:val="000962D9"/>
    <w:rsid w:val="000964B7"/>
    <w:rsid w:val="00096E93"/>
    <w:rsid w:val="00097584"/>
    <w:rsid w:val="00097BD1"/>
    <w:rsid w:val="000A019A"/>
    <w:rsid w:val="000A06E5"/>
    <w:rsid w:val="000A06ED"/>
    <w:rsid w:val="000A0B51"/>
    <w:rsid w:val="000A0EFE"/>
    <w:rsid w:val="000A10C3"/>
    <w:rsid w:val="000A1A77"/>
    <w:rsid w:val="000A1ACB"/>
    <w:rsid w:val="000A22FA"/>
    <w:rsid w:val="000A2470"/>
    <w:rsid w:val="000A24B3"/>
    <w:rsid w:val="000A2824"/>
    <w:rsid w:val="000A2867"/>
    <w:rsid w:val="000A28C5"/>
    <w:rsid w:val="000A2B55"/>
    <w:rsid w:val="000A2B83"/>
    <w:rsid w:val="000A2E22"/>
    <w:rsid w:val="000A2EA9"/>
    <w:rsid w:val="000A3347"/>
    <w:rsid w:val="000A33DA"/>
    <w:rsid w:val="000A33F2"/>
    <w:rsid w:val="000A34A6"/>
    <w:rsid w:val="000A3EBE"/>
    <w:rsid w:val="000A4014"/>
    <w:rsid w:val="000A449C"/>
    <w:rsid w:val="000A475E"/>
    <w:rsid w:val="000A4802"/>
    <w:rsid w:val="000A52E9"/>
    <w:rsid w:val="000A53FD"/>
    <w:rsid w:val="000A54BF"/>
    <w:rsid w:val="000A5681"/>
    <w:rsid w:val="000A5A6B"/>
    <w:rsid w:val="000A5B0D"/>
    <w:rsid w:val="000A5DE2"/>
    <w:rsid w:val="000A5FB1"/>
    <w:rsid w:val="000A6895"/>
    <w:rsid w:val="000A6A14"/>
    <w:rsid w:val="000A6A4D"/>
    <w:rsid w:val="000A6B7A"/>
    <w:rsid w:val="000A6EA4"/>
    <w:rsid w:val="000A6EF1"/>
    <w:rsid w:val="000A72D4"/>
    <w:rsid w:val="000A7355"/>
    <w:rsid w:val="000A7DD9"/>
    <w:rsid w:val="000A7E2F"/>
    <w:rsid w:val="000A7E76"/>
    <w:rsid w:val="000B0076"/>
    <w:rsid w:val="000B0159"/>
    <w:rsid w:val="000B0207"/>
    <w:rsid w:val="000B02EC"/>
    <w:rsid w:val="000B07AD"/>
    <w:rsid w:val="000B0AA4"/>
    <w:rsid w:val="000B0B75"/>
    <w:rsid w:val="000B0BB3"/>
    <w:rsid w:val="000B0CB3"/>
    <w:rsid w:val="000B13CA"/>
    <w:rsid w:val="000B17B0"/>
    <w:rsid w:val="000B1C65"/>
    <w:rsid w:val="000B1E78"/>
    <w:rsid w:val="000B217D"/>
    <w:rsid w:val="000B2232"/>
    <w:rsid w:val="000B25A3"/>
    <w:rsid w:val="000B2854"/>
    <w:rsid w:val="000B3012"/>
    <w:rsid w:val="000B313F"/>
    <w:rsid w:val="000B317F"/>
    <w:rsid w:val="000B379D"/>
    <w:rsid w:val="000B3859"/>
    <w:rsid w:val="000B3B36"/>
    <w:rsid w:val="000B41FA"/>
    <w:rsid w:val="000B4899"/>
    <w:rsid w:val="000B490D"/>
    <w:rsid w:val="000B4BC4"/>
    <w:rsid w:val="000B4F8A"/>
    <w:rsid w:val="000B54BE"/>
    <w:rsid w:val="000B587A"/>
    <w:rsid w:val="000B599D"/>
    <w:rsid w:val="000B59A6"/>
    <w:rsid w:val="000B5AF4"/>
    <w:rsid w:val="000B5C7D"/>
    <w:rsid w:val="000B5D88"/>
    <w:rsid w:val="000B5DFE"/>
    <w:rsid w:val="000B5F3D"/>
    <w:rsid w:val="000B61D2"/>
    <w:rsid w:val="000B62A4"/>
    <w:rsid w:val="000B6686"/>
    <w:rsid w:val="000B6CB0"/>
    <w:rsid w:val="000B7163"/>
    <w:rsid w:val="000B734E"/>
    <w:rsid w:val="000B77AB"/>
    <w:rsid w:val="000B7BA4"/>
    <w:rsid w:val="000B7F53"/>
    <w:rsid w:val="000B7F83"/>
    <w:rsid w:val="000C02BF"/>
    <w:rsid w:val="000C0327"/>
    <w:rsid w:val="000C04CD"/>
    <w:rsid w:val="000C0ABD"/>
    <w:rsid w:val="000C0E24"/>
    <w:rsid w:val="000C0F2B"/>
    <w:rsid w:val="000C110A"/>
    <w:rsid w:val="000C1247"/>
    <w:rsid w:val="000C135A"/>
    <w:rsid w:val="000C1759"/>
    <w:rsid w:val="000C1DDF"/>
    <w:rsid w:val="000C1EF1"/>
    <w:rsid w:val="000C225B"/>
    <w:rsid w:val="000C2323"/>
    <w:rsid w:val="000C2A6E"/>
    <w:rsid w:val="000C2E88"/>
    <w:rsid w:val="000C2F25"/>
    <w:rsid w:val="000C3068"/>
    <w:rsid w:val="000C30B7"/>
    <w:rsid w:val="000C3CBE"/>
    <w:rsid w:val="000C48C3"/>
    <w:rsid w:val="000C48DA"/>
    <w:rsid w:val="000C4AE3"/>
    <w:rsid w:val="000C55D4"/>
    <w:rsid w:val="000C561C"/>
    <w:rsid w:val="000C580D"/>
    <w:rsid w:val="000C5B08"/>
    <w:rsid w:val="000C66A0"/>
    <w:rsid w:val="000C66D3"/>
    <w:rsid w:val="000C68D0"/>
    <w:rsid w:val="000C6A13"/>
    <w:rsid w:val="000C6CCD"/>
    <w:rsid w:val="000C74F2"/>
    <w:rsid w:val="000C7839"/>
    <w:rsid w:val="000C7A51"/>
    <w:rsid w:val="000D0249"/>
    <w:rsid w:val="000D0274"/>
    <w:rsid w:val="000D0770"/>
    <w:rsid w:val="000D079F"/>
    <w:rsid w:val="000D0950"/>
    <w:rsid w:val="000D0AB9"/>
    <w:rsid w:val="000D13F8"/>
    <w:rsid w:val="000D1511"/>
    <w:rsid w:val="000D17B0"/>
    <w:rsid w:val="000D1C3C"/>
    <w:rsid w:val="000D268E"/>
    <w:rsid w:val="000D2C15"/>
    <w:rsid w:val="000D3300"/>
    <w:rsid w:val="000D403A"/>
    <w:rsid w:val="000D4231"/>
    <w:rsid w:val="000D4BB5"/>
    <w:rsid w:val="000D54E8"/>
    <w:rsid w:val="000D5DC4"/>
    <w:rsid w:val="000D5DCF"/>
    <w:rsid w:val="000D63B3"/>
    <w:rsid w:val="000D6C16"/>
    <w:rsid w:val="000D6F2C"/>
    <w:rsid w:val="000D7044"/>
    <w:rsid w:val="000D7264"/>
    <w:rsid w:val="000D794D"/>
    <w:rsid w:val="000D7CA2"/>
    <w:rsid w:val="000E04F9"/>
    <w:rsid w:val="000E0BA5"/>
    <w:rsid w:val="000E0CB3"/>
    <w:rsid w:val="000E0DFF"/>
    <w:rsid w:val="000E114F"/>
    <w:rsid w:val="000E1399"/>
    <w:rsid w:val="000E1AFA"/>
    <w:rsid w:val="000E1B6B"/>
    <w:rsid w:val="000E1F99"/>
    <w:rsid w:val="000E264B"/>
    <w:rsid w:val="000E2B4E"/>
    <w:rsid w:val="000E2ED7"/>
    <w:rsid w:val="000E3157"/>
    <w:rsid w:val="000E3478"/>
    <w:rsid w:val="000E3CEC"/>
    <w:rsid w:val="000E3D7A"/>
    <w:rsid w:val="000E406D"/>
    <w:rsid w:val="000E4146"/>
    <w:rsid w:val="000E5B2E"/>
    <w:rsid w:val="000E5EAF"/>
    <w:rsid w:val="000E5F56"/>
    <w:rsid w:val="000E6717"/>
    <w:rsid w:val="000E71A2"/>
    <w:rsid w:val="000E7361"/>
    <w:rsid w:val="000E7C14"/>
    <w:rsid w:val="000E7CCE"/>
    <w:rsid w:val="000E7F54"/>
    <w:rsid w:val="000F04BA"/>
    <w:rsid w:val="000F07F2"/>
    <w:rsid w:val="000F0C40"/>
    <w:rsid w:val="000F0FD7"/>
    <w:rsid w:val="000F1B51"/>
    <w:rsid w:val="000F1B8D"/>
    <w:rsid w:val="000F1FFE"/>
    <w:rsid w:val="000F23F5"/>
    <w:rsid w:val="000F2B57"/>
    <w:rsid w:val="000F2BDF"/>
    <w:rsid w:val="000F362C"/>
    <w:rsid w:val="000F38AB"/>
    <w:rsid w:val="000F4052"/>
    <w:rsid w:val="000F4347"/>
    <w:rsid w:val="000F44F1"/>
    <w:rsid w:val="000F46F3"/>
    <w:rsid w:val="000F4A19"/>
    <w:rsid w:val="000F4A23"/>
    <w:rsid w:val="000F4A26"/>
    <w:rsid w:val="000F4B1D"/>
    <w:rsid w:val="000F5B0D"/>
    <w:rsid w:val="000F60FC"/>
    <w:rsid w:val="000F637A"/>
    <w:rsid w:val="000F63AD"/>
    <w:rsid w:val="000F675D"/>
    <w:rsid w:val="000F6991"/>
    <w:rsid w:val="000F6E82"/>
    <w:rsid w:val="000F6ED2"/>
    <w:rsid w:val="000F73AC"/>
    <w:rsid w:val="000F786D"/>
    <w:rsid w:val="000F7A94"/>
    <w:rsid w:val="000F7D5B"/>
    <w:rsid w:val="000F7DBA"/>
    <w:rsid w:val="0010053E"/>
    <w:rsid w:val="001008D7"/>
    <w:rsid w:val="001011E2"/>
    <w:rsid w:val="00101844"/>
    <w:rsid w:val="00101A4C"/>
    <w:rsid w:val="00101AA5"/>
    <w:rsid w:val="00101AC5"/>
    <w:rsid w:val="00101AEC"/>
    <w:rsid w:val="00101C44"/>
    <w:rsid w:val="0010225E"/>
    <w:rsid w:val="0010262F"/>
    <w:rsid w:val="00103669"/>
    <w:rsid w:val="001036C0"/>
    <w:rsid w:val="00103925"/>
    <w:rsid w:val="00103B02"/>
    <w:rsid w:val="00103E0F"/>
    <w:rsid w:val="00104219"/>
    <w:rsid w:val="001043F8"/>
    <w:rsid w:val="00104783"/>
    <w:rsid w:val="001048F0"/>
    <w:rsid w:val="00104B05"/>
    <w:rsid w:val="00104B2C"/>
    <w:rsid w:val="00104E0E"/>
    <w:rsid w:val="00104F8F"/>
    <w:rsid w:val="0010516B"/>
    <w:rsid w:val="00105711"/>
    <w:rsid w:val="001057B7"/>
    <w:rsid w:val="001057BE"/>
    <w:rsid w:val="00105D8A"/>
    <w:rsid w:val="00105DCD"/>
    <w:rsid w:val="0010616C"/>
    <w:rsid w:val="001067B7"/>
    <w:rsid w:val="00106874"/>
    <w:rsid w:val="00106889"/>
    <w:rsid w:val="00107138"/>
    <w:rsid w:val="00107384"/>
    <w:rsid w:val="00107464"/>
    <w:rsid w:val="001075B0"/>
    <w:rsid w:val="00107DC9"/>
    <w:rsid w:val="00107E6B"/>
    <w:rsid w:val="00107F59"/>
    <w:rsid w:val="0011015B"/>
    <w:rsid w:val="00110580"/>
    <w:rsid w:val="0011067B"/>
    <w:rsid w:val="00110707"/>
    <w:rsid w:val="0011072D"/>
    <w:rsid w:val="00110E70"/>
    <w:rsid w:val="00111168"/>
    <w:rsid w:val="001112E3"/>
    <w:rsid w:val="00111624"/>
    <w:rsid w:val="00111678"/>
    <w:rsid w:val="00112202"/>
    <w:rsid w:val="0011245C"/>
    <w:rsid w:val="001129FF"/>
    <w:rsid w:val="001131AB"/>
    <w:rsid w:val="00113662"/>
    <w:rsid w:val="00113E75"/>
    <w:rsid w:val="001146B0"/>
    <w:rsid w:val="00114FB0"/>
    <w:rsid w:val="0011518E"/>
    <w:rsid w:val="0011558E"/>
    <w:rsid w:val="0011584B"/>
    <w:rsid w:val="00115A89"/>
    <w:rsid w:val="00116627"/>
    <w:rsid w:val="00116A8B"/>
    <w:rsid w:val="00117093"/>
    <w:rsid w:val="001171DF"/>
    <w:rsid w:val="00117AB0"/>
    <w:rsid w:val="00117B16"/>
    <w:rsid w:val="00117BD3"/>
    <w:rsid w:val="00120098"/>
    <w:rsid w:val="00120240"/>
    <w:rsid w:val="001206FB"/>
    <w:rsid w:val="00120963"/>
    <w:rsid w:val="00120A8A"/>
    <w:rsid w:val="00120D29"/>
    <w:rsid w:val="001211A4"/>
    <w:rsid w:val="001211DE"/>
    <w:rsid w:val="0012121A"/>
    <w:rsid w:val="00121321"/>
    <w:rsid w:val="001218CD"/>
    <w:rsid w:val="00121AAE"/>
    <w:rsid w:val="00122239"/>
    <w:rsid w:val="0012231E"/>
    <w:rsid w:val="001224A7"/>
    <w:rsid w:val="0012287B"/>
    <w:rsid w:val="001228A5"/>
    <w:rsid w:val="00122D51"/>
    <w:rsid w:val="00123306"/>
    <w:rsid w:val="00123626"/>
    <w:rsid w:val="00123686"/>
    <w:rsid w:val="001239B4"/>
    <w:rsid w:val="00123ABC"/>
    <w:rsid w:val="00123B48"/>
    <w:rsid w:val="00123C11"/>
    <w:rsid w:val="00123F0F"/>
    <w:rsid w:val="001240CF"/>
    <w:rsid w:val="00124115"/>
    <w:rsid w:val="00124508"/>
    <w:rsid w:val="00124A66"/>
    <w:rsid w:val="00124B48"/>
    <w:rsid w:val="00124D6D"/>
    <w:rsid w:val="00125084"/>
    <w:rsid w:val="0012532B"/>
    <w:rsid w:val="0012540F"/>
    <w:rsid w:val="00125A29"/>
    <w:rsid w:val="00125B77"/>
    <w:rsid w:val="00125DFD"/>
    <w:rsid w:val="00125F09"/>
    <w:rsid w:val="00126049"/>
    <w:rsid w:val="0012637C"/>
    <w:rsid w:val="0012643D"/>
    <w:rsid w:val="00126522"/>
    <w:rsid w:val="0012664D"/>
    <w:rsid w:val="00126C40"/>
    <w:rsid w:val="00126DFC"/>
    <w:rsid w:val="00127062"/>
    <w:rsid w:val="001276F9"/>
    <w:rsid w:val="00127909"/>
    <w:rsid w:val="00127CDF"/>
    <w:rsid w:val="00127FAB"/>
    <w:rsid w:val="00130F4F"/>
    <w:rsid w:val="00131C9F"/>
    <w:rsid w:val="00131CB6"/>
    <w:rsid w:val="00131E82"/>
    <w:rsid w:val="00132349"/>
    <w:rsid w:val="00132A05"/>
    <w:rsid w:val="00132E4B"/>
    <w:rsid w:val="001331ED"/>
    <w:rsid w:val="0013321A"/>
    <w:rsid w:val="001336DB"/>
    <w:rsid w:val="00133E3C"/>
    <w:rsid w:val="00134674"/>
    <w:rsid w:val="0013476F"/>
    <w:rsid w:val="00134BF9"/>
    <w:rsid w:val="00134E37"/>
    <w:rsid w:val="00134FA0"/>
    <w:rsid w:val="00135084"/>
    <w:rsid w:val="001355D3"/>
    <w:rsid w:val="00135635"/>
    <w:rsid w:val="00135838"/>
    <w:rsid w:val="001366AD"/>
    <w:rsid w:val="001367B3"/>
    <w:rsid w:val="00136AB1"/>
    <w:rsid w:val="00136CD7"/>
    <w:rsid w:val="00137B2F"/>
    <w:rsid w:val="00137B63"/>
    <w:rsid w:val="00137C77"/>
    <w:rsid w:val="0013878D"/>
    <w:rsid w:val="00140652"/>
    <w:rsid w:val="001409BE"/>
    <w:rsid w:val="00140A64"/>
    <w:rsid w:val="001415BC"/>
    <w:rsid w:val="00141749"/>
    <w:rsid w:val="00141788"/>
    <w:rsid w:val="0014186E"/>
    <w:rsid w:val="00141F22"/>
    <w:rsid w:val="00142224"/>
    <w:rsid w:val="001422F9"/>
    <w:rsid w:val="00142481"/>
    <w:rsid w:val="001428A7"/>
    <w:rsid w:val="00142A16"/>
    <w:rsid w:val="00142B6F"/>
    <w:rsid w:val="001432C7"/>
    <w:rsid w:val="001433D3"/>
    <w:rsid w:val="0014367E"/>
    <w:rsid w:val="001436D5"/>
    <w:rsid w:val="001438A2"/>
    <w:rsid w:val="0014411A"/>
    <w:rsid w:val="0014425D"/>
    <w:rsid w:val="00144674"/>
    <w:rsid w:val="00144AFC"/>
    <w:rsid w:val="0014584F"/>
    <w:rsid w:val="00146660"/>
    <w:rsid w:val="00146A99"/>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4AA"/>
    <w:rsid w:val="0015182F"/>
    <w:rsid w:val="001518F1"/>
    <w:rsid w:val="00151A8D"/>
    <w:rsid w:val="00151A9A"/>
    <w:rsid w:val="00151AC0"/>
    <w:rsid w:val="00151BFC"/>
    <w:rsid w:val="00151CF9"/>
    <w:rsid w:val="00151D15"/>
    <w:rsid w:val="00152131"/>
    <w:rsid w:val="001522A2"/>
    <w:rsid w:val="001524AE"/>
    <w:rsid w:val="00152501"/>
    <w:rsid w:val="00152523"/>
    <w:rsid w:val="00152747"/>
    <w:rsid w:val="00152B86"/>
    <w:rsid w:val="00152B9F"/>
    <w:rsid w:val="00152EE2"/>
    <w:rsid w:val="00153180"/>
    <w:rsid w:val="001532B8"/>
    <w:rsid w:val="001539E4"/>
    <w:rsid w:val="00153EF2"/>
    <w:rsid w:val="001541B1"/>
    <w:rsid w:val="0015478D"/>
    <w:rsid w:val="00154A1A"/>
    <w:rsid w:val="00154A7F"/>
    <w:rsid w:val="00155152"/>
    <w:rsid w:val="00155240"/>
    <w:rsid w:val="00155827"/>
    <w:rsid w:val="00155E47"/>
    <w:rsid w:val="00155F5B"/>
    <w:rsid w:val="00155FC1"/>
    <w:rsid w:val="00156287"/>
    <w:rsid w:val="00156313"/>
    <w:rsid w:val="001563CF"/>
    <w:rsid w:val="00156595"/>
    <w:rsid w:val="001579E5"/>
    <w:rsid w:val="00157B37"/>
    <w:rsid w:val="00157DAD"/>
    <w:rsid w:val="001601D6"/>
    <w:rsid w:val="00160755"/>
    <w:rsid w:val="001607AA"/>
    <w:rsid w:val="00160BD5"/>
    <w:rsid w:val="00160C72"/>
    <w:rsid w:val="001612AB"/>
    <w:rsid w:val="001615AD"/>
    <w:rsid w:val="00161857"/>
    <w:rsid w:val="00162A30"/>
    <w:rsid w:val="00162A80"/>
    <w:rsid w:val="00162AB2"/>
    <w:rsid w:val="00162AFC"/>
    <w:rsid w:val="00162B36"/>
    <w:rsid w:val="00162C5C"/>
    <w:rsid w:val="00162CF6"/>
    <w:rsid w:val="00163C6A"/>
    <w:rsid w:val="00164871"/>
    <w:rsid w:val="00164DEC"/>
    <w:rsid w:val="001653E4"/>
    <w:rsid w:val="00165968"/>
    <w:rsid w:val="00165FAD"/>
    <w:rsid w:val="001660AF"/>
    <w:rsid w:val="001660D5"/>
    <w:rsid w:val="00166569"/>
    <w:rsid w:val="00166591"/>
    <w:rsid w:val="0016693E"/>
    <w:rsid w:val="00166940"/>
    <w:rsid w:val="00166F69"/>
    <w:rsid w:val="0016728A"/>
    <w:rsid w:val="00167656"/>
    <w:rsid w:val="001679BB"/>
    <w:rsid w:val="00170190"/>
    <w:rsid w:val="00170454"/>
    <w:rsid w:val="001704C9"/>
    <w:rsid w:val="00170651"/>
    <w:rsid w:val="00170D5A"/>
    <w:rsid w:val="00170F14"/>
    <w:rsid w:val="0017108B"/>
    <w:rsid w:val="0017144F"/>
    <w:rsid w:val="0017160B"/>
    <w:rsid w:val="0017175A"/>
    <w:rsid w:val="00171E4C"/>
    <w:rsid w:val="001725FC"/>
    <w:rsid w:val="0017262D"/>
    <w:rsid w:val="00172653"/>
    <w:rsid w:val="00172731"/>
    <w:rsid w:val="00172ACE"/>
    <w:rsid w:val="00172C32"/>
    <w:rsid w:val="00172D5D"/>
    <w:rsid w:val="001732B2"/>
    <w:rsid w:val="00173B41"/>
    <w:rsid w:val="00173BDE"/>
    <w:rsid w:val="00173F82"/>
    <w:rsid w:val="001744DA"/>
    <w:rsid w:val="00174526"/>
    <w:rsid w:val="001745B4"/>
    <w:rsid w:val="00174BEA"/>
    <w:rsid w:val="00174CC4"/>
    <w:rsid w:val="00175197"/>
    <w:rsid w:val="00175315"/>
    <w:rsid w:val="0017536C"/>
    <w:rsid w:val="00175BE2"/>
    <w:rsid w:val="00175C1B"/>
    <w:rsid w:val="001770D7"/>
    <w:rsid w:val="00177874"/>
    <w:rsid w:val="001801E8"/>
    <w:rsid w:val="0018078C"/>
    <w:rsid w:val="0018188B"/>
    <w:rsid w:val="00181C54"/>
    <w:rsid w:val="001823D0"/>
    <w:rsid w:val="00182A74"/>
    <w:rsid w:val="00182C56"/>
    <w:rsid w:val="00182E46"/>
    <w:rsid w:val="001836EF"/>
    <w:rsid w:val="00183A09"/>
    <w:rsid w:val="00183BFD"/>
    <w:rsid w:val="00183C4D"/>
    <w:rsid w:val="001840AB"/>
    <w:rsid w:val="0018478D"/>
    <w:rsid w:val="00184D3A"/>
    <w:rsid w:val="00185728"/>
    <w:rsid w:val="0018579C"/>
    <w:rsid w:val="001858BA"/>
    <w:rsid w:val="00185EE2"/>
    <w:rsid w:val="00185F77"/>
    <w:rsid w:val="00186394"/>
    <w:rsid w:val="0018642E"/>
    <w:rsid w:val="001864BC"/>
    <w:rsid w:val="00186556"/>
    <w:rsid w:val="001869E5"/>
    <w:rsid w:val="00186B29"/>
    <w:rsid w:val="00186BED"/>
    <w:rsid w:val="00186C1D"/>
    <w:rsid w:val="00186F4C"/>
    <w:rsid w:val="00187635"/>
    <w:rsid w:val="00187A03"/>
    <w:rsid w:val="0019019D"/>
    <w:rsid w:val="00190800"/>
    <w:rsid w:val="00190F04"/>
    <w:rsid w:val="0019139E"/>
    <w:rsid w:val="00191961"/>
    <w:rsid w:val="00191E81"/>
    <w:rsid w:val="00192764"/>
    <w:rsid w:val="00192C06"/>
    <w:rsid w:val="00192EF5"/>
    <w:rsid w:val="00193714"/>
    <w:rsid w:val="00193AEC"/>
    <w:rsid w:val="00193CA0"/>
    <w:rsid w:val="001940BB"/>
    <w:rsid w:val="0019489D"/>
    <w:rsid w:val="0019493A"/>
    <w:rsid w:val="00194A2D"/>
    <w:rsid w:val="00194DAA"/>
    <w:rsid w:val="00195129"/>
    <w:rsid w:val="00195226"/>
    <w:rsid w:val="0019543D"/>
    <w:rsid w:val="001956C7"/>
    <w:rsid w:val="00195BF4"/>
    <w:rsid w:val="00195E43"/>
    <w:rsid w:val="00195EA0"/>
    <w:rsid w:val="00196546"/>
    <w:rsid w:val="0019692E"/>
    <w:rsid w:val="00196F0C"/>
    <w:rsid w:val="00197365"/>
    <w:rsid w:val="00197867"/>
    <w:rsid w:val="0019788F"/>
    <w:rsid w:val="00197D13"/>
    <w:rsid w:val="00197E73"/>
    <w:rsid w:val="00197F79"/>
    <w:rsid w:val="001A023C"/>
    <w:rsid w:val="001A0350"/>
    <w:rsid w:val="001A0710"/>
    <w:rsid w:val="001A08E7"/>
    <w:rsid w:val="001A0C25"/>
    <w:rsid w:val="001A1019"/>
    <w:rsid w:val="001A105D"/>
    <w:rsid w:val="001A17AF"/>
    <w:rsid w:val="001A1A9C"/>
    <w:rsid w:val="001A1DAF"/>
    <w:rsid w:val="001A1E60"/>
    <w:rsid w:val="001A1FB1"/>
    <w:rsid w:val="001A25E9"/>
    <w:rsid w:val="001A294B"/>
    <w:rsid w:val="001A2C6D"/>
    <w:rsid w:val="001A2DEA"/>
    <w:rsid w:val="001A2DFE"/>
    <w:rsid w:val="001A2EF6"/>
    <w:rsid w:val="001A30E5"/>
    <w:rsid w:val="001A374A"/>
    <w:rsid w:val="001A3A92"/>
    <w:rsid w:val="001A410E"/>
    <w:rsid w:val="001A426A"/>
    <w:rsid w:val="001A43DF"/>
    <w:rsid w:val="001A4B44"/>
    <w:rsid w:val="001A4C80"/>
    <w:rsid w:val="001A4F3A"/>
    <w:rsid w:val="001A5401"/>
    <w:rsid w:val="001A59D2"/>
    <w:rsid w:val="001A6098"/>
    <w:rsid w:val="001A61F6"/>
    <w:rsid w:val="001A6D10"/>
    <w:rsid w:val="001A6EB0"/>
    <w:rsid w:val="001A70C8"/>
    <w:rsid w:val="001A76BA"/>
    <w:rsid w:val="001A7FC9"/>
    <w:rsid w:val="001A8910"/>
    <w:rsid w:val="001B049C"/>
    <w:rsid w:val="001B0BB2"/>
    <w:rsid w:val="001B1350"/>
    <w:rsid w:val="001B18DB"/>
    <w:rsid w:val="001B1E5E"/>
    <w:rsid w:val="001B1ED2"/>
    <w:rsid w:val="001B219C"/>
    <w:rsid w:val="001B27CB"/>
    <w:rsid w:val="001B2D71"/>
    <w:rsid w:val="001B2ED1"/>
    <w:rsid w:val="001B32F0"/>
    <w:rsid w:val="001B339A"/>
    <w:rsid w:val="001B41F9"/>
    <w:rsid w:val="001B4215"/>
    <w:rsid w:val="001B43A4"/>
    <w:rsid w:val="001B4754"/>
    <w:rsid w:val="001B48CE"/>
    <w:rsid w:val="001B4AFD"/>
    <w:rsid w:val="001B4B81"/>
    <w:rsid w:val="001B4B90"/>
    <w:rsid w:val="001B4EC0"/>
    <w:rsid w:val="001B5D74"/>
    <w:rsid w:val="001B5E51"/>
    <w:rsid w:val="001B69A7"/>
    <w:rsid w:val="001B6C18"/>
    <w:rsid w:val="001B6DA2"/>
    <w:rsid w:val="001B6F0E"/>
    <w:rsid w:val="001B759C"/>
    <w:rsid w:val="001B7CC9"/>
    <w:rsid w:val="001C0273"/>
    <w:rsid w:val="001C0547"/>
    <w:rsid w:val="001C0688"/>
    <w:rsid w:val="001C09CE"/>
    <w:rsid w:val="001C0CD9"/>
    <w:rsid w:val="001C1377"/>
    <w:rsid w:val="001C17AB"/>
    <w:rsid w:val="001C190F"/>
    <w:rsid w:val="001C19C5"/>
    <w:rsid w:val="001C1F13"/>
    <w:rsid w:val="001C1F30"/>
    <w:rsid w:val="001C208C"/>
    <w:rsid w:val="001C23AD"/>
    <w:rsid w:val="001C24DB"/>
    <w:rsid w:val="001C26CF"/>
    <w:rsid w:val="001C2C79"/>
    <w:rsid w:val="001C31D4"/>
    <w:rsid w:val="001C338B"/>
    <w:rsid w:val="001C361C"/>
    <w:rsid w:val="001C3721"/>
    <w:rsid w:val="001C381B"/>
    <w:rsid w:val="001C3FDD"/>
    <w:rsid w:val="001C40B7"/>
    <w:rsid w:val="001C4747"/>
    <w:rsid w:val="001C4940"/>
    <w:rsid w:val="001C4BB4"/>
    <w:rsid w:val="001C4D1F"/>
    <w:rsid w:val="001C53BC"/>
    <w:rsid w:val="001C59CA"/>
    <w:rsid w:val="001C5C0E"/>
    <w:rsid w:val="001C5D53"/>
    <w:rsid w:val="001C6026"/>
    <w:rsid w:val="001C62A0"/>
    <w:rsid w:val="001C6BB4"/>
    <w:rsid w:val="001C6F62"/>
    <w:rsid w:val="001C71AB"/>
    <w:rsid w:val="001C7F0C"/>
    <w:rsid w:val="001C7F4E"/>
    <w:rsid w:val="001D037F"/>
    <w:rsid w:val="001D0941"/>
    <w:rsid w:val="001D0D26"/>
    <w:rsid w:val="001D0EF8"/>
    <w:rsid w:val="001D10AA"/>
    <w:rsid w:val="001D148D"/>
    <w:rsid w:val="001D1645"/>
    <w:rsid w:val="001D19AC"/>
    <w:rsid w:val="001D1A41"/>
    <w:rsid w:val="001D1DFD"/>
    <w:rsid w:val="001D23DA"/>
    <w:rsid w:val="001D2421"/>
    <w:rsid w:val="001D252D"/>
    <w:rsid w:val="001D3451"/>
    <w:rsid w:val="001D395A"/>
    <w:rsid w:val="001D438A"/>
    <w:rsid w:val="001D459E"/>
    <w:rsid w:val="001D48DE"/>
    <w:rsid w:val="001D4DEA"/>
    <w:rsid w:val="001D5120"/>
    <w:rsid w:val="001D5401"/>
    <w:rsid w:val="001D5594"/>
    <w:rsid w:val="001D5735"/>
    <w:rsid w:val="001D60C4"/>
    <w:rsid w:val="001D6389"/>
    <w:rsid w:val="001D64AA"/>
    <w:rsid w:val="001D6532"/>
    <w:rsid w:val="001D6C84"/>
    <w:rsid w:val="001D7531"/>
    <w:rsid w:val="001D7536"/>
    <w:rsid w:val="001D7C9F"/>
    <w:rsid w:val="001D7E09"/>
    <w:rsid w:val="001D7E89"/>
    <w:rsid w:val="001D7FDE"/>
    <w:rsid w:val="001E002A"/>
    <w:rsid w:val="001E019D"/>
    <w:rsid w:val="001E0839"/>
    <w:rsid w:val="001E09F8"/>
    <w:rsid w:val="001E12C6"/>
    <w:rsid w:val="001E15E8"/>
    <w:rsid w:val="001E161D"/>
    <w:rsid w:val="001E195E"/>
    <w:rsid w:val="001E1A5E"/>
    <w:rsid w:val="001E1FDB"/>
    <w:rsid w:val="001E206B"/>
    <w:rsid w:val="001E2F4D"/>
    <w:rsid w:val="001E3112"/>
    <w:rsid w:val="001E3305"/>
    <w:rsid w:val="001E367E"/>
    <w:rsid w:val="001E3E92"/>
    <w:rsid w:val="001E4123"/>
    <w:rsid w:val="001E499D"/>
    <w:rsid w:val="001E49A9"/>
    <w:rsid w:val="001E5097"/>
    <w:rsid w:val="001E50DE"/>
    <w:rsid w:val="001E5585"/>
    <w:rsid w:val="001E55D4"/>
    <w:rsid w:val="001E56D1"/>
    <w:rsid w:val="001E5F0E"/>
    <w:rsid w:val="001E614A"/>
    <w:rsid w:val="001E6160"/>
    <w:rsid w:val="001E6287"/>
    <w:rsid w:val="001E65BE"/>
    <w:rsid w:val="001E669C"/>
    <w:rsid w:val="001E686F"/>
    <w:rsid w:val="001E6DB0"/>
    <w:rsid w:val="001E70EC"/>
    <w:rsid w:val="001E7204"/>
    <w:rsid w:val="001E7639"/>
    <w:rsid w:val="001E7890"/>
    <w:rsid w:val="001E7BAA"/>
    <w:rsid w:val="001E7BB8"/>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020"/>
    <w:rsid w:val="001F2499"/>
    <w:rsid w:val="001F27BD"/>
    <w:rsid w:val="001F292A"/>
    <w:rsid w:val="001F2CB8"/>
    <w:rsid w:val="001F2ECE"/>
    <w:rsid w:val="001F3267"/>
    <w:rsid w:val="001F3504"/>
    <w:rsid w:val="001F3851"/>
    <w:rsid w:val="001F389D"/>
    <w:rsid w:val="001F3DB9"/>
    <w:rsid w:val="001F3DC7"/>
    <w:rsid w:val="001F3FC7"/>
    <w:rsid w:val="001F43C0"/>
    <w:rsid w:val="001F4641"/>
    <w:rsid w:val="001F466D"/>
    <w:rsid w:val="001F49D6"/>
    <w:rsid w:val="001F53F2"/>
    <w:rsid w:val="001F5CB2"/>
    <w:rsid w:val="001F6307"/>
    <w:rsid w:val="001F64E7"/>
    <w:rsid w:val="001F6698"/>
    <w:rsid w:val="001F69C0"/>
    <w:rsid w:val="001F721D"/>
    <w:rsid w:val="001F727F"/>
    <w:rsid w:val="001F7339"/>
    <w:rsid w:val="001F738A"/>
    <w:rsid w:val="001F7D34"/>
    <w:rsid w:val="001F7DCF"/>
    <w:rsid w:val="00200ABF"/>
    <w:rsid w:val="00200BBE"/>
    <w:rsid w:val="0020132F"/>
    <w:rsid w:val="002015C6"/>
    <w:rsid w:val="002018BE"/>
    <w:rsid w:val="002019CB"/>
    <w:rsid w:val="0020268E"/>
    <w:rsid w:val="00202905"/>
    <w:rsid w:val="00202948"/>
    <w:rsid w:val="00202AD3"/>
    <w:rsid w:val="00202AE1"/>
    <w:rsid w:val="00202C50"/>
    <w:rsid w:val="00202EBB"/>
    <w:rsid w:val="00202FE0"/>
    <w:rsid w:val="002032A3"/>
    <w:rsid w:val="002038F0"/>
    <w:rsid w:val="00203D13"/>
    <w:rsid w:val="00203F87"/>
    <w:rsid w:val="00204880"/>
    <w:rsid w:val="00204EC0"/>
    <w:rsid w:val="00205318"/>
    <w:rsid w:val="00205395"/>
    <w:rsid w:val="00205721"/>
    <w:rsid w:val="00205851"/>
    <w:rsid w:val="00205C8E"/>
    <w:rsid w:val="002061A2"/>
    <w:rsid w:val="002062C9"/>
    <w:rsid w:val="002063AB"/>
    <w:rsid w:val="002064B7"/>
    <w:rsid w:val="002066C6"/>
    <w:rsid w:val="0020677C"/>
    <w:rsid w:val="002067D3"/>
    <w:rsid w:val="00206AAA"/>
    <w:rsid w:val="00206C24"/>
    <w:rsid w:val="00206C53"/>
    <w:rsid w:val="00207369"/>
    <w:rsid w:val="0020736D"/>
    <w:rsid w:val="00207765"/>
    <w:rsid w:val="00207858"/>
    <w:rsid w:val="00207B9A"/>
    <w:rsid w:val="00210134"/>
    <w:rsid w:val="00210170"/>
    <w:rsid w:val="00210310"/>
    <w:rsid w:val="00210460"/>
    <w:rsid w:val="00210725"/>
    <w:rsid w:val="00210C90"/>
    <w:rsid w:val="00210F88"/>
    <w:rsid w:val="002111DB"/>
    <w:rsid w:val="00211710"/>
    <w:rsid w:val="002117C1"/>
    <w:rsid w:val="002117CB"/>
    <w:rsid w:val="00212154"/>
    <w:rsid w:val="0021220E"/>
    <w:rsid w:val="00212B57"/>
    <w:rsid w:val="00212D4D"/>
    <w:rsid w:val="00212E79"/>
    <w:rsid w:val="00212F59"/>
    <w:rsid w:val="00213030"/>
    <w:rsid w:val="002132CD"/>
    <w:rsid w:val="00213314"/>
    <w:rsid w:val="0021365B"/>
    <w:rsid w:val="00213A2A"/>
    <w:rsid w:val="00213D12"/>
    <w:rsid w:val="00213DAA"/>
    <w:rsid w:val="0021417E"/>
    <w:rsid w:val="0021422C"/>
    <w:rsid w:val="002148A1"/>
    <w:rsid w:val="00214943"/>
    <w:rsid w:val="00214A1A"/>
    <w:rsid w:val="00214D8A"/>
    <w:rsid w:val="00214E3D"/>
    <w:rsid w:val="002152F2"/>
    <w:rsid w:val="00215703"/>
    <w:rsid w:val="00215737"/>
    <w:rsid w:val="00215C6A"/>
    <w:rsid w:val="00215D56"/>
    <w:rsid w:val="00215DFA"/>
    <w:rsid w:val="002163E3"/>
    <w:rsid w:val="00216485"/>
    <w:rsid w:val="00216692"/>
    <w:rsid w:val="00216878"/>
    <w:rsid w:val="00216A5A"/>
    <w:rsid w:val="002170FE"/>
    <w:rsid w:val="0021736E"/>
    <w:rsid w:val="00217C1D"/>
    <w:rsid w:val="00217C6D"/>
    <w:rsid w:val="002201B3"/>
    <w:rsid w:val="00220248"/>
    <w:rsid w:val="0022091F"/>
    <w:rsid w:val="00220AE0"/>
    <w:rsid w:val="00220E76"/>
    <w:rsid w:val="00221349"/>
    <w:rsid w:val="002215BB"/>
    <w:rsid w:val="00221720"/>
    <w:rsid w:val="0022185D"/>
    <w:rsid w:val="0022242D"/>
    <w:rsid w:val="00223B8F"/>
    <w:rsid w:val="00223E48"/>
    <w:rsid w:val="0022456F"/>
    <w:rsid w:val="00224C11"/>
    <w:rsid w:val="00224CEF"/>
    <w:rsid w:val="002256D7"/>
    <w:rsid w:val="00225A0E"/>
    <w:rsid w:val="00225D49"/>
    <w:rsid w:val="00226103"/>
    <w:rsid w:val="0022616E"/>
    <w:rsid w:val="002265AA"/>
    <w:rsid w:val="00226874"/>
    <w:rsid w:val="00226DAB"/>
    <w:rsid w:val="00226E35"/>
    <w:rsid w:val="00227527"/>
    <w:rsid w:val="002275E5"/>
    <w:rsid w:val="00227879"/>
    <w:rsid w:val="002279FD"/>
    <w:rsid w:val="00227CDA"/>
    <w:rsid w:val="00227DDC"/>
    <w:rsid w:val="002300AF"/>
    <w:rsid w:val="002302B4"/>
    <w:rsid w:val="002302DF"/>
    <w:rsid w:val="0023033B"/>
    <w:rsid w:val="002304CB"/>
    <w:rsid w:val="00230D34"/>
    <w:rsid w:val="00230E24"/>
    <w:rsid w:val="00230F7B"/>
    <w:rsid w:val="00231752"/>
    <w:rsid w:val="00231912"/>
    <w:rsid w:val="00231985"/>
    <w:rsid w:val="00231A7F"/>
    <w:rsid w:val="00231CE5"/>
    <w:rsid w:val="00231D88"/>
    <w:rsid w:val="00231FDB"/>
    <w:rsid w:val="002322C9"/>
    <w:rsid w:val="002327D4"/>
    <w:rsid w:val="0023296E"/>
    <w:rsid w:val="002336F5"/>
    <w:rsid w:val="00233946"/>
    <w:rsid w:val="00233995"/>
    <w:rsid w:val="002339AE"/>
    <w:rsid w:val="00233F8B"/>
    <w:rsid w:val="0023455B"/>
    <w:rsid w:val="0023476A"/>
    <w:rsid w:val="002349DE"/>
    <w:rsid w:val="00234CA4"/>
    <w:rsid w:val="00234E29"/>
    <w:rsid w:val="00234F3E"/>
    <w:rsid w:val="0023561A"/>
    <w:rsid w:val="00235ADA"/>
    <w:rsid w:val="00235B9D"/>
    <w:rsid w:val="00235D1D"/>
    <w:rsid w:val="00235FB9"/>
    <w:rsid w:val="002365F9"/>
    <w:rsid w:val="002367D9"/>
    <w:rsid w:val="00236974"/>
    <w:rsid w:val="00236B4E"/>
    <w:rsid w:val="002374EA"/>
    <w:rsid w:val="00237567"/>
    <w:rsid w:val="00237617"/>
    <w:rsid w:val="00237685"/>
    <w:rsid w:val="00237F49"/>
    <w:rsid w:val="00240189"/>
    <w:rsid w:val="0024019B"/>
    <w:rsid w:val="00240623"/>
    <w:rsid w:val="0024066C"/>
    <w:rsid w:val="0024072F"/>
    <w:rsid w:val="00240892"/>
    <w:rsid w:val="00240B93"/>
    <w:rsid w:val="00240C63"/>
    <w:rsid w:val="00240D25"/>
    <w:rsid w:val="00240E7F"/>
    <w:rsid w:val="0024107D"/>
    <w:rsid w:val="00241364"/>
    <w:rsid w:val="0024160F"/>
    <w:rsid w:val="0024164C"/>
    <w:rsid w:val="002417A8"/>
    <w:rsid w:val="00241993"/>
    <w:rsid w:val="00241C01"/>
    <w:rsid w:val="00241C8F"/>
    <w:rsid w:val="00242B66"/>
    <w:rsid w:val="00242CFA"/>
    <w:rsid w:val="00243291"/>
    <w:rsid w:val="002432DD"/>
    <w:rsid w:val="00243607"/>
    <w:rsid w:val="002436C1"/>
    <w:rsid w:val="00243DEA"/>
    <w:rsid w:val="00243E9F"/>
    <w:rsid w:val="00243EB9"/>
    <w:rsid w:val="002441F7"/>
    <w:rsid w:val="00244530"/>
    <w:rsid w:val="0024469C"/>
    <w:rsid w:val="00244748"/>
    <w:rsid w:val="002450C3"/>
    <w:rsid w:val="00245622"/>
    <w:rsid w:val="00245818"/>
    <w:rsid w:val="00245AA3"/>
    <w:rsid w:val="00245B9E"/>
    <w:rsid w:val="00245D09"/>
    <w:rsid w:val="00245E00"/>
    <w:rsid w:val="00245E02"/>
    <w:rsid w:val="00246243"/>
    <w:rsid w:val="00246563"/>
    <w:rsid w:val="0024735F"/>
    <w:rsid w:val="00247447"/>
    <w:rsid w:val="0024776D"/>
    <w:rsid w:val="00247DFA"/>
    <w:rsid w:val="002504CB"/>
    <w:rsid w:val="00250A36"/>
    <w:rsid w:val="00250BB6"/>
    <w:rsid w:val="00250E01"/>
    <w:rsid w:val="0025139A"/>
    <w:rsid w:val="00251EDF"/>
    <w:rsid w:val="0025204F"/>
    <w:rsid w:val="00252272"/>
    <w:rsid w:val="002522AA"/>
    <w:rsid w:val="00252804"/>
    <w:rsid w:val="002529DA"/>
    <w:rsid w:val="00252B74"/>
    <w:rsid w:val="00252C27"/>
    <w:rsid w:val="00252F5D"/>
    <w:rsid w:val="00253583"/>
    <w:rsid w:val="00253BD2"/>
    <w:rsid w:val="002540C1"/>
    <w:rsid w:val="002559E5"/>
    <w:rsid w:val="00256426"/>
    <w:rsid w:val="002567DE"/>
    <w:rsid w:val="00256948"/>
    <w:rsid w:val="00256C4E"/>
    <w:rsid w:val="00257100"/>
    <w:rsid w:val="00257458"/>
    <w:rsid w:val="00257A28"/>
    <w:rsid w:val="002610B3"/>
    <w:rsid w:val="00261263"/>
    <w:rsid w:val="0026128F"/>
    <w:rsid w:val="0026187C"/>
    <w:rsid w:val="00261D5D"/>
    <w:rsid w:val="00261EA0"/>
    <w:rsid w:val="00261EB7"/>
    <w:rsid w:val="0026209C"/>
    <w:rsid w:val="002620FB"/>
    <w:rsid w:val="002621A1"/>
    <w:rsid w:val="00262289"/>
    <w:rsid w:val="002623CF"/>
    <w:rsid w:val="002627CB"/>
    <w:rsid w:val="002629B5"/>
    <w:rsid w:val="00262A40"/>
    <w:rsid w:val="00262D67"/>
    <w:rsid w:val="00262DAA"/>
    <w:rsid w:val="00263012"/>
    <w:rsid w:val="002632E7"/>
    <w:rsid w:val="002635D5"/>
    <w:rsid w:val="002635F2"/>
    <w:rsid w:val="0026380E"/>
    <w:rsid w:val="00264022"/>
    <w:rsid w:val="002641B7"/>
    <w:rsid w:val="0026454F"/>
    <w:rsid w:val="00264AE4"/>
    <w:rsid w:val="002652F3"/>
    <w:rsid w:val="002658DC"/>
    <w:rsid w:val="00265F72"/>
    <w:rsid w:val="002662C7"/>
    <w:rsid w:val="002668EC"/>
    <w:rsid w:val="00266B08"/>
    <w:rsid w:val="00266B0F"/>
    <w:rsid w:val="00266F35"/>
    <w:rsid w:val="0026701E"/>
    <w:rsid w:val="002670F0"/>
    <w:rsid w:val="002677CF"/>
    <w:rsid w:val="00267974"/>
    <w:rsid w:val="00267B47"/>
    <w:rsid w:val="00267E5A"/>
    <w:rsid w:val="002703BC"/>
    <w:rsid w:val="0027055C"/>
    <w:rsid w:val="0027063D"/>
    <w:rsid w:val="00270E05"/>
    <w:rsid w:val="00270F4A"/>
    <w:rsid w:val="0027173D"/>
    <w:rsid w:val="00271BB8"/>
    <w:rsid w:val="00271C12"/>
    <w:rsid w:val="00271C55"/>
    <w:rsid w:val="00271DA2"/>
    <w:rsid w:val="00271F9C"/>
    <w:rsid w:val="00272733"/>
    <w:rsid w:val="00272A75"/>
    <w:rsid w:val="00272AE8"/>
    <w:rsid w:val="00272AFE"/>
    <w:rsid w:val="002731CC"/>
    <w:rsid w:val="00273D21"/>
    <w:rsid w:val="00273E5F"/>
    <w:rsid w:val="00273FC9"/>
    <w:rsid w:val="00274421"/>
    <w:rsid w:val="0027455E"/>
    <w:rsid w:val="0027475F"/>
    <w:rsid w:val="002747D7"/>
    <w:rsid w:val="00274A70"/>
    <w:rsid w:val="00274DA9"/>
    <w:rsid w:val="00274DB6"/>
    <w:rsid w:val="00275279"/>
    <w:rsid w:val="00275BA5"/>
    <w:rsid w:val="00275D97"/>
    <w:rsid w:val="00275DC2"/>
    <w:rsid w:val="00276163"/>
    <w:rsid w:val="00276173"/>
    <w:rsid w:val="002766EF"/>
    <w:rsid w:val="00276791"/>
    <w:rsid w:val="002767CC"/>
    <w:rsid w:val="00276C36"/>
    <w:rsid w:val="00276FFD"/>
    <w:rsid w:val="0027725C"/>
    <w:rsid w:val="002779EB"/>
    <w:rsid w:val="0028016A"/>
    <w:rsid w:val="002809B0"/>
    <w:rsid w:val="00280F35"/>
    <w:rsid w:val="00281025"/>
    <w:rsid w:val="002814BF"/>
    <w:rsid w:val="002815F7"/>
    <w:rsid w:val="002818A7"/>
    <w:rsid w:val="00281CAC"/>
    <w:rsid w:val="00281DBC"/>
    <w:rsid w:val="00281E35"/>
    <w:rsid w:val="00281ED5"/>
    <w:rsid w:val="00281F5A"/>
    <w:rsid w:val="00281F96"/>
    <w:rsid w:val="002825EA"/>
    <w:rsid w:val="00282E6C"/>
    <w:rsid w:val="00283032"/>
    <w:rsid w:val="00283472"/>
    <w:rsid w:val="00283C5B"/>
    <w:rsid w:val="002841AB"/>
    <w:rsid w:val="00284547"/>
    <w:rsid w:val="002846D9"/>
    <w:rsid w:val="002850E8"/>
    <w:rsid w:val="00285511"/>
    <w:rsid w:val="0028575E"/>
    <w:rsid w:val="00285CE0"/>
    <w:rsid w:val="00285D54"/>
    <w:rsid w:val="00285FDD"/>
    <w:rsid w:val="0028619C"/>
    <w:rsid w:val="0028622B"/>
    <w:rsid w:val="002862E5"/>
    <w:rsid w:val="0028634D"/>
    <w:rsid w:val="0028658B"/>
    <w:rsid w:val="002870DC"/>
    <w:rsid w:val="00287100"/>
    <w:rsid w:val="00287810"/>
    <w:rsid w:val="00287926"/>
    <w:rsid w:val="00287CC7"/>
    <w:rsid w:val="00287F0A"/>
    <w:rsid w:val="0029073D"/>
    <w:rsid w:val="0029074A"/>
    <w:rsid w:val="00290DA4"/>
    <w:rsid w:val="002911DE"/>
    <w:rsid w:val="0029177B"/>
    <w:rsid w:val="00291A76"/>
    <w:rsid w:val="00293957"/>
    <w:rsid w:val="00293976"/>
    <w:rsid w:val="00293B6E"/>
    <w:rsid w:val="00293C90"/>
    <w:rsid w:val="002941E6"/>
    <w:rsid w:val="0029477E"/>
    <w:rsid w:val="00294B6F"/>
    <w:rsid w:val="002955C7"/>
    <w:rsid w:val="0029583A"/>
    <w:rsid w:val="00295ED4"/>
    <w:rsid w:val="00295F57"/>
    <w:rsid w:val="00295FB2"/>
    <w:rsid w:val="00295FC8"/>
    <w:rsid w:val="00296052"/>
    <w:rsid w:val="002964EB"/>
    <w:rsid w:val="00296505"/>
    <w:rsid w:val="00296647"/>
    <w:rsid w:val="002967C5"/>
    <w:rsid w:val="00296C13"/>
    <w:rsid w:val="00296C23"/>
    <w:rsid w:val="002970AC"/>
    <w:rsid w:val="002971ED"/>
    <w:rsid w:val="00297449"/>
    <w:rsid w:val="00297AE7"/>
    <w:rsid w:val="00297E52"/>
    <w:rsid w:val="002A0249"/>
    <w:rsid w:val="002A0459"/>
    <w:rsid w:val="002A045E"/>
    <w:rsid w:val="002A0B03"/>
    <w:rsid w:val="002A0B9E"/>
    <w:rsid w:val="002A1218"/>
    <w:rsid w:val="002A161C"/>
    <w:rsid w:val="002A1916"/>
    <w:rsid w:val="002A1C81"/>
    <w:rsid w:val="002A1D0B"/>
    <w:rsid w:val="002A1DA3"/>
    <w:rsid w:val="002A1DAC"/>
    <w:rsid w:val="002A1FD7"/>
    <w:rsid w:val="002A2237"/>
    <w:rsid w:val="002A237D"/>
    <w:rsid w:val="002A2607"/>
    <w:rsid w:val="002A3981"/>
    <w:rsid w:val="002A4157"/>
    <w:rsid w:val="002A4680"/>
    <w:rsid w:val="002A493E"/>
    <w:rsid w:val="002A4A90"/>
    <w:rsid w:val="002A4CF9"/>
    <w:rsid w:val="002A4D6D"/>
    <w:rsid w:val="002A57C1"/>
    <w:rsid w:val="002A605A"/>
    <w:rsid w:val="002A693C"/>
    <w:rsid w:val="002A6A84"/>
    <w:rsid w:val="002A7335"/>
    <w:rsid w:val="002A739F"/>
    <w:rsid w:val="002A7424"/>
    <w:rsid w:val="002A77A2"/>
    <w:rsid w:val="002A7B6C"/>
    <w:rsid w:val="002A7D2E"/>
    <w:rsid w:val="002B0329"/>
    <w:rsid w:val="002B03D5"/>
    <w:rsid w:val="002B09F4"/>
    <w:rsid w:val="002B0CA5"/>
    <w:rsid w:val="002B0E73"/>
    <w:rsid w:val="002B1180"/>
    <w:rsid w:val="002B11F6"/>
    <w:rsid w:val="002B1D80"/>
    <w:rsid w:val="002B20BE"/>
    <w:rsid w:val="002B2FD5"/>
    <w:rsid w:val="002B3048"/>
    <w:rsid w:val="002B3461"/>
    <w:rsid w:val="002B3538"/>
    <w:rsid w:val="002B376B"/>
    <w:rsid w:val="002B3B45"/>
    <w:rsid w:val="002B40F0"/>
    <w:rsid w:val="002B48F1"/>
    <w:rsid w:val="002B4937"/>
    <w:rsid w:val="002B4B70"/>
    <w:rsid w:val="002B4FA0"/>
    <w:rsid w:val="002B5170"/>
    <w:rsid w:val="002B5786"/>
    <w:rsid w:val="002B588B"/>
    <w:rsid w:val="002B59F8"/>
    <w:rsid w:val="002B5B33"/>
    <w:rsid w:val="002B5BFA"/>
    <w:rsid w:val="002B5C90"/>
    <w:rsid w:val="002B6241"/>
    <w:rsid w:val="002B6315"/>
    <w:rsid w:val="002B6536"/>
    <w:rsid w:val="002B69C2"/>
    <w:rsid w:val="002B6A21"/>
    <w:rsid w:val="002B6E71"/>
    <w:rsid w:val="002B6F3C"/>
    <w:rsid w:val="002B7648"/>
    <w:rsid w:val="002B773B"/>
    <w:rsid w:val="002C0103"/>
    <w:rsid w:val="002C044D"/>
    <w:rsid w:val="002C04FD"/>
    <w:rsid w:val="002C09F3"/>
    <w:rsid w:val="002C0A69"/>
    <w:rsid w:val="002C1016"/>
    <w:rsid w:val="002C19ED"/>
    <w:rsid w:val="002C1A6B"/>
    <w:rsid w:val="002C1CFA"/>
    <w:rsid w:val="002C2AE8"/>
    <w:rsid w:val="002C34D4"/>
    <w:rsid w:val="002C367F"/>
    <w:rsid w:val="002C3AC7"/>
    <w:rsid w:val="002C3F59"/>
    <w:rsid w:val="002C4166"/>
    <w:rsid w:val="002C41D9"/>
    <w:rsid w:val="002C42A2"/>
    <w:rsid w:val="002C458A"/>
    <w:rsid w:val="002C461C"/>
    <w:rsid w:val="002C4A7E"/>
    <w:rsid w:val="002C4F11"/>
    <w:rsid w:val="002C4FAD"/>
    <w:rsid w:val="002C5487"/>
    <w:rsid w:val="002C5577"/>
    <w:rsid w:val="002C582B"/>
    <w:rsid w:val="002C5839"/>
    <w:rsid w:val="002C5B4A"/>
    <w:rsid w:val="002C68D4"/>
    <w:rsid w:val="002C7935"/>
    <w:rsid w:val="002C7BF1"/>
    <w:rsid w:val="002D00A2"/>
    <w:rsid w:val="002D050C"/>
    <w:rsid w:val="002D05F6"/>
    <w:rsid w:val="002D06E2"/>
    <w:rsid w:val="002D09BC"/>
    <w:rsid w:val="002D101D"/>
    <w:rsid w:val="002D1059"/>
    <w:rsid w:val="002D1B9B"/>
    <w:rsid w:val="002D1BC8"/>
    <w:rsid w:val="002D1BE7"/>
    <w:rsid w:val="002D1ED5"/>
    <w:rsid w:val="002D2212"/>
    <w:rsid w:val="002D246F"/>
    <w:rsid w:val="002D2CB5"/>
    <w:rsid w:val="002D313D"/>
    <w:rsid w:val="002D368A"/>
    <w:rsid w:val="002D3C3B"/>
    <w:rsid w:val="002D3DE3"/>
    <w:rsid w:val="002D3F94"/>
    <w:rsid w:val="002D4033"/>
    <w:rsid w:val="002D42DA"/>
    <w:rsid w:val="002D4323"/>
    <w:rsid w:val="002D5600"/>
    <w:rsid w:val="002D5B2D"/>
    <w:rsid w:val="002D5FED"/>
    <w:rsid w:val="002D60A8"/>
    <w:rsid w:val="002D621D"/>
    <w:rsid w:val="002D62B5"/>
    <w:rsid w:val="002D6C39"/>
    <w:rsid w:val="002D74E0"/>
    <w:rsid w:val="002D7897"/>
    <w:rsid w:val="002D79B9"/>
    <w:rsid w:val="002D7AAE"/>
    <w:rsid w:val="002D7D92"/>
    <w:rsid w:val="002D7DC5"/>
    <w:rsid w:val="002D7DD4"/>
    <w:rsid w:val="002E0363"/>
    <w:rsid w:val="002E0617"/>
    <w:rsid w:val="002E0623"/>
    <w:rsid w:val="002E06D2"/>
    <w:rsid w:val="002E0908"/>
    <w:rsid w:val="002E0982"/>
    <w:rsid w:val="002E1127"/>
    <w:rsid w:val="002E119E"/>
    <w:rsid w:val="002E1342"/>
    <w:rsid w:val="002E1347"/>
    <w:rsid w:val="002E1D7C"/>
    <w:rsid w:val="002E1EAA"/>
    <w:rsid w:val="002E2572"/>
    <w:rsid w:val="002E26B3"/>
    <w:rsid w:val="002E29CE"/>
    <w:rsid w:val="002E2DC7"/>
    <w:rsid w:val="002E2E95"/>
    <w:rsid w:val="002E333F"/>
    <w:rsid w:val="002E334A"/>
    <w:rsid w:val="002E3761"/>
    <w:rsid w:val="002E425E"/>
    <w:rsid w:val="002E49D5"/>
    <w:rsid w:val="002E4B56"/>
    <w:rsid w:val="002E4EE7"/>
    <w:rsid w:val="002E5A7C"/>
    <w:rsid w:val="002E5A96"/>
    <w:rsid w:val="002E6132"/>
    <w:rsid w:val="002E630F"/>
    <w:rsid w:val="002E64A0"/>
    <w:rsid w:val="002E690B"/>
    <w:rsid w:val="002E6C7D"/>
    <w:rsid w:val="002E6E22"/>
    <w:rsid w:val="002E6F0D"/>
    <w:rsid w:val="002E73F4"/>
    <w:rsid w:val="002E7472"/>
    <w:rsid w:val="002E7AAF"/>
    <w:rsid w:val="002F0933"/>
    <w:rsid w:val="002F0EB5"/>
    <w:rsid w:val="002F131F"/>
    <w:rsid w:val="002F1D75"/>
    <w:rsid w:val="002F1EFA"/>
    <w:rsid w:val="002F2D7C"/>
    <w:rsid w:val="002F38FC"/>
    <w:rsid w:val="002F3960"/>
    <w:rsid w:val="002F3C75"/>
    <w:rsid w:val="002F4095"/>
    <w:rsid w:val="002F4694"/>
    <w:rsid w:val="002F4978"/>
    <w:rsid w:val="002F4C38"/>
    <w:rsid w:val="002F507E"/>
    <w:rsid w:val="002F513B"/>
    <w:rsid w:val="002F51CB"/>
    <w:rsid w:val="002F5631"/>
    <w:rsid w:val="002F5715"/>
    <w:rsid w:val="002F5786"/>
    <w:rsid w:val="002F5830"/>
    <w:rsid w:val="002F5AD4"/>
    <w:rsid w:val="002F5DE6"/>
    <w:rsid w:val="002F5FEE"/>
    <w:rsid w:val="002F660A"/>
    <w:rsid w:val="002F687B"/>
    <w:rsid w:val="002F6D50"/>
    <w:rsid w:val="002F6F2E"/>
    <w:rsid w:val="002F7BE0"/>
    <w:rsid w:val="002F7D90"/>
    <w:rsid w:val="003000E5"/>
    <w:rsid w:val="003006D1"/>
    <w:rsid w:val="0030076C"/>
    <w:rsid w:val="00300A06"/>
    <w:rsid w:val="00300B65"/>
    <w:rsid w:val="00300F0C"/>
    <w:rsid w:val="003012B9"/>
    <w:rsid w:val="00301A1A"/>
    <w:rsid w:val="00301D4A"/>
    <w:rsid w:val="00301F1F"/>
    <w:rsid w:val="00302215"/>
    <w:rsid w:val="0030221A"/>
    <w:rsid w:val="0030243D"/>
    <w:rsid w:val="00302611"/>
    <w:rsid w:val="00302A33"/>
    <w:rsid w:val="00302A6C"/>
    <w:rsid w:val="00302C52"/>
    <w:rsid w:val="00302CD1"/>
    <w:rsid w:val="00303676"/>
    <w:rsid w:val="003036D6"/>
    <w:rsid w:val="0030393B"/>
    <w:rsid w:val="00303C50"/>
    <w:rsid w:val="00304164"/>
    <w:rsid w:val="0030423A"/>
    <w:rsid w:val="0030451E"/>
    <w:rsid w:val="003046A0"/>
    <w:rsid w:val="00304AEA"/>
    <w:rsid w:val="00304E43"/>
    <w:rsid w:val="00304E45"/>
    <w:rsid w:val="0030551E"/>
    <w:rsid w:val="00305B56"/>
    <w:rsid w:val="00305DD0"/>
    <w:rsid w:val="00305E6C"/>
    <w:rsid w:val="003060C8"/>
    <w:rsid w:val="00306100"/>
    <w:rsid w:val="00306890"/>
    <w:rsid w:val="00306DE2"/>
    <w:rsid w:val="00307135"/>
    <w:rsid w:val="00307531"/>
    <w:rsid w:val="0030781D"/>
    <w:rsid w:val="00307886"/>
    <w:rsid w:val="0030799D"/>
    <w:rsid w:val="00307B88"/>
    <w:rsid w:val="003101C0"/>
    <w:rsid w:val="0031041A"/>
    <w:rsid w:val="00310C3D"/>
    <w:rsid w:val="00311123"/>
    <w:rsid w:val="0031144F"/>
    <w:rsid w:val="003115C6"/>
    <w:rsid w:val="0031196D"/>
    <w:rsid w:val="00311DBB"/>
    <w:rsid w:val="00311EB3"/>
    <w:rsid w:val="00312281"/>
    <w:rsid w:val="003123C1"/>
    <w:rsid w:val="003129BA"/>
    <w:rsid w:val="00312E31"/>
    <w:rsid w:val="00312EA4"/>
    <w:rsid w:val="00312EFF"/>
    <w:rsid w:val="00312F65"/>
    <w:rsid w:val="0031317A"/>
    <w:rsid w:val="003132DB"/>
    <w:rsid w:val="003135C1"/>
    <w:rsid w:val="003138BC"/>
    <w:rsid w:val="00313B62"/>
    <w:rsid w:val="00313D6A"/>
    <w:rsid w:val="00313F48"/>
    <w:rsid w:val="0031469D"/>
    <w:rsid w:val="00314866"/>
    <w:rsid w:val="003149C2"/>
    <w:rsid w:val="00314A19"/>
    <w:rsid w:val="00314A49"/>
    <w:rsid w:val="00314EE7"/>
    <w:rsid w:val="00314F01"/>
    <w:rsid w:val="00315080"/>
    <w:rsid w:val="0031508C"/>
    <w:rsid w:val="00315140"/>
    <w:rsid w:val="003158EC"/>
    <w:rsid w:val="00315F18"/>
    <w:rsid w:val="00315FD2"/>
    <w:rsid w:val="0031647B"/>
    <w:rsid w:val="00316629"/>
    <w:rsid w:val="00316A2B"/>
    <w:rsid w:val="00316C11"/>
    <w:rsid w:val="0031727A"/>
    <w:rsid w:val="00317B0B"/>
    <w:rsid w:val="00317BC1"/>
    <w:rsid w:val="00317E1A"/>
    <w:rsid w:val="00317E20"/>
    <w:rsid w:val="00317EAF"/>
    <w:rsid w:val="003206C3"/>
    <w:rsid w:val="00320AAB"/>
    <w:rsid w:val="00320DE2"/>
    <w:rsid w:val="00320E24"/>
    <w:rsid w:val="003211F9"/>
    <w:rsid w:val="00321304"/>
    <w:rsid w:val="003213C0"/>
    <w:rsid w:val="00321611"/>
    <w:rsid w:val="00321839"/>
    <w:rsid w:val="0032186F"/>
    <w:rsid w:val="003219BB"/>
    <w:rsid w:val="00321A7E"/>
    <w:rsid w:val="00321B72"/>
    <w:rsid w:val="00321B73"/>
    <w:rsid w:val="00321CAD"/>
    <w:rsid w:val="00321CFC"/>
    <w:rsid w:val="003220FD"/>
    <w:rsid w:val="003226A7"/>
    <w:rsid w:val="0032280D"/>
    <w:rsid w:val="00323540"/>
    <w:rsid w:val="00323847"/>
    <w:rsid w:val="00323961"/>
    <w:rsid w:val="00323FDC"/>
    <w:rsid w:val="003240A5"/>
    <w:rsid w:val="0032413F"/>
    <w:rsid w:val="00324686"/>
    <w:rsid w:val="00325024"/>
    <w:rsid w:val="00325077"/>
    <w:rsid w:val="003259E6"/>
    <w:rsid w:val="00325CA6"/>
    <w:rsid w:val="00326067"/>
    <w:rsid w:val="0032619C"/>
    <w:rsid w:val="00326B5F"/>
    <w:rsid w:val="00327A38"/>
    <w:rsid w:val="003300FA"/>
    <w:rsid w:val="0033100A"/>
    <w:rsid w:val="00331CE5"/>
    <w:rsid w:val="00331E6B"/>
    <w:rsid w:val="00331F2D"/>
    <w:rsid w:val="00332084"/>
    <w:rsid w:val="003323E7"/>
    <w:rsid w:val="003328E2"/>
    <w:rsid w:val="00332A2A"/>
    <w:rsid w:val="00332D51"/>
    <w:rsid w:val="00333937"/>
    <w:rsid w:val="00333EC8"/>
    <w:rsid w:val="0033469F"/>
    <w:rsid w:val="00334A3E"/>
    <w:rsid w:val="00334E53"/>
    <w:rsid w:val="0033508D"/>
    <w:rsid w:val="00335187"/>
    <w:rsid w:val="003354DF"/>
    <w:rsid w:val="00335816"/>
    <w:rsid w:val="00335A16"/>
    <w:rsid w:val="00335A30"/>
    <w:rsid w:val="00335A53"/>
    <w:rsid w:val="0033652D"/>
    <w:rsid w:val="00336CEE"/>
    <w:rsid w:val="00337087"/>
    <w:rsid w:val="0033741C"/>
    <w:rsid w:val="00337762"/>
    <w:rsid w:val="003379B8"/>
    <w:rsid w:val="00337A81"/>
    <w:rsid w:val="00337B63"/>
    <w:rsid w:val="00337C19"/>
    <w:rsid w:val="00337E16"/>
    <w:rsid w:val="003407EE"/>
    <w:rsid w:val="00340841"/>
    <w:rsid w:val="003412D1"/>
    <w:rsid w:val="003414EC"/>
    <w:rsid w:val="00341900"/>
    <w:rsid w:val="00341F9E"/>
    <w:rsid w:val="0034285A"/>
    <w:rsid w:val="00342B9F"/>
    <w:rsid w:val="00342E73"/>
    <w:rsid w:val="003430C8"/>
    <w:rsid w:val="003431B8"/>
    <w:rsid w:val="0034376E"/>
    <w:rsid w:val="0034383D"/>
    <w:rsid w:val="00343AFA"/>
    <w:rsid w:val="00343B3F"/>
    <w:rsid w:val="00343BF4"/>
    <w:rsid w:val="00343E31"/>
    <w:rsid w:val="003440CB"/>
    <w:rsid w:val="00344AE5"/>
    <w:rsid w:val="00344B21"/>
    <w:rsid w:val="00345B7A"/>
    <w:rsid w:val="0034627B"/>
    <w:rsid w:val="003462D8"/>
    <w:rsid w:val="00346395"/>
    <w:rsid w:val="003468D8"/>
    <w:rsid w:val="003469F1"/>
    <w:rsid w:val="00346D07"/>
    <w:rsid w:val="00346E83"/>
    <w:rsid w:val="003471E4"/>
    <w:rsid w:val="003472B6"/>
    <w:rsid w:val="003473D6"/>
    <w:rsid w:val="00347F11"/>
    <w:rsid w:val="0035027C"/>
    <w:rsid w:val="00350617"/>
    <w:rsid w:val="00350685"/>
    <w:rsid w:val="0035088F"/>
    <w:rsid w:val="00350AA6"/>
    <w:rsid w:val="00350D40"/>
    <w:rsid w:val="00350D80"/>
    <w:rsid w:val="00350D97"/>
    <w:rsid w:val="00351220"/>
    <w:rsid w:val="00351396"/>
    <w:rsid w:val="0035142D"/>
    <w:rsid w:val="0035167B"/>
    <w:rsid w:val="0035256D"/>
    <w:rsid w:val="0035267F"/>
    <w:rsid w:val="003529C2"/>
    <w:rsid w:val="00352A59"/>
    <w:rsid w:val="00352BC5"/>
    <w:rsid w:val="00352CB1"/>
    <w:rsid w:val="00352CDC"/>
    <w:rsid w:val="00352F7F"/>
    <w:rsid w:val="0035338A"/>
    <w:rsid w:val="003536C3"/>
    <w:rsid w:val="003536CD"/>
    <w:rsid w:val="00353D64"/>
    <w:rsid w:val="003545B1"/>
    <w:rsid w:val="0035478A"/>
    <w:rsid w:val="00354ADF"/>
    <w:rsid w:val="00354AE8"/>
    <w:rsid w:val="00354C9F"/>
    <w:rsid w:val="00354E87"/>
    <w:rsid w:val="00354FD0"/>
    <w:rsid w:val="00354FED"/>
    <w:rsid w:val="00355731"/>
    <w:rsid w:val="0035586F"/>
    <w:rsid w:val="00355994"/>
    <w:rsid w:val="00355D8D"/>
    <w:rsid w:val="00355E9A"/>
    <w:rsid w:val="00355FDC"/>
    <w:rsid w:val="003561BC"/>
    <w:rsid w:val="003561D1"/>
    <w:rsid w:val="00356848"/>
    <w:rsid w:val="00356C30"/>
    <w:rsid w:val="003570FA"/>
    <w:rsid w:val="00357464"/>
    <w:rsid w:val="00357942"/>
    <w:rsid w:val="00357ADB"/>
    <w:rsid w:val="00357C25"/>
    <w:rsid w:val="00357FFA"/>
    <w:rsid w:val="0036060B"/>
    <w:rsid w:val="00360869"/>
    <w:rsid w:val="00360FE4"/>
    <w:rsid w:val="00361057"/>
    <w:rsid w:val="00361461"/>
    <w:rsid w:val="0036184D"/>
    <w:rsid w:val="00361AE8"/>
    <w:rsid w:val="00361C02"/>
    <w:rsid w:val="00361C8D"/>
    <w:rsid w:val="00362087"/>
    <w:rsid w:val="0036212A"/>
    <w:rsid w:val="003622DA"/>
    <w:rsid w:val="00362378"/>
    <w:rsid w:val="0036267D"/>
    <w:rsid w:val="00362693"/>
    <w:rsid w:val="003627AF"/>
    <w:rsid w:val="003627B9"/>
    <w:rsid w:val="003628D0"/>
    <w:rsid w:val="00362C35"/>
    <w:rsid w:val="00362F99"/>
    <w:rsid w:val="003630CF"/>
    <w:rsid w:val="003631BF"/>
    <w:rsid w:val="00363237"/>
    <w:rsid w:val="00363490"/>
    <w:rsid w:val="00363900"/>
    <w:rsid w:val="00363951"/>
    <w:rsid w:val="00363C57"/>
    <w:rsid w:val="00364473"/>
    <w:rsid w:val="00364549"/>
    <w:rsid w:val="00364FAD"/>
    <w:rsid w:val="0036502D"/>
    <w:rsid w:val="00365552"/>
    <w:rsid w:val="00365BC5"/>
    <w:rsid w:val="00365EE5"/>
    <w:rsid w:val="003661B0"/>
    <w:rsid w:val="0036665F"/>
    <w:rsid w:val="00366D43"/>
    <w:rsid w:val="003670C8"/>
    <w:rsid w:val="00367186"/>
    <w:rsid w:val="00367815"/>
    <w:rsid w:val="00367B39"/>
    <w:rsid w:val="003701D2"/>
    <w:rsid w:val="003704C5"/>
    <w:rsid w:val="00370671"/>
    <w:rsid w:val="00370D6E"/>
    <w:rsid w:val="00371173"/>
    <w:rsid w:val="00371322"/>
    <w:rsid w:val="00371609"/>
    <w:rsid w:val="003717E0"/>
    <w:rsid w:val="0037180C"/>
    <w:rsid w:val="00371CD3"/>
    <w:rsid w:val="00371D98"/>
    <w:rsid w:val="00371E4B"/>
    <w:rsid w:val="00372146"/>
    <w:rsid w:val="003723FC"/>
    <w:rsid w:val="00372445"/>
    <w:rsid w:val="00372696"/>
    <w:rsid w:val="0037269C"/>
    <w:rsid w:val="00372E5A"/>
    <w:rsid w:val="00373158"/>
    <w:rsid w:val="003737DA"/>
    <w:rsid w:val="00373A4A"/>
    <w:rsid w:val="00373B90"/>
    <w:rsid w:val="00373C6F"/>
    <w:rsid w:val="00373D6E"/>
    <w:rsid w:val="00373E46"/>
    <w:rsid w:val="0037413C"/>
    <w:rsid w:val="003748E6"/>
    <w:rsid w:val="003749B8"/>
    <w:rsid w:val="00374D8D"/>
    <w:rsid w:val="0037583C"/>
    <w:rsid w:val="00375D43"/>
    <w:rsid w:val="003764BB"/>
    <w:rsid w:val="003766CC"/>
    <w:rsid w:val="00376812"/>
    <w:rsid w:val="00376A0F"/>
    <w:rsid w:val="00376B35"/>
    <w:rsid w:val="00376B44"/>
    <w:rsid w:val="00376B6A"/>
    <w:rsid w:val="00377025"/>
    <w:rsid w:val="003770BE"/>
    <w:rsid w:val="003770CB"/>
    <w:rsid w:val="003770E5"/>
    <w:rsid w:val="00377F7B"/>
    <w:rsid w:val="00380071"/>
    <w:rsid w:val="003800D3"/>
    <w:rsid w:val="00380111"/>
    <w:rsid w:val="00380122"/>
    <w:rsid w:val="003801CD"/>
    <w:rsid w:val="003802B7"/>
    <w:rsid w:val="00380C47"/>
    <w:rsid w:val="00380DE0"/>
    <w:rsid w:val="00380F4F"/>
    <w:rsid w:val="003818BF"/>
    <w:rsid w:val="00381BD3"/>
    <w:rsid w:val="00381EB7"/>
    <w:rsid w:val="00381FB9"/>
    <w:rsid w:val="00382D44"/>
    <w:rsid w:val="00382ED8"/>
    <w:rsid w:val="003838E0"/>
    <w:rsid w:val="0038394F"/>
    <w:rsid w:val="00384237"/>
    <w:rsid w:val="00384D25"/>
    <w:rsid w:val="00384DF9"/>
    <w:rsid w:val="003851A2"/>
    <w:rsid w:val="00385645"/>
    <w:rsid w:val="00385E32"/>
    <w:rsid w:val="00386058"/>
    <w:rsid w:val="0038616D"/>
    <w:rsid w:val="003863CE"/>
    <w:rsid w:val="0038660B"/>
    <w:rsid w:val="00386986"/>
    <w:rsid w:val="00386C73"/>
    <w:rsid w:val="00387186"/>
    <w:rsid w:val="00387769"/>
    <w:rsid w:val="00387840"/>
    <w:rsid w:val="00387ADF"/>
    <w:rsid w:val="00387DCD"/>
    <w:rsid w:val="003902C6"/>
    <w:rsid w:val="00390B8F"/>
    <w:rsid w:val="00390BC4"/>
    <w:rsid w:val="00391910"/>
    <w:rsid w:val="00391CA6"/>
    <w:rsid w:val="00391F42"/>
    <w:rsid w:val="00392131"/>
    <w:rsid w:val="00392144"/>
    <w:rsid w:val="00392627"/>
    <w:rsid w:val="003926E5"/>
    <w:rsid w:val="003927E5"/>
    <w:rsid w:val="00392CA6"/>
    <w:rsid w:val="00392DC2"/>
    <w:rsid w:val="00392FE2"/>
    <w:rsid w:val="00393160"/>
    <w:rsid w:val="00393DD0"/>
    <w:rsid w:val="00394016"/>
    <w:rsid w:val="0039409F"/>
    <w:rsid w:val="0039433D"/>
    <w:rsid w:val="0039435E"/>
    <w:rsid w:val="00394A84"/>
    <w:rsid w:val="00394C95"/>
    <w:rsid w:val="00394E1B"/>
    <w:rsid w:val="00394E3F"/>
    <w:rsid w:val="00394EEA"/>
    <w:rsid w:val="003951FD"/>
    <w:rsid w:val="0039546F"/>
    <w:rsid w:val="0039584F"/>
    <w:rsid w:val="003958CD"/>
    <w:rsid w:val="003961BB"/>
    <w:rsid w:val="003962F3"/>
    <w:rsid w:val="00396CCC"/>
    <w:rsid w:val="00397425"/>
    <w:rsid w:val="003974A0"/>
    <w:rsid w:val="0039760D"/>
    <w:rsid w:val="0039794A"/>
    <w:rsid w:val="00397B46"/>
    <w:rsid w:val="00397E86"/>
    <w:rsid w:val="00397FAA"/>
    <w:rsid w:val="003A0E5D"/>
    <w:rsid w:val="003A102C"/>
    <w:rsid w:val="003A1501"/>
    <w:rsid w:val="003A17B9"/>
    <w:rsid w:val="003A1CB4"/>
    <w:rsid w:val="003A1DD9"/>
    <w:rsid w:val="003A2319"/>
    <w:rsid w:val="003A250C"/>
    <w:rsid w:val="003A2F63"/>
    <w:rsid w:val="003A3648"/>
    <w:rsid w:val="003A3FB4"/>
    <w:rsid w:val="003A403C"/>
    <w:rsid w:val="003A4321"/>
    <w:rsid w:val="003A4429"/>
    <w:rsid w:val="003A47C2"/>
    <w:rsid w:val="003A4BB1"/>
    <w:rsid w:val="003A4C62"/>
    <w:rsid w:val="003A4EE6"/>
    <w:rsid w:val="003A4F0B"/>
    <w:rsid w:val="003A4F71"/>
    <w:rsid w:val="003A5050"/>
    <w:rsid w:val="003A532B"/>
    <w:rsid w:val="003A5718"/>
    <w:rsid w:val="003A58F8"/>
    <w:rsid w:val="003A5C05"/>
    <w:rsid w:val="003A61A9"/>
    <w:rsid w:val="003A65BC"/>
    <w:rsid w:val="003A683A"/>
    <w:rsid w:val="003A69AD"/>
    <w:rsid w:val="003A750A"/>
    <w:rsid w:val="003A751D"/>
    <w:rsid w:val="003A7697"/>
    <w:rsid w:val="003A76A8"/>
    <w:rsid w:val="003A7D6A"/>
    <w:rsid w:val="003A7F65"/>
    <w:rsid w:val="003A7FFD"/>
    <w:rsid w:val="003B039C"/>
    <w:rsid w:val="003B03EB"/>
    <w:rsid w:val="003B050D"/>
    <w:rsid w:val="003B05F3"/>
    <w:rsid w:val="003B0B25"/>
    <w:rsid w:val="003B0C9F"/>
    <w:rsid w:val="003B0FE1"/>
    <w:rsid w:val="003B12BA"/>
    <w:rsid w:val="003B159A"/>
    <w:rsid w:val="003B1675"/>
    <w:rsid w:val="003B1C34"/>
    <w:rsid w:val="003B2A0E"/>
    <w:rsid w:val="003B2B62"/>
    <w:rsid w:val="003B2DCB"/>
    <w:rsid w:val="003B2F86"/>
    <w:rsid w:val="003B30CB"/>
    <w:rsid w:val="003B3359"/>
    <w:rsid w:val="003B3679"/>
    <w:rsid w:val="003B39FA"/>
    <w:rsid w:val="003B3C63"/>
    <w:rsid w:val="003B40B6"/>
    <w:rsid w:val="003B514D"/>
    <w:rsid w:val="003B569A"/>
    <w:rsid w:val="003B5B25"/>
    <w:rsid w:val="003B5DA0"/>
    <w:rsid w:val="003B6000"/>
    <w:rsid w:val="003B6077"/>
    <w:rsid w:val="003B6202"/>
    <w:rsid w:val="003B68C7"/>
    <w:rsid w:val="003B6B00"/>
    <w:rsid w:val="003B6B74"/>
    <w:rsid w:val="003B6D82"/>
    <w:rsid w:val="003B782F"/>
    <w:rsid w:val="003C031C"/>
    <w:rsid w:val="003C04B3"/>
    <w:rsid w:val="003C06F4"/>
    <w:rsid w:val="003C08E3"/>
    <w:rsid w:val="003C0D52"/>
    <w:rsid w:val="003C0DF9"/>
    <w:rsid w:val="003C1125"/>
    <w:rsid w:val="003C11DF"/>
    <w:rsid w:val="003C11F6"/>
    <w:rsid w:val="003C1355"/>
    <w:rsid w:val="003C16E7"/>
    <w:rsid w:val="003C16E8"/>
    <w:rsid w:val="003C1DD1"/>
    <w:rsid w:val="003C1E24"/>
    <w:rsid w:val="003C1ED2"/>
    <w:rsid w:val="003C20B3"/>
    <w:rsid w:val="003C22EF"/>
    <w:rsid w:val="003C274B"/>
    <w:rsid w:val="003C2B50"/>
    <w:rsid w:val="003C2D71"/>
    <w:rsid w:val="003C399A"/>
    <w:rsid w:val="003C3C05"/>
    <w:rsid w:val="003C3CC1"/>
    <w:rsid w:val="003C3FDD"/>
    <w:rsid w:val="003C4619"/>
    <w:rsid w:val="003C4785"/>
    <w:rsid w:val="003C491E"/>
    <w:rsid w:val="003C4CA0"/>
    <w:rsid w:val="003C5FE2"/>
    <w:rsid w:val="003C6246"/>
    <w:rsid w:val="003C626D"/>
    <w:rsid w:val="003C630D"/>
    <w:rsid w:val="003C6882"/>
    <w:rsid w:val="003C69AE"/>
    <w:rsid w:val="003C703B"/>
    <w:rsid w:val="003C71E5"/>
    <w:rsid w:val="003C761F"/>
    <w:rsid w:val="003C7FC2"/>
    <w:rsid w:val="003D01A4"/>
    <w:rsid w:val="003D0778"/>
    <w:rsid w:val="003D0BFA"/>
    <w:rsid w:val="003D0E27"/>
    <w:rsid w:val="003D16FB"/>
    <w:rsid w:val="003D179C"/>
    <w:rsid w:val="003D1A53"/>
    <w:rsid w:val="003D1EA6"/>
    <w:rsid w:val="003D1F9F"/>
    <w:rsid w:val="003D2122"/>
    <w:rsid w:val="003D23C5"/>
    <w:rsid w:val="003D27E2"/>
    <w:rsid w:val="003D35D3"/>
    <w:rsid w:val="003D3FFC"/>
    <w:rsid w:val="003D4146"/>
    <w:rsid w:val="003D4185"/>
    <w:rsid w:val="003D466F"/>
    <w:rsid w:val="003D4774"/>
    <w:rsid w:val="003D4983"/>
    <w:rsid w:val="003D4F0B"/>
    <w:rsid w:val="003D5127"/>
    <w:rsid w:val="003D553F"/>
    <w:rsid w:val="003D59E2"/>
    <w:rsid w:val="003D5EF9"/>
    <w:rsid w:val="003D6000"/>
    <w:rsid w:val="003D62E9"/>
    <w:rsid w:val="003D67A7"/>
    <w:rsid w:val="003D67C4"/>
    <w:rsid w:val="003D6AC9"/>
    <w:rsid w:val="003D6E57"/>
    <w:rsid w:val="003D7097"/>
    <w:rsid w:val="003D70C7"/>
    <w:rsid w:val="003D7220"/>
    <w:rsid w:val="003D75C2"/>
    <w:rsid w:val="003D77CC"/>
    <w:rsid w:val="003D7833"/>
    <w:rsid w:val="003D7AA2"/>
    <w:rsid w:val="003E0167"/>
    <w:rsid w:val="003E0A1B"/>
    <w:rsid w:val="003E0BD3"/>
    <w:rsid w:val="003E11DB"/>
    <w:rsid w:val="003E1392"/>
    <w:rsid w:val="003E15DD"/>
    <w:rsid w:val="003E1C75"/>
    <w:rsid w:val="003E1D0D"/>
    <w:rsid w:val="003E1E13"/>
    <w:rsid w:val="003E1EE2"/>
    <w:rsid w:val="003E205E"/>
    <w:rsid w:val="003E2994"/>
    <w:rsid w:val="003E2AB3"/>
    <w:rsid w:val="003E2AF0"/>
    <w:rsid w:val="003E2C7B"/>
    <w:rsid w:val="003E2CCA"/>
    <w:rsid w:val="003E2E85"/>
    <w:rsid w:val="003E3444"/>
    <w:rsid w:val="003E3781"/>
    <w:rsid w:val="003E3A1C"/>
    <w:rsid w:val="003E47EF"/>
    <w:rsid w:val="003E4945"/>
    <w:rsid w:val="003E4C0F"/>
    <w:rsid w:val="003E4CC5"/>
    <w:rsid w:val="003E4E57"/>
    <w:rsid w:val="003E5650"/>
    <w:rsid w:val="003E5937"/>
    <w:rsid w:val="003E594B"/>
    <w:rsid w:val="003E5A10"/>
    <w:rsid w:val="003E5BBE"/>
    <w:rsid w:val="003E5FA3"/>
    <w:rsid w:val="003E61A3"/>
    <w:rsid w:val="003E62E9"/>
    <w:rsid w:val="003E671A"/>
    <w:rsid w:val="003E6725"/>
    <w:rsid w:val="003E6B0B"/>
    <w:rsid w:val="003E7493"/>
    <w:rsid w:val="003E764D"/>
    <w:rsid w:val="003E7856"/>
    <w:rsid w:val="003F0659"/>
    <w:rsid w:val="003F074B"/>
    <w:rsid w:val="003F0778"/>
    <w:rsid w:val="003F099C"/>
    <w:rsid w:val="003F0E84"/>
    <w:rsid w:val="003F1285"/>
    <w:rsid w:val="003F14F6"/>
    <w:rsid w:val="003F15A3"/>
    <w:rsid w:val="003F1884"/>
    <w:rsid w:val="003F21DB"/>
    <w:rsid w:val="003F2A0E"/>
    <w:rsid w:val="003F31A1"/>
    <w:rsid w:val="003F34B2"/>
    <w:rsid w:val="003F3C51"/>
    <w:rsid w:val="003F3DDD"/>
    <w:rsid w:val="003F3EB9"/>
    <w:rsid w:val="003F42E1"/>
    <w:rsid w:val="003F475E"/>
    <w:rsid w:val="003F4768"/>
    <w:rsid w:val="003F4C47"/>
    <w:rsid w:val="003F5040"/>
    <w:rsid w:val="003F51AF"/>
    <w:rsid w:val="003F59FE"/>
    <w:rsid w:val="003F5CFE"/>
    <w:rsid w:val="003F61D2"/>
    <w:rsid w:val="003F6994"/>
    <w:rsid w:val="003F6C21"/>
    <w:rsid w:val="003F6CB4"/>
    <w:rsid w:val="003F6D2B"/>
    <w:rsid w:val="003F70AE"/>
    <w:rsid w:val="003F717C"/>
    <w:rsid w:val="003F752D"/>
    <w:rsid w:val="003F754A"/>
    <w:rsid w:val="003F7935"/>
    <w:rsid w:val="003F7A75"/>
    <w:rsid w:val="003F7B06"/>
    <w:rsid w:val="003F7C24"/>
    <w:rsid w:val="003F7D90"/>
    <w:rsid w:val="003F7D99"/>
    <w:rsid w:val="003F7EFA"/>
    <w:rsid w:val="0040001B"/>
    <w:rsid w:val="00400769"/>
    <w:rsid w:val="004007D3"/>
    <w:rsid w:val="00400B62"/>
    <w:rsid w:val="00400BCC"/>
    <w:rsid w:val="00400C2E"/>
    <w:rsid w:val="0040122E"/>
    <w:rsid w:val="00401568"/>
    <w:rsid w:val="00401815"/>
    <w:rsid w:val="00401D5D"/>
    <w:rsid w:val="00401DCD"/>
    <w:rsid w:val="00402299"/>
    <w:rsid w:val="0040277E"/>
    <w:rsid w:val="0040286B"/>
    <w:rsid w:val="00402AC5"/>
    <w:rsid w:val="00402B28"/>
    <w:rsid w:val="00402C99"/>
    <w:rsid w:val="00403029"/>
    <w:rsid w:val="0040302B"/>
    <w:rsid w:val="004033F0"/>
    <w:rsid w:val="004036A8"/>
    <w:rsid w:val="00404179"/>
    <w:rsid w:val="00404204"/>
    <w:rsid w:val="0040488D"/>
    <w:rsid w:val="00404ACF"/>
    <w:rsid w:val="00404CCF"/>
    <w:rsid w:val="00404FEF"/>
    <w:rsid w:val="004050CE"/>
    <w:rsid w:val="00405248"/>
    <w:rsid w:val="004054DC"/>
    <w:rsid w:val="00405583"/>
    <w:rsid w:val="00405CED"/>
    <w:rsid w:val="00405D66"/>
    <w:rsid w:val="004061EC"/>
    <w:rsid w:val="0040688D"/>
    <w:rsid w:val="004070FE"/>
    <w:rsid w:val="004073CD"/>
    <w:rsid w:val="004075F1"/>
    <w:rsid w:val="004076BB"/>
    <w:rsid w:val="004077BE"/>
    <w:rsid w:val="00407962"/>
    <w:rsid w:val="00410117"/>
    <w:rsid w:val="0041046C"/>
    <w:rsid w:val="0041055E"/>
    <w:rsid w:val="004107CC"/>
    <w:rsid w:val="00410920"/>
    <w:rsid w:val="00410991"/>
    <w:rsid w:val="00410D89"/>
    <w:rsid w:val="0041103C"/>
    <w:rsid w:val="00411311"/>
    <w:rsid w:val="0041145C"/>
    <w:rsid w:val="0041177B"/>
    <w:rsid w:val="00412B0D"/>
    <w:rsid w:val="00412C18"/>
    <w:rsid w:val="00412E12"/>
    <w:rsid w:val="0041300C"/>
    <w:rsid w:val="00413338"/>
    <w:rsid w:val="00413563"/>
    <w:rsid w:val="0041389C"/>
    <w:rsid w:val="0041396A"/>
    <w:rsid w:val="004144C8"/>
    <w:rsid w:val="0041472B"/>
    <w:rsid w:val="00414A31"/>
    <w:rsid w:val="00414AE6"/>
    <w:rsid w:val="00414EF2"/>
    <w:rsid w:val="004155DA"/>
    <w:rsid w:val="004156D3"/>
    <w:rsid w:val="00416934"/>
    <w:rsid w:val="004169BC"/>
    <w:rsid w:val="004169DD"/>
    <w:rsid w:val="004170D3"/>
    <w:rsid w:val="0041738C"/>
    <w:rsid w:val="00417621"/>
    <w:rsid w:val="00417F50"/>
    <w:rsid w:val="004203A4"/>
    <w:rsid w:val="00420E2D"/>
    <w:rsid w:val="00421150"/>
    <w:rsid w:val="00421652"/>
    <w:rsid w:val="00421F3A"/>
    <w:rsid w:val="00422480"/>
    <w:rsid w:val="004225C7"/>
    <w:rsid w:val="00422700"/>
    <w:rsid w:val="00422C59"/>
    <w:rsid w:val="00422DDF"/>
    <w:rsid w:val="00423B2F"/>
    <w:rsid w:val="004242C0"/>
    <w:rsid w:val="004244D9"/>
    <w:rsid w:val="004245CC"/>
    <w:rsid w:val="00424818"/>
    <w:rsid w:val="0042498B"/>
    <w:rsid w:val="00424A76"/>
    <w:rsid w:val="00425047"/>
    <w:rsid w:val="00425369"/>
    <w:rsid w:val="0042548B"/>
    <w:rsid w:val="00425914"/>
    <w:rsid w:val="00425E8C"/>
    <w:rsid w:val="0042668F"/>
    <w:rsid w:val="00426812"/>
    <w:rsid w:val="0042682B"/>
    <w:rsid w:val="00426D76"/>
    <w:rsid w:val="004271C0"/>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7CE"/>
    <w:rsid w:val="00432D50"/>
    <w:rsid w:val="004331DC"/>
    <w:rsid w:val="004332E1"/>
    <w:rsid w:val="0043406C"/>
    <w:rsid w:val="00434158"/>
    <w:rsid w:val="00434387"/>
    <w:rsid w:val="00434868"/>
    <w:rsid w:val="004350E2"/>
    <w:rsid w:val="004351E0"/>
    <w:rsid w:val="004352A8"/>
    <w:rsid w:val="00435B7E"/>
    <w:rsid w:val="00435BE2"/>
    <w:rsid w:val="00435C3C"/>
    <w:rsid w:val="00435DE6"/>
    <w:rsid w:val="0043675B"/>
    <w:rsid w:val="004367B6"/>
    <w:rsid w:val="00436B10"/>
    <w:rsid w:val="004372EF"/>
    <w:rsid w:val="00437AD4"/>
    <w:rsid w:val="00437E9E"/>
    <w:rsid w:val="004400D0"/>
    <w:rsid w:val="00440392"/>
    <w:rsid w:val="004409B5"/>
    <w:rsid w:val="00440D7C"/>
    <w:rsid w:val="00441512"/>
    <w:rsid w:val="00441560"/>
    <w:rsid w:val="004416B4"/>
    <w:rsid w:val="00441FE6"/>
    <w:rsid w:val="0044222E"/>
    <w:rsid w:val="004422C5"/>
    <w:rsid w:val="00442726"/>
    <w:rsid w:val="00442B2A"/>
    <w:rsid w:val="00443673"/>
    <w:rsid w:val="00443707"/>
    <w:rsid w:val="00443868"/>
    <w:rsid w:val="004438DA"/>
    <w:rsid w:val="00443F85"/>
    <w:rsid w:val="0044414F"/>
    <w:rsid w:val="00444202"/>
    <w:rsid w:val="004442B4"/>
    <w:rsid w:val="004442D3"/>
    <w:rsid w:val="00444400"/>
    <w:rsid w:val="00444447"/>
    <w:rsid w:val="00444777"/>
    <w:rsid w:val="00444843"/>
    <w:rsid w:val="00444B2E"/>
    <w:rsid w:val="00444B9F"/>
    <w:rsid w:val="00444D94"/>
    <w:rsid w:val="00445202"/>
    <w:rsid w:val="00445289"/>
    <w:rsid w:val="00445680"/>
    <w:rsid w:val="00445821"/>
    <w:rsid w:val="00446315"/>
    <w:rsid w:val="00446461"/>
    <w:rsid w:val="0044661E"/>
    <w:rsid w:val="004467FB"/>
    <w:rsid w:val="00446831"/>
    <w:rsid w:val="00446C17"/>
    <w:rsid w:val="00446C91"/>
    <w:rsid w:val="00446E18"/>
    <w:rsid w:val="0044773B"/>
    <w:rsid w:val="0044782D"/>
    <w:rsid w:val="00450F02"/>
    <w:rsid w:val="00451274"/>
    <w:rsid w:val="00451721"/>
    <w:rsid w:val="004517A7"/>
    <w:rsid w:val="00451814"/>
    <w:rsid w:val="00451945"/>
    <w:rsid w:val="00451986"/>
    <w:rsid w:val="00451CFC"/>
    <w:rsid w:val="00451E69"/>
    <w:rsid w:val="0045210B"/>
    <w:rsid w:val="00452666"/>
    <w:rsid w:val="0045295E"/>
    <w:rsid w:val="00452AC8"/>
    <w:rsid w:val="00452C89"/>
    <w:rsid w:val="00452D87"/>
    <w:rsid w:val="00452F89"/>
    <w:rsid w:val="00453506"/>
    <w:rsid w:val="0045422A"/>
    <w:rsid w:val="0045458E"/>
    <w:rsid w:val="00454662"/>
    <w:rsid w:val="004548CF"/>
    <w:rsid w:val="004549EC"/>
    <w:rsid w:val="00454D9A"/>
    <w:rsid w:val="00455673"/>
    <w:rsid w:val="00455853"/>
    <w:rsid w:val="004559BF"/>
    <w:rsid w:val="004559EE"/>
    <w:rsid w:val="00455A4E"/>
    <w:rsid w:val="00455C56"/>
    <w:rsid w:val="00455CA7"/>
    <w:rsid w:val="00455FFF"/>
    <w:rsid w:val="0045641C"/>
    <w:rsid w:val="004567B8"/>
    <w:rsid w:val="00456829"/>
    <w:rsid w:val="004568C0"/>
    <w:rsid w:val="00456B2D"/>
    <w:rsid w:val="004571DA"/>
    <w:rsid w:val="00457C4B"/>
    <w:rsid w:val="00457F7F"/>
    <w:rsid w:val="00460B03"/>
    <w:rsid w:val="00461B28"/>
    <w:rsid w:val="00461D14"/>
    <w:rsid w:val="00462484"/>
    <w:rsid w:val="0046259E"/>
    <w:rsid w:val="004627B5"/>
    <w:rsid w:val="00462877"/>
    <w:rsid w:val="0046294E"/>
    <w:rsid w:val="00462E1B"/>
    <w:rsid w:val="00463021"/>
    <w:rsid w:val="004630BA"/>
    <w:rsid w:val="0046376A"/>
    <w:rsid w:val="00463815"/>
    <w:rsid w:val="004638CD"/>
    <w:rsid w:val="00463EF2"/>
    <w:rsid w:val="004644B8"/>
    <w:rsid w:val="00464626"/>
    <w:rsid w:val="004646A9"/>
    <w:rsid w:val="00464A70"/>
    <w:rsid w:val="00464D3A"/>
    <w:rsid w:val="00464E50"/>
    <w:rsid w:val="00465135"/>
    <w:rsid w:val="00465DAC"/>
    <w:rsid w:val="00465E66"/>
    <w:rsid w:val="00465F54"/>
    <w:rsid w:val="00465F81"/>
    <w:rsid w:val="00466212"/>
    <w:rsid w:val="004670DC"/>
    <w:rsid w:val="00467312"/>
    <w:rsid w:val="00467669"/>
    <w:rsid w:val="00467934"/>
    <w:rsid w:val="00467F18"/>
    <w:rsid w:val="00470118"/>
    <w:rsid w:val="00470154"/>
    <w:rsid w:val="00470631"/>
    <w:rsid w:val="00470700"/>
    <w:rsid w:val="00470C2E"/>
    <w:rsid w:val="00471453"/>
    <w:rsid w:val="00471D78"/>
    <w:rsid w:val="00471F33"/>
    <w:rsid w:val="00471F4A"/>
    <w:rsid w:val="0047220F"/>
    <w:rsid w:val="0047252F"/>
    <w:rsid w:val="00472830"/>
    <w:rsid w:val="0047291E"/>
    <w:rsid w:val="00472E32"/>
    <w:rsid w:val="00472E68"/>
    <w:rsid w:val="00472F1B"/>
    <w:rsid w:val="0047307C"/>
    <w:rsid w:val="00473350"/>
    <w:rsid w:val="0047346B"/>
    <w:rsid w:val="004735ED"/>
    <w:rsid w:val="004737E0"/>
    <w:rsid w:val="00473DA4"/>
    <w:rsid w:val="00474015"/>
    <w:rsid w:val="004740F0"/>
    <w:rsid w:val="004741D4"/>
    <w:rsid w:val="00474410"/>
    <w:rsid w:val="00474645"/>
    <w:rsid w:val="004748E8"/>
    <w:rsid w:val="00474FF6"/>
    <w:rsid w:val="00475122"/>
    <w:rsid w:val="00475939"/>
    <w:rsid w:val="00475982"/>
    <w:rsid w:val="00475A1A"/>
    <w:rsid w:val="00475DF7"/>
    <w:rsid w:val="0047612C"/>
    <w:rsid w:val="004761BD"/>
    <w:rsid w:val="004766DA"/>
    <w:rsid w:val="00476FEB"/>
    <w:rsid w:val="00477380"/>
    <w:rsid w:val="004776BA"/>
    <w:rsid w:val="004778B1"/>
    <w:rsid w:val="004804D9"/>
    <w:rsid w:val="0048055F"/>
    <w:rsid w:val="00480573"/>
    <w:rsid w:val="0048076A"/>
    <w:rsid w:val="00480E9F"/>
    <w:rsid w:val="00480F0B"/>
    <w:rsid w:val="004812AF"/>
    <w:rsid w:val="004819DF"/>
    <w:rsid w:val="00481B49"/>
    <w:rsid w:val="00481FDD"/>
    <w:rsid w:val="00482BBD"/>
    <w:rsid w:val="00483017"/>
    <w:rsid w:val="00483048"/>
    <w:rsid w:val="0048328F"/>
    <w:rsid w:val="00483C66"/>
    <w:rsid w:val="00483C6B"/>
    <w:rsid w:val="00483CC3"/>
    <w:rsid w:val="00483FAE"/>
    <w:rsid w:val="00484030"/>
    <w:rsid w:val="00484142"/>
    <w:rsid w:val="00484192"/>
    <w:rsid w:val="0048436D"/>
    <w:rsid w:val="00484396"/>
    <w:rsid w:val="0048439E"/>
    <w:rsid w:val="004845DD"/>
    <w:rsid w:val="004846D6"/>
    <w:rsid w:val="004849D4"/>
    <w:rsid w:val="00484A8F"/>
    <w:rsid w:val="00484F8E"/>
    <w:rsid w:val="004852CF"/>
    <w:rsid w:val="004858EE"/>
    <w:rsid w:val="00485B6E"/>
    <w:rsid w:val="00485BAD"/>
    <w:rsid w:val="00485BB8"/>
    <w:rsid w:val="00485C20"/>
    <w:rsid w:val="00485E8F"/>
    <w:rsid w:val="00486433"/>
    <w:rsid w:val="004865F2"/>
    <w:rsid w:val="004865F6"/>
    <w:rsid w:val="00486A88"/>
    <w:rsid w:val="00486D25"/>
    <w:rsid w:val="00486F36"/>
    <w:rsid w:val="00487236"/>
    <w:rsid w:val="004872E3"/>
    <w:rsid w:val="0048791A"/>
    <w:rsid w:val="00487F25"/>
    <w:rsid w:val="00490061"/>
    <w:rsid w:val="00490170"/>
    <w:rsid w:val="004902B9"/>
    <w:rsid w:val="004906F0"/>
    <w:rsid w:val="00490A5B"/>
    <w:rsid w:val="00490B7B"/>
    <w:rsid w:val="00490C52"/>
    <w:rsid w:val="004915B5"/>
    <w:rsid w:val="0049178E"/>
    <w:rsid w:val="0049184C"/>
    <w:rsid w:val="004918EE"/>
    <w:rsid w:val="0049207F"/>
    <w:rsid w:val="0049208E"/>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CAE"/>
    <w:rsid w:val="00495D03"/>
    <w:rsid w:val="00495D7F"/>
    <w:rsid w:val="004962A4"/>
    <w:rsid w:val="004963D1"/>
    <w:rsid w:val="00496488"/>
    <w:rsid w:val="0049670A"/>
    <w:rsid w:val="004967D5"/>
    <w:rsid w:val="0049690C"/>
    <w:rsid w:val="00496A2A"/>
    <w:rsid w:val="00496DDD"/>
    <w:rsid w:val="0049733D"/>
    <w:rsid w:val="00497942"/>
    <w:rsid w:val="004A00F8"/>
    <w:rsid w:val="004A014D"/>
    <w:rsid w:val="004A0731"/>
    <w:rsid w:val="004A07F3"/>
    <w:rsid w:val="004A0BB0"/>
    <w:rsid w:val="004A1306"/>
    <w:rsid w:val="004A13C3"/>
    <w:rsid w:val="004A144E"/>
    <w:rsid w:val="004A1EF8"/>
    <w:rsid w:val="004A2423"/>
    <w:rsid w:val="004A2655"/>
    <w:rsid w:val="004A26F9"/>
    <w:rsid w:val="004A332C"/>
    <w:rsid w:val="004A356B"/>
    <w:rsid w:val="004A3656"/>
    <w:rsid w:val="004A3730"/>
    <w:rsid w:val="004A374C"/>
    <w:rsid w:val="004A3ABA"/>
    <w:rsid w:val="004A4096"/>
    <w:rsid w:val="004A4155"/>
    <w:rsid w:val="004A4398"/>
    <w:rsid w:val="004A482D"/>
    <w:rsid w:val="004A48C5"/>
    <w:rsid w:val="004A4B4A"/>
    <w:rsid w:val="004A5071"/>
    <w:rsid w:val="004A5301"/>
    <w:rsid w:val="004A572D"/>
    <w:rsid w:val="004A5A13"/>
    <w:rsid w:val="004A5EF2"/>
    <w:rsid w:val="004A5F5D"/>
    <w:rsid w:val="004A601C"/>
    <w:rsid w:val="004A609F"/>
    <w:rsid w:val="004A615F"/>
    <w:rsid w:val="004A6205"/>
    <w:rsid w:val="004A6438"/>
    <w:rsid w:val="004A6591"/>
    <w:rsid w:val="004A6CC3"/>
    <w:rsid w:val="004A7B29"/>
    <w:rsid w:val="004A7FBA"/>
    <w:rsid w:val="004B05B2"/>
    <w:rsid w:val="004B0817"/>
    <w:rsid w:val="004B0A85"/>
    <w:rsid w:val="004B0B05"/>
    <w:rsid w:val="004B0D01"/>
    <w:rsid w:val="004B0F57"/>
    <w:rsid w:val="004B1099"/>
    <w:rsid w:val="004B110F"/>
    <w:rsid w:val="004B13BB"/>
    <w:rsid w:val="004B150A"/>
    <w:rsid w:val="004B2F1D"/>
    <w:rsid w:val="004B3705"/>
    <w:rsid w:val="004B3791"/>
    <w:rsid w:val="004B388E"/>
    <w:rsid w:val="004B3A6F"/>
    <w:rsid w:val="004B3A8E"/>
    <w:rsid w:val="004B3F0E"/>
    <w:rsid w:val="004B3FEE"/>
    <w:rsid w:val="004B4238"/>
    <w:rsid w:val="004B4246"/>
    <w:rsid w:val="004B443B"/>
    <w:rsid w:val="004B44B2"/>
    <w:rsid w:val="004B4BCA"/>
    <w:rsid w:val="004B4C54"/>
    <w:rsid w:val="004B5AAE"/>
    <w:rsid w:val="004B5DC1"/>
    <w:rsid w:val="004B5F10"/>
    <w:rsid w:val="004B60F8"/>
    <w:rsid w:val="004B6199"/>
    <w:rsid w:val="004B6283"/>
    <w:rsid w:val="004B62BB"/>
    <w:rsid w:val="004B6624"/>
    <w:rsid w:val="004B6CB1"/>
    <w:rsid w:val="004B6EC1"/>
    <w:rsid w:val="004B6F20"/>
    <w:rsid w:val="004B7263"/>
    <w:rsid w:val="004B7291"/>
    <w:rsid w:val="004B7A26"/>
    <w:rsid w:val="004B7B32"/>
    <w:rsid w:val="004B7B5B"/>
    <w:rsid w:val="004B7EE7"/>
    <w:rsid w:val="004C030C"/>
    <w:rsid w:val="004C067B"/>
    <w:rsid w:val="004C079E"/>
    <w:rsid w:val="004C0962"/>
    <w:rsid w:val="004C10BD"/>
    <w:rsid w:val="004C11FF"/>
    <w:rsid w:val="004C1957"/>
    <w:rsid w:val="004C229E"/>
    <w:rsid w:val="004C22E3"/>
    <w:rsid w:val="004C24A2"/>
    <w:rsid w:val="004C2DA3"/>
    <w:rsid w:val="004C2FBF"/>
    <w:rsid w:val="004C393C"/>
    <w:rsid w:val="004C3C5A"/>
    <w:rsid w:val="004C3FC2"/>
    <w:rsid w:val="004C40AF"/>
    <w:rsid w:val="004C4180"/>
    <w:rsid w:val="004C42C1"/>
    <w:rsid w:val="004C4692"/>
    <w:rsid w:val="004C4725"/>
    <w:rsid w:val="004C479E"/>
    <w:rsid w:val="004C48A3"/>
    <w:rsid w:val="004C4B3E"/>
    <w:rsid w:val="004C4C9B"/>
    <w:rsid w:val="004C512D"/>
    <w:rsid w:val="004C54D1"/>
    <w:rsid w:val="004C557B"/>
    <w:rsid w:val="004C56F3"/>
    <w:rsid w:val="004C57B5"/>
    <w:rsid w:val="004C5A87"/>
    <w:rsid w:val="004C5C2B"/>
    <w:rsid w:val="004C64F8"/>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297"/>
    <w:rsid w:val="004D2529"/>
    <w:rsid w:val="004D2878"/>
    <w:rsid w:val="004D3047"/>
    <w:rsid w:val="004D3525"/>
    <w:rsid w:val="004D394F"/>
    <w:rsid w:val="004D3BAA"/>
    <w:rsid w:val="004D4009"/>
    <w:rsid w:val="004D402C"/>
    <w:rsid w:val="004D42B9"/>
    <w:rsid w:val="004D43BD"/>
    <w:rsid w:val="004D48C9"/>
    <w:rsid w:val="004D4E73"/>
    <w:rsid w:val="004D5837"/>
    <w:rsid w:val="004D585A"/>
    <w:rsid w:val="004D608C"/>
    <w:rsid w:val="004D6B51"/>
    <w:rsid w:val="004D6FDF"/>
    <w:rsid w:val="004D711A"/>
    <w:rsid w:val="004D7600"/>
    <w:rsid w:val="004D7F50"/>
    <w:rsid w:val="004E0947"/>
    <w:rsid w:val="004E0E52"/>
    <w:rsid w:val="004E18CD"/>
    <w:rsid w:val="004E1F21"/>
    <w:rsid w:val="004E223B"/>
    <w:rsid w:val="004E247A"/>
    <w:rsid w:val="004E28BE"/>
    <w:rsid w:val="004E2BBC"/>
    <w:rsid w:val="004E2E3B"/>
    <w:rsid w:val="004E2E45"/>
    <w:rsid w:val="004E3712"/>
    <w:rsid w:val="004E3875"/>
    <w:rsid w:val="004E3BC6"/>
    <w:rsid w:val="004E3D60"/>
    <w:rsid w:val="004E3F58"/>
    <w:rsid w:val="004E407C"/>
    <w:rsid w:val="004E4287"/>
    <w:rsid w:val="004E4725"/>
    <w:rsid w:val="004E4739"/>
    <w:rsid w:val="004E48A4"/>
    <w:rsid w:val="004E4E1E"/>
    <w:rsid w:val="004E569B"/>
    <w:rsid w:val="004E583A"/>
    <w:rsid w:val="004E5C28"/>
    <w:rsid w:val="004E5C81"/>
    <w:rsid w:val="004E5D64"/>
    <w:rsid w:val="004E5FF7"/>
    <w:rsid w:val="004E6253"/>
    <w:rsid w:val="004E62AC"/>
    <w:rsid w:val="004E63B6"/>
    <w:rsid w:val="004E654E"/>
    <w:rsid w:val="004E696E"/>
    <w:rsid w:val="004E6A68"/>
    <w:rsid w:val="004E6E4E"/>
    <w:rsid w:val="004E73FD"/>
    <w:rsid w:val="004E799E"/>
    <w:rsid w:val="004E7D82"/>
    <w:rsid w:val="004E7DC7"/>
    <w:rsid w:val="004F0182"/>
    <w:rsid w:val="004F0241"/>
    <w:rsid w:val="004F03D6"/>
    <w:rsid w:val="004F0748"/>
    <w:rsid w:val="004F0B32"/>
    <w:rsid w:val="004F0D19"/>
    <w:rsid w:val="004F0E6F"/>
    <w:rsid w:val="004F0F53"/>
    <w:rsid w:val="004F0FE6"/>
    <w:rsid w:val="004F16D2"/>
    <w:rsid w:val="004F17DF"/>
    <w:rsid w:val="004F1A3B"/>
    <w:rsid w:val="004F1C01"/>
    <w:rsid w:val="004F2352"/>
    <w:rsid w:val="004F23F2"/>
    <w:rsid w:val="004F2496"/>
    <w:rsid w:val="004F2511"/>
    <w:rsid w:val="004F27C8"/>
    <w:rsid w:val="004F2F96"/>
    <w:rsid w:val="004F345D"/>
    <w:rsid w:val="004F39C5"/>
    <w:rsid w:val="004F404F"/>
    <w:rsid w:val="004F44A1"/>
    <w:rsid w:val="004F450A"/>
    <w:rsid w:val="004F46CE"/>
    <w:rsid w:val="004F4F4D"/>
    <w:rsid w:val="004F54A2"/>
    <w:rsid w:val="004F57E1"/>
    <w:rsid w:val="004F5F37"/>
    <w:rsid w:val="004F5F3A"/>
    <w:rsid w:val="004F6487"/>
    <w:rsid w:val="004F6528"/>
    <w:rsid w:val="004F6663"/>
    <w:rsid w:val="004F6798"/>
    <w:rsid w:val="004F67C2"/>
    <w:rsid w:val="004F6E5D"/>
    <w:rsid w:val="004F7417"/>
    <w:rsid w:val="004F7450"/>
    <w:rsid w:val="004F763D"/>
    <w:rsid w:val="004F76CA"/>
    <w:rsid w:val="004F789D"/>
    <w:rsid w:val="004F78E6"/>
    <w:rsid w:val="004F79DF"/>
    <w:rsid w:val="004F7A8B"/>
    <w:rsid w:val="004F7F60"/>
    <w:rsid w:val="00500487"/>
    <w:rsid w:val="00500B86"/>
    <w:rsid w:val="00500E2D"/>
    <w:rsid w:val="0050107E"/>
    <w:rsid w:val="0050121F"/>
    <w:rsid w:val="005014AB"/>
    <w:rsid w:val="00501503"/>
    <w:rsid w:val="00501643"/>
    <w:rsid w:val="0050195A"/>
    <w:rsid w:val="00501BC4"/>
    <w:rsid w:val="005022ED"/>
    <w:rsid w:val="00502502"/>
    <w:rsid w:val="00502680"/>
    <w:rsid w:val="00502996"/>
    <w:rsid w:val="00502E66"/>
    <w:rsid w:val="00502ECE"/>
    <w:rsid w:val="005039D5"/>
    <w:rsid w:val="00503E7C"/>
    <w:rsid w:val="00504010"/>
    <w:rsid w:val="0050404D"/>
    <w:rsid w:val="005040D4"/>
    <w:rsid w:val="00504151"/>
    <w:rsid w:val="00504225"/>
    <w:rsid w:val="005047A7"/>
    <w:rsid w:val="00504865"/>
    <w:rsid w:val="00504C3C"/>
    <w:rsid w:val="00504E74"/>
    <w:rsid w:val="005052C2"/>
    <w:rsid w:val="005055DF"/>
    <w:rsid w:val="00505B2D"/>
    <w:rsid w:val="00506356"/>
    <w:rsid w:val="0050658D"/>
    <w:rsid w:val="00506F54"/>
    <w:rsid w:val="005072E4"/>
    <w:rsid w:val="00507311"/>
    <w:rsid w:val="00507569"/>
    <w:rsid w:val="00507581"/>
    <w:rsid w:val="005076F4"/>
    <w:rsid w:val="0050787D"/>
    <w:rsid w:val="00507985"/>
    <w:rsid w:val="00507BBC"/>
    <w:rsid w:val="00507E4C"/>
    <w:rsid w:val="005100DB"/>
    <w:rsid w:val="00510289"/>
    <w:rsid w:val="00510326"/>
    <w:rsid w:val="00510425"/>
    <w:rsid w:val="005107E1"/>
    <w:rsid w:val="00510D76"/>
    <w:rsid w:val="00510DB5"/>
    <w:rsid w:val="00511041"/>
    <w:rsid w:val="005112AB"/>
    <w:rsid w:val="0051137D"/>
    <w:rsid w:val="00511487"/>
    <w:rsid w:val="00511766"/>
    <w:rsid w:val="00511875"/>
    <w:rsid w:val="00511D2B"/>
    <w:rsid w:val="00511DE8"/>
    <w:rsid w:val="00512428"/>
    <w:rsid w:val="0051297E"/>
    <w:rsid w:val="00512C0E"/>
    <w:rsid w:val="00512DA0"/>
    <w:rsid w:val="00512F87"/>
    <w:rsid w:val="0051399F"/>
    <w:rsid w:val="00513FD9"/>
    <w:rsid w:val="00514885"/>
    <w:rsid w:val="005148D6"/>
    <w:rsid w:val="00514D6A"/>
    <w:rsid w:val="00514EE5"/>
    <w:rsid w:val="005150A8"/>
    <w:rsid w:val="005153D0"/>
    <w:rsid w:val="005158A5"/>
    <w:rsid w:val="00515D13"/>
    <w:rsid w:val="00516113"/>
    <w:rsid w:val="00516188"/>
    <w:rsid w:val="0051620E"/>
    <w:rsid w:val="005163AC"/>
    <w:rsid w:val="00516988"/>
    <w:rsid w:val="00516B2E"/>
    <w:rsid w:val="00516EF5"/>
    <w:rsid w:val="0051787F"/>
    <w:rsid w:val="00517BCD"/>
    <w:rsid w:val="00517F70"/>
    <w:rsid w:val="005202F2"/>
    <w:rsid w:val="00520658"/>
    <w:rsid w:val="00520662"/>
    <w:rsid w:val="00520669"/>
    <w:rsid w:val="005207C8"/>
    <w:rsid w:val="00520EAA"/>
    <w:rsid w:val="005211B5"/>
    <w:rsid w:val="0052135F"/>
    <w:rsid w:val="0052163B"/>
    <w:rsid w:val="00521B2C"/>
    <w:rsid w:val="00522505"/>
    <w:rsid w:val="005225C0"/>
    <w:rsid w:val="00523332"/>
    <w:rsid w:val="005233AC"/>
    <w:rsid w:val="00523BA8"/>
    <w:rsid w:val="00523BAC"/>
    <w:rsid w:val="00524214"/>
    <w:rsid w:val="00524BBE"/>
    <w:rsid w:val="00524C80"/>
    <w:rsid w:val="00524CD1"/>
    <w:rsid w:val="005257A3"/>
    <w:rsid w:val="005259D7"/>
    <w:rsid w:val="00525B4E"/>
    <w:rsid w:val="0052679D"/>
    <w:rsid w:val="00526878"/>
    <w:rsid w:val="00526C58"/>
    <w:rsid w:val="00526C8A"/>
    <w:rsid w:val="00526CA9"/>
    <w:rsid w:val="00526F49"/>
    <w:rsid w:val="005273C9"/>
    <w:rsid w:val="0052740A"/>
    <w:rsid w:val="0052791A"/>
    <w:rsid w:val="00527A52"/>
    <w:rsid w:val="00527BB0"/>
    <w:rsid w:val="00527E73"/>
    <w:rsid w:val="00527F5E"/>
    <w:rsid w:val="005300DE"/>
    <w:rsid w:val="00530592"/>
    <w:rsid w:val="00530963"/>
    <w:rsid w:val="0053124D"/>
    <w:rsid w:val="00531579"/>
    <w:rsid w:val="0053183F"/>
    <w:rsid w:val="00531A27"/>
    <w:rsid w:val="00531CBF"/>
    <w:rsid w:val="0053272D"/>
    <w:rsid w:val="00532B44"/>
    <w:rsid w:val="00532C94"/>
    <w:rsid w:val="0053336B"/>
    <w:rsid w:val="005336AD"/>
    <w:rsid w:val="00533908"/>
    <w:rsid w:val="00533A06"/>
    <w:rsid w:val="00533B82"/>
    <w:rsid w:val="00533D87"/>
    <w:rsid w:val="005342EE"/>
    <w:rsid w:val="0053520F"/>
    <w:rsid w:val="00535760"/>
    <w:rsid w:val="005358FD"/>
    <w:rsid w:val="005366DC"/>
    <w:rsid w:val="005368E6"/>
    <w:rsid w:val="00536A1F"/>
    <w:rsid w:val="00537330"/>
    <w:rsid w:val="00537374"/>
    <w:rsid w:val="0053738E"/>
    <w:rsid w:val="00537539"/>
    <w:rsid w:val="0053795B"/>
    <w:rsid w:val="00537CBE"/>
    <w:rsid w:val="00537FC6"/>
    <w:rsid w:val="005401F6"/>
    <w:rsid w:val="005403F0"/>
    <w:rsid w:val="0054099C"/>
    <w:rsid w:val="00540A25"/>
    <w:rsid w:val="00540B7F"/>
    <w:rsid w:val="00540BF2"/>
    <w:rsid w:val="00540E62"/>
    <w:rsid w:val="005414F2"/>
    <w:rsid w:val="00541E1E"/>
    <w:rsid w:val="00542132"/>
    <w:rsid w:val="00542356"/>
    <w:rsid w:val="005424FF"/>
    <w:rsid w:val="005427A4"/>
    <w:rsid w:val="0054297C"/>
    <w:rsid w:val="005430AE"/>
    <w:rsid w:val="00543237"/>
    <w:rsid w:val="00543780"/>
    <w:rsid w:val="00543B18"/>
    <w:rsid w:val="00543BF1"/>
    <w:rsid w:val="00543CDF"/>
    <w:rsid w:val="00543DCE"/>
    <w:rsid w:val="00544194"/>
    <w:rsid w:val="005441BC"/>
    <w:rsid w:val="0054427C"/>
    <w:rsid w:val="005444F1"/>
    <w:rsid w:val="00544CE8"/>
    <w:rsid w:val="00544D1E"/>
    <w:rsid w:val="0054511E"/>
    <w:rsid w:val="0054517C"/>
    <w:rsid w:val="00545190"/>
    <w:rsid w:val="005452C3"/>
    <w:rsid w:val="0054554C"/>
    <w:rsid w:val="005455D7"/>
    <w:rsid w:val="0054579A"/>
    <w:rsid w:val="00546003"/>
    <w:rsid w:val="00547057"/>
    <w:rsid w:val="005470B2"/>
    <w:rsid w:val="00547A22"/>
    <w:rsid w:val="00547D06"/>
    <w:rsid w:val="00550634"/>
    <w:rsid w:val="00550A40"/>
    <w:rsid w:val="00550C68"/>
    <w:rsid w:val="005516C1"/>
    <w:rsid w:val="0055174F"/>
    <w:rsid w:val="00551774"/>
    <w:rsid w:val="00551860"/>
    <w:rsid w:val="00551A65"/>
    <w:rsid w:val="005521A2"/>
    <w:rsid w:val="00552A61"/>
    <w:rsid w:val="0055301E"/>
    <w:rsid w:val="005538C8"/>
    <w:rsid w:val="00553B43"/>
    <w:rsid w:val="00553DF6"/>
    <w:rsid w:val="0055420D"/>
    <w:rsid w:val="005544E3"/>
    <w:rsid w:val="00554706"/>
    <w:rsid w:val="0055480F"/>
    <w:rsid w:val="005549CE"/>
    <w:rsid w:val="00554A4F"/>
    <w:rsid w:val="00555448"/>
    <w:rsid w:val="0055569D"/>
    <w:rsid w:val="005557A0"/>
    <w:rsid w:val="005559CC"/>
    <w:rsid w:val="00555E79"/>
    <w:rsid w:val="00556152"/>
    <w:rsid w:val="00556699"/>
    <w:rsid w:val="005568FA"/>
    <w:rsid w:val="00556B1F"/>
    <w:rsid w:val="00556B97"/>
    <w:rsid w:val="00557098"/>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0D3D"/>
    <w:rsid w:val="005622F6"/>
    <w:rsid w:val="00562A6E"/>
    <w:rsid w:val="00562B4A"/>
    <w:rsid w:val="00562F9D"/>
    <w:rsid w:val="00563666"/>
    <w:rsid w:val="00563B23"/>
    <w:rsid w:val="005640BF"/>
    <w:rsid w:val="0056461E"/>
    <w:rsid w:val="00564737"/>
    <w:rsid w:val="00564B54"/>
    <w:rsid w:val="00565C2F"/>
    <w:rsid w:val="00565F84"/>
    <w:rsid w:val="00566121"/>
    <w:rsid w:val="005666E7"/>
    <w:rsid w:val="00567366"/>
    <w:rsid w:val="005675C8"/>
    <w:rsid w:val="005679C8"/>
    <w:rsid w:val="005706BF"/>
    <w:rsid w:val="00570B9E"/>
    <w:rsid w:val="00570C6E"/>
    <w:rsid w:val="00570D1D"/>
    <w:rsid w:val="00570EC5"/>
    <w:rsid w:val="00571524"/>
    <w:rsid w:val="005715CF"/>
    <w:rsid w:val="005716A6"/>
    <w:rsid w:val="0057207E"/>
    <w:rsid w:val="00572517"/>
    <w:rsid w:val="00572CAC"/>
    <w:rsid w:val="00572E3B"/>
    <w:rsid w:val="00573017"/>
    <w:rsid w:val="00573516"/>
    <w:rsid w:val="00573536"/>
    <w:rsid w:val="00573913"/>
    <w:rsid w:val="00573A20"/>
    <w:rsid w:val="00573B38"/>
    <w:rsid w:val="00574298"/>
    <w:rsid w:val="0057446B"/>
    <w:rsid w:val="0057474D"/>
    <w:rsid w:val="005751C4"/>
    <w:rsid w:val="00576198"/>
    <w:rsid w:val="00576270"/>
    <w:rsid w:val="0057632E"/>
    <w:rsid w:val="0057641B"/>
    <w:rsid w:val="005774C5"/>
    <w:rsid w:val="0057752F"/>
    <w:rsid w:val="005776F5"/>
    <w:rsid w:val="00577AFE"/>
    <w:rsid w:val="00577B98"/>
    <w:rsid w:val="00577BB3"/>
    <w:rsid w:val="00580349"/>
    <w:rsid w:val="005803CB"/>
    <w:rsid w:val="00580428"/>
    <w:rsid w:val="00580549"/>
    <w:rsid w:val="005805C2"/>
    <w:rsid w:val="005814F2"/>
    <w:rsid w:val="00581B95"/>
    <w:rsid w:val="00581D98"/>
    <w:rsid w:val="0058252B"/>
    <w:rsid w:val="00582862"/>
    <w:rsid w:val="00582E20"/>
    <w:rsid w:val="00583861"/>
    <w:rsid w:val="005838A0"/>
    <w:rsid w:val="005844B4"/>
    <w:rsid w:val="0058478C"/>
    <w:rsid w:val="005847F4"/>
    <w:rsid w:val="00584D63"/>
    <w:rsid w:val="00584E27"/>
    <w:rsid w:val="00584E7F"/>
    <w:rsid w:val="0058521D"/>
    <w:rsid w:val="0058526A"/>
    <w:rsid w:val="005852F3"/>
    <w:rsid w:val="00585AD9"/>
    <w:rsid w:val="00585EAC"/>
    <w:rsid w:val="005860BB"/>
    <w:rsid w:val="00586974"/>
    <w:rsid w:val="0058709F"/>
    <w:rsid w:val="0058718C"/>
    <w:rsid w:val="005871DE"/>
    <w:rsid w:val="005873A8"/>
    <w:rsid w:val="005875C5"/>
    <w:rsid w:val="00587D18"/>
    <w:rsid w:val="0059004B"/>
    <w:rsid w:val="00590211"/>
    <w:rsid w:val="00590421"/>
    <w:rsid w:val="00590466"/>
    <w:rsid w:val="00590C70"/>
    <w:rsid w:val="00590E34"/>
    <w:rsid w:val="00590F42"/>
    <w:rsid w:val="005915FD"/>
    <w:rsid w:val="00591A63"/>
    <w:rsid w:val="00591DE5"/>
    <w:rsid w:val="00591F12"/>
    <w:rsid w:val="0059209E"/>
    <w:rsid w:val="0059296A"/>
    <w:rsid w:val="005929B0"/>
    <w:rsid w:val="00592EB1"/>
    <w:rsid w:val="0059301A"/>
    <w:rsid w:val="005936A2"/>
    <w:rsid w:val="00594041"/>
    <w:rsid w:val="0059406B"/>
    <w:rsid w:val="0059411C"/>
    <w:rsid w:val="005942D4"/>
    <w:rsid w:val="00594D9A"/>
    <w:rsid w:val="00595071"/>
    <w:rsid w:val="005959E5"/>
    <w:rsid w:val="00597561"/>
    <w:rsid w:val="005976D5"/>
    <w:rsid w:val="005978E8"/>
    <w:rsid w:val="00597AC0"/>
    <w:rsid w:val="005A0EB9"/>
    <w:rsid w:val="005A121A"/>
    <w:rsid w:val="005A1749"/>
    <w:rsid w:val="005A1A72"/>
    <w:rsid w:val="005A2110"/>
    <w:rsid w:val="005A2636"/>
    <w:rsid w:val="005A2C6D"/>
    <w:rsid w:val="005A2F7E"/>
    <w:rsid w:val="005A3A54"/>
    <w:rsid w:val="005A3B5E"/>
    <w:rsid w:val="005A3B90"/>
    <w:rsid w:val="005A40FA"/>
    <w:rsid w:val="005A41F6"/>
    <w:rsid w:val="005A4CDD"/>
    <w:rsid w:val="005A5471"/>
    <w:rsid w:val="005A5CB0"/>
    <w:rsid w:val="005A5F5E"/>
    <w:rsid w:val="005A6086"/>
    <w:rsid w:val="005A6093"/>
    <w:rsid w:val="005A617B"/>
    <w:rsid w:val="005A63BD"/>
    <w:rsid w:val="005A7021"/>
    <w:rsid w:val="005A75D4"/>
    <w:rsid w:val="005A7682"/>
    <w:rsid w:val="005A7A32"/>
    <w:rsid w:val="005A7B90"/>
    <w:rsid w:val="005A7D9E"/>
    <w:rsid w:val="005B0621"/>
    <w:rsid w:val="005B0687"/>
    <w:rsid w:val="005B074A"/>
    <w:rsid w:val="005B0938"/>
    <w:rsid w:val="005B0CD3"/>
    <w:rsid w:val="005B0D96"/>
    <w:rsid w:val="005B0E33"/>
    <w:rsid w:val="005B1EAF"/>
    <w:rsid w:val="005B200A"/>
    <w:rsid w:val="005B2180"/>
    <w:rsid w:val="005B266D"/>
    <w:rsid w:val="005B3084"/>
    <w:rsid w:val="005B3322"/>
    <w:rsid w:val="005B3661"/>
    <w:rsid w:val="005B3A73"/>
    <w:rsid w:val="005B3A85"/>
    <w:rsid w:val="005B3AF2"/>
    <w:rsid w:val="005B40AE"/>
    <w:rsid w:val="005B40CB"/>
    <w:rsid w:val="005B4146"/>
    <w:rsid w:val="005B432F"/>
    <w:rsid w:val="005B50AC"/>
    <w:rsid w:val="005B54FA"/>
    <w:rsid w:val="005B5506"/>
    <w:rsid w:val="005B58DE"/>
    <w:rsid w:val="005B5DF0"/>
    <w:rsid w:val="005B5FD8"/>
    <w:rsid w:val="005B6040"/>
    <w:rsid w:val="005B6249"/>
    <w:rsid w:val="005B63DE"/>
    <w:rsid w:val="005B64D1"/>
    <w:rsid w:val="005B6634"/>
    <w:rsid w:val="005B6B3C"/>
    <w:rsid w:val="005B726E"/>
    <w:rsid w:val="005B7B24"/>
    <w:rsid w:val="005C0950"/>
    <w:rsid w:val="005C0A3C"/>
    <w:rsid w:val="005C1318"/>
    <w:rsid w:val="005C145F"/>
    <w:rsid w:val="005C191B"/>
    <w:rsid w:val="005C1EC3"/>
    <w:rsid w:val="005C22A8"/>
    <w:rsid w:val="005C271C"/>
    <w:rsid w:val="005C2840"/>
    <w:rsid w:val="005C28AF"/>
    <w:rsid w:val="005C2DE2"/>
    <w:rsid w:val="005C3215"/>
    <w:rsid w:val="005C33FE"/>
    <w:rsid w:val="005C3504"/>
    <w:rsid w:val="005C3FD8"/>
    <w:rsid w:val="005C4025"/>
    <w:rsid w:val="005C4355"/>
    <w:rsid w:val="005C45AE"/>
    <w:rsid w:val="005C45D0"/>
    <w:rsid w:val="005C45DD"/>
    <w:rsid w:val="005C4827"/>
    <w:rsid w:val="005C4C16"/>
    <w:rsid w:val="005C4F58"/>
    <w:rsid w:val="005C4F6C"/>
    <w:rsid w:val="005C526F"/>
    <w:rsid w:val="005C5E6C"/>
    <w:rsid w:val="005C5E9F"/>
    <w:rsid w:val="005C5FEA"/>
    <w:rsid w:val="005C61D1"/>
    <w:rsid w:val="005C6324"/>
    <w:rsid w:val="005C6DB7"/>
    <w:rsid w:val="005C6EB5"/>
    <w:rsid w:val="005C711A"/>
    <w:rsid w:val="005C717B"/>
    <w:rsid w:val="005C7339"/>
    <w:rsid w:val="005C75E9"/>
    <w:rsid w:val="005C76CF"/>
    <w:rsid w:val="005C795A"/>
    <w:rsid w:val="005D0143"/>
    <w:rsid w:val="005D01A5"/>
    <w:rsid w:val="005D071D"/>
    <w:rsid w:val="005D0A62"/>
    <w:rsid w:val="005D0D3A"/>
    <w:rsid w:val="005D0D4D"/>
    <w:rsid w:val="005D10BF"/>
    <w:rsid w:val="005D112E"/>
    <w:rsid w:val="005D1866"/>
    <w:rsid w:val="005D1C34"/>
    <w:rsid w:val="005D1C8D"/>
    <w:rsid w:val="005D1E8C"/>
    <w:rsid w:val="005D216A"/>
    <w:rsid w:val="005D21AC"/>
    <w:rsid w:val="005D2254"/>
    <w:rsid w:val="005D2B97"/>
    <w:rsid w:val="005D2C22"/>
    <w:rsid w:val="005D2CB4"/>
    <w:rsid w:val="005D2FC1"/>
    <w:rsid w:val="005D3E59"/>
    <w:rsid w:val="005D47A9"/>
    <w:rsid w:val="005D48DA"/>
    <w:rsid w:val="005D531C"/>
    <w:rsid w:val="005D54CD"/>
    <w:rsid w:val="005D56EC"/>
    <w:rsid w:val="005D5706"/>
    <w:rsid w:val="005D580E"/>
    <w:rsid w:val="005D5BD5"/>
    <w:rsid w:val="005D5CB7"/>
    <w:rsid w:val="005D610D"/>
    <w:rsid w:val="005D694C"/>
    <w:rsid w:val="005D6B75"/>
    <w:rsid w:val="005D7198"/>
    <w:rsid w:val="005D71EB"/>
    <w:rsid w:val="005D7588"/>
    <w:rsid w:val="005D7BA1"/>
    <w:rsid w:val="005D7C8F"/>
    <w:rsid w:val="005E0458"/>
    <w:rsid w:val="005E0B64"/>
    <w:rsid w:val="005E0E81"/>
    <w:rsid w:val="005E1CF7"/>
    <w:rsid w:val="005E2970"/>
    <w:rsid w:val="005E2DB3"/>
    <w:rsid w:val="005E30F6"/>
    <w:rsid w:val="005E3471"/>
    <w:rsid w:val="005E354F"/>
    <w:rsid w:val="005E3997"/>
    <w:rsid w:val="005E3D53"/>
    <w:rsid w:val="005E3EC1"/>
    <w:rsid w:val="005E3F5E"/>
    <w:rsid w:val="005E412F"/>
    <w:rsid w:val="005E4248"/>
    <w:rsid w:val="005E4B32"/>
    <w:rsid w:val="005E5014"/>
    <w:rsid w:val="005E5243"/>
    <w:rsid w:val="005E5282"/>
    <w:rsid w:val="005E54F6"/>
    <w:rsid w:val="005E55C2"/>
    <w:rsid w:val="005E56EA"/>
    <w:rsid w:val="005E57FC"/>
    <w:rsid w:val="005E59B2"/>
    <w:rsid w:val="005E5C80"/>
    <w:rsid w:val="005E5C9A"/>
    <w:rsid w:val="005E5CE7"/>
    <w:rsid w:val="005E5E68"/>
    <w:rsid w:val="005E61A0"/>
    <w:rsid w:val="005E648F"/>
    <w:rsid w:val="005E6E68"/>
    <w:rsid w:val="005E706E"/>
    <w:rsid w:val="005F07A9"/>
    <w:rsid w:val="005F0BF0"/>
    <w:rsid w:val="005F0C4D"/>
    <w:rsid w:val="005F0E59"/>
    <w:rsid w:val="005F15B7"/>
    <w:rsid w:val="005F1656"/>
    <w:rsid w:val="005F16B4"/>
    <w:rsid w:val="005F17DF"/>
    <w:rsid w:val="005F19BE"/>
    <w:rsid w:val="005F1B79"/>
    <w:rsid w:val="005F1BD0"/>
    <w:rsid w:val="005F2535"/>
    <w:rsid w:val="005F25AB"/>
    <w:rsid w:val="005F2A21"/>
    <w:rsid w:val="005F2EA7"/>
    <w:rsid w:val="005F2EE1"/>
    <w:rsid w:val="005F2F97"/>
    <w:rsid w:val="005F2FEA"/>
    <w:rsid w:val="005F32B6"/>
    <w:rsid w:val="005F3395"/>
    <w:rsid w:val="005F33BB"/>
    <w:rsid w:val="005F33C8"/>
    <w:rsid w:val="005F376F"/>
    <w:rsid w:val="005F40E2"/>
    <w:rsid w:val="005F41C8"/>
    <w:rsid w:val="005F463A"/>
    <w:rsid w:val="005F550E"/>
    <w:rsid w:val="005F5A18"/>
    <w:rsid w:val="005F5A81"/>
    <w:rsid w:val="005F5CDF"/>
    <w:rsid w:val="005F60B4"/>
    <w:rsid w:val="005F6242"/>
    <w:rsid w:val="005F6335"/>
    <w:rsid w:val="005F6715"/>
    <w:rsid w:val="005F6795"/>
    <w:rsid w:val="005F6900"/>
    <w:rsid w:val="005F6B0A"/>
    <w:rsid w:val="005F6C00"/>
    <w:rsid w:val="005F6DC5"/>
    <w:rsid w:val="005F6FB0"/>
    <w:rsid w:val="005F7829"/>
    <w:rsid w:val="005F7F99"/>
    <w:rsid w:val="00600230"/>
    <w:rsid w:val="006002F8"/>
    <w:rsid w:val="00600646"/>
    <w:rsid w:val="006008C5"/>
    <w:rsid w:val="00600E95"/>
    <w:rsid w:val="0060120E"/>
    <w:rsid w:val="00601736"/>
    <w:rsid w:val="00601A3E"/>
    <w:rsid w:val="00601B92"/>
    <w:rsid w:val="00601DD4"/>
    <w:rsid w:val="00601F29"/>
    <w:rsid w:val="00602FD3"/>
    <w:rsid w:val="0060316E"/>
    <w:rsid w:val="0060336F"/>
    <w:rsid w:val="00603B82"/>
    <w:rsid w:val="00603C8B"/>
    <w:rsid w:val="00603D97"/>
    <w:rsid w:val="00603E2A"/>
    <w:rsid w:val="00603EC7"/>
    <w:rsid w:val="0060406B"/>
    <w:rsid w:val="006040FC"/>
    <w:rsid w:val="00604226"/>
    <w:rsid w:val="006043A6"/>
    <w:rsid w:val="00604A97"/>
    <w:rsid w:val="00604E45"/>
    <w:rsid w:val="00604EF8"/>
    <w:rsid w:val="00605AF1"/>
    <w:rsid w:val="006062D9"/>
    <w:rsid w:val="006070AF"/>
    <w:rsid w:val="00607296"/>
    <w:rsid w:val="006073BA"/>
    <w:rsid w:val="006075C6"/>
    <w:rsid w:val="00607CC7"/>
    <w:rsid w:val="00607D7A"/>
    <w:rsid w:val="0061034F"/>
    <w:rsid w:val="00610435"/>
    <w:rsid w:val="00610F19"/>
    <w:rsid w:val="006116FC"/>
    <w:rsid w:val="006118CF"/>
    <w:rsid w:val="00611944"/>
    <w:rsid w:val="00611A7A"/>
    <w:rsid w:val="00611A99"/>
    <w:rsid w:val="00612B8A"/>
    <w:rsid w:val="00612D95"/>
    <w:rsid w:val="00613197"/>
    <w:rsid w:val="0061321F"/>
    <w:rsid w:val="006136AE"/>
    <w:rsid w:val="0061372E"/>
    <w:rsid w:val="00613984"/>
    <w:rsid w:val="00613A45"/>
    <w:rsid w:val="0061426C"/>
    <w:rsid w:val="00614273"/>
    <w:rsid w:val="00614453"/>
    <w:rsid w:val="00614801"/>
    <w:rsid w:val="00614AB5"/>
    <w:rsid w:val="006152B5"/>
    <w:rsid w:val="00615358"/>
    <w:rsid w:val="0061560E"/>
    <w:rsid w:val="00615D3A"/>
    <w:rsid w:val="00615D92"/>
    <w:rsid w:val="006160DE"/>
    <w:rsid w:val="006161D3"/>
    <w:rsid w:val="00616250"/>
    <w:rsid w:val="00616BEB"/>
    <w:rsid w:val="00616D51"/>
    <w:rsid w:val="00616E7A"/>
    <w:rsid w:val="0061729E"/>
    <w:rsid w:val="00617541"/>
    <w:rsid w:val="006179DB"/>
    <w:rsid w:val="0062039C"/>
    <w:rsid w:val="006205C2"/>
    <w:rsid w:val="00620699"/>
    <w:rsid w:val="00620876"/>
    <w:rsid w:val="00620981"/>
    <w:rsid w:val="00620BDE"/>
    <w:rsid w:val="0062103C"/>
    <w:rsid w:val="006210B8"/>
    <w:rsid w:val="006215E9"/>
    <w:rsid w:val="006216E9"/>
    <w:rsid w:val="0062171C"/>
    <w:rsid w:val="00621C82"/>
    <w:rsid w:val="00621EE3"/>
    <w:rsid w:val="006222C0"/>
    <w:rsid w:val="0062291C"/>
    <w:rsid w:val="00622C73"/>
    <w:rsid w:val="00622D9B"/>
    <w:rsid w:val="006236B1"/>
    <w:rsid w:val="006241F7"/>
    <w:rsid w:val="0062453F"/>
    <w:rsid w:val="00624592"/>
    <w:rsid w:val="00624603"/>
    <w:rsid w:val="00624855"/>
    <w:rsid w:val="00624980"/>
    <w:rsid w:val="00624DAB"/>
    <w:rsid w:val="00624E7D"/>
    <w:rsid w:val="0062572C"/>
    <w:rsid w:val="0062656E"/>
    <w:rsid w:val="00626763"/>
    <w:rsid w:val="006268B4"/>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368"/>
    <w:rsid w:val="00634A23"/>
    <w:rsid w:val="00634FD9"/>
    <w:rsid w:val="0063542C"/>
    <w:rsid w:val="006355C7"/>
    <w:rsid w:val="006358CA"/>
    <w:rsid w:val="006359E6"/>
    <w:rsid w:val="00635BD9"/>
    <w:rsid w:val="006360CB"/>
    <w:rsid w:val="00636B8D"/>
    <w:rsid w:val="00636BE8"/>
    <w:rsid w:val="00636D93"/>
    <w:rsid w:val="00636DF1"/>
    <w:rsid w:val="00636FD0"/>
    <w:rsid w:val="00640752"/>
    <w:rsid w:val="00640E0F"/>
    <w:rsid w:val="006415B4"/>
    <w:rsid w:val="00641B83"/>
    <w:rsid w:val="006423CD"/>
    <w:rsid w:val="006425F5"/>
    <w:rsid w:val="0064260E"/>
    <w:rsid w:val="006427C4"/>
    <w:rsid w:val="006427E5"/>
    <w:rsid w:val="00642BB7"/>
    <w:rsid w:val="00642C0E"/>
    <w:rsid w:val="00642D6E"/>
    <w:rsid w:val="00642F41"/>
    <w:rsid w:val="006432C1"/>
    <w:rsid w:val="00643790"/>
    <w:rsid w:val="00643A3E"/>
    <w:rsid w:val="00643C43"/>
    <w:rsid w:val="006453C8"/>
    <w:rsid w:val="006457C8"/>
    <w:rsid w:val="00645BAB"/>
    <w:rsid w:val="00645F49"/>
    <w:rsid w:val="00646263"/>
    <w:rsid w:val="006467D8"/>
    <w:rsid w:val="00646803"/>
    <w:rsid w:val="006468B2"/>
    <w:rsid w:val="00646908"/>
    <w:rsid w:val="00646BA2"/>
    <w:rsid w:val="00647068"/>
    <w:rsid w:val="006470C2"/>
    <w:rsid w:val="006471CE"/>
    <w:rsid w:val="006475DD"/>
    <w:rsid w:val="006479F6"/>
    <w:rsid w:val="00647AB5"/>
    <w:rsid w:val="006501F6"/>
    <w:rsid w:val="00650386"/>
    <w:rsid w:val="006504A1"/>
    <w:rsid w:val="00650663"/>
    <w:rsid w:val="00650795"/>
    <w:rsid w:val="00650C9F"/>
    <w:rsid w:val="00650DD9"/>
    <w:rsid w:val="006514F2"/>
    <w:rsid w:val="00651717"/>
    <w:rsid w:val="00651927"/>
    <w:rsid w:val="00651E63"/>
    <w:rsid w:val="00651E9C"/>
    <w:rsid w:val="00652050"/>
    <w:rsid w:val="006520C0"/>
    <w:rsid w:val="006521D2"/>
    <w:rsid w:val="00652588"/>
    <w:rsid w:val="00652635"/>
    <w:rsid w:val="00652A41"/>
    <w:rsid w:val="00652BA6"/>
    <w:rsid w:val="00652DA0"/>
    <w:rsid w:val="0065345D"/>
    <w:rsid w:val="0065390D"/>
    <w:rsid w:val="00653AD8"/>
    <w:rsid w:val="00653B15"/>
    <w:rsid w:val="00653F93"/>
    <w:rsid w:val="006540A5"/>
    <w:rsid w:val="006541F2"/>
    <w:rsid w:val="006544B4"/>
    <w:rsid w:val="0065471C"/>
    <w:rsid w:val="00654CD8"/>
    <w:rsid w:val="00654D1A"/>
    <w:rsid w:val="00655480"/>
    <w:rsid w:val="00655813"/>
    <w:rsid w:val="006558D6"/>
    <w:rsid w:val="00655CB8"/>
    <w:rsid w:val="00656DE0"/>
    <w:rsid w:val="00656DF7"/>
    <w:rsid w:val="00656E8E"/>
    <w:rsid w:val="00656F8B"/>
    <w:rsid w:val="006571C0"/>
    <w:rsid w:val="006573CD"/>
    <w:rsid w:val="00657AF7"/>
    <w:rsid w:val="00657B44"/>
    <w:rsid w:val="00657F13"/>
    <w:rsid w:val="0066007D"/>
    <w:rsid w:val="006601B7"/>
    <w:rsid w:val="00660444"/>
    <w:rsid w:val="00660633"/>
    <w:rsid w:val="0066081B"/>
    <w:rsid w:val="00660B56"/>
    <w:rsid w:val="00660D6A"/>
    <w:rsid w:val="00660F8A"/>
    <w:rsid w:val="0066116A"/>
    <w:rsid w:val="00661220"/>
    <w:rsid w:val="0066123E"/>
    <w:rsid w:val="00661C85"/>
    <w:rsid w:val="006623CD"/>
    <w:rsid w:val="00662594"/>
    <w:rsid w:val="00662733"/>
    <w:rsid w:val="00662988"/>
    <w:rsid w:val="00663083"/>
    <w:rsid w:val="006634B4"/>
    <w:rsid w:val="00664199"/>
    <w:rsid w:val="00664262"/>
    <w:rsid w:val="006643EA"/>
    <w:rsid w:val="00664480"/>
    <w:rsid w:val="00664560"/>
    <w:rsid w:val="00665012"/>
    <w:rsid w:val="00665313"/>
    <w:rsid w:val="00665465"/>
    <w:rsid w:val="00665496"/>
    <w:rsid w:val="006655E0"/>
    <w:rsid w:val="006663CA"/>
    <w:rsid w:val="006664BA"/>
    <w:rsid w:val="006666E0"/>
    <w:rsid w:val="006669A1"/>
    <w:rsid w:val="00666A40"/>
    <w:rsid w:val="00667460"/>
    <w:rsid w:val="0066783C"/>
    <w:rsid w:val="00667E40"/>
    <w:rsid w:val="00667F3A"/>
    <w:rsid w:val="00670122"/>
    <w:rsid w:val="00670244"/>
    <w:rsid w:val="006706AB"/>
    <w:rsid w:val="00670873"/>
    <w:rsid w:val="00670F74"/>
    <w:rsid w:val="00671424"/>
    <w:rsid w:val="006715FE"/>
    <w:rsid w:val="0067175D"/>
    <w:rsid w:val="00671885"/>
    <w:rsid w:val="00671A0B"/>
    <w:rsid w:val="00671B8B"/>
    <w:rsid w:val="00671CC5"/>
    <w:rsid w:val="0067239C"/>
    <w:rsid w:val="00672646"/>
    <w:rsid w:val="0067297C"/>
    <w:rsid w:val="00672A18"/>
    <w:rsid w:val="0067339E"/>
    <w:rsid w:val="006733D8"/>
    <w:rsid w:val="0067366E"/>
    <w:rsid w:val="00673F8B"/>
    <w:rsid w:val="0067450F"/>
    <w:rsid w:val="006748DE"/>
    <w:rsid w:val="00674F5A"/>
    <w:rsid w:val="00674FAE"/>
    <w:rsid w:val="00674FBA"/>
    <w:rsid w:val="00675522"/>
    <w:rsid w:val="00675CAE"/>
    <w:rsid w:val="006761C0"/>
    <w:rsid w:val="00676272"/>
    <w:rsid w:val="00676955"/>
    <w:rsid w:val="006769A9"/>
    <w:rsid w:val="00676A1E"/>
    <w:rsid w:val="00676ABA"/>
    <w:rsid w:val="00676ACD"/>
    <w:rsid w:val="006772EB"/>
    <w:rsid w:val="0067732B"/>
    <w:rsid w:val="00677C1C"/>
    <w:rsid w:val="00677ED7"/>
    <w:rsid w:val="00680114"/>
    <w:rsid w:val="006801D9"/>
    <w:rsid w:val="00680284"/>
    <w:rsid w:val="006802F7"/>
    <w:rsid w:val="006804B4"/>
    <w:rsid w:val="0068069D"/>
    <w:rsid w:val="00680847"/>
    <w:rsid w:val="00680A2F"/>
    <w:rsid w:val="00681386"/>
    <w:rsid w:val="006813AC"/>
    <w:rsid w:val="00681537"/>
    <w:rsid w:val="00681855"/>
    <w:rsid w:val="00681856"/>
    <w:rsid w:val="00681A1D"/>
    <w:rsid w:val="00681B75"/>
    <w:rsid w:val="00681B91"/>
    <w:rsid w:val="00681C8E"/>
    <w:rsid w:val="00681CC5"/>
    <w:rsid w:val="00681D80"/>
    <w:rsid w:val="00682A42"/>
    <w:rsid w:val="00682D64"/>
    <w:rsid w:val="00682E32"/>
    <w:rsid w:val="00683473"/>
    <w:rsid w:val="00683584"/>
    <w:rsid w:val="00683613"/>
    <w:rsid w:val="00683842"/>
    <w:rsid w:val="00683942"/>
    <w:rsid w:val="00683953"/>
    <w:rsid w:val="00683A25"/>
    <w:rsid w:val="00683C25"/>
    <w:rsid w:val="00683C69"/>
    <w:rsid w:val="00684028"/>
    <w:rsid w:val="00684097"/>
    <w:rsid w:val="00684591"/>
    <w:rsid w:val="0068473C"/>
    <w:rsid w:val="00684929"/>
    <w:rsid w:val="00684A04"/>
    <w:rsid w:val="00684E15"/>
    <w:rsid w:val="00684E2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5A6"/>
    <w:rsid w:val="00691765"/>
    <w:rsid w:val="0069198F"/>
    <w:rsid w:val="006923EA"/>
    <w:rsid w:val="00692602"/>
    <w:rsid w:val="00692B33"/>
    <w:rsid w:val="00692E56"/>
    <w:rsid w:val="00692F86"/>
    <w:rsid w:val="00692FFA"/>
    <w:rsid w:val="00693249"/>
    <w:rsid w:val="00693513"/>
    <w:rsid w:val="0069373D"/>
    <w:rsid w:val="00693B67"/>
    <w:rsid w:val="006944BB"/>
    <w:rsid w:val="00694EA4"/>
    <w:rsid w:val="006951C6"/>
    <w:rsid w:val="006951C7"/>
    <w:rsid w:val="006954A7"/>
    <w:rsid w:val="00695575"/>
    <w:rsid w:val="006955DC"/>
    <w:rsid w:val="006959AB"/>
    <w:rsid w:val="00695EE8"/>
    <w:rsid w:val="006968A5"/>
    <w:rsid w:val="0069699A"/>
    <w:rsid w:val="006969BD"/>
    <w:rsid w:val="00696AA5"/>
    <w:rsid w:val="00696E35"/>
    <w:rsid w:val="00697322"/>
    <w:rsid w:val="0069746E"/>
    <w:rsid w:val="00697FA3"/>
    <w:rsid w:val="006A0313"/>
    <w:rsid w:val="006A0477"/>
    <w:rsid w:val="006A0568"/>
    <w:rsid w:val="006A114F"/>
    <w:rsid w:val="006A1274"/>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EA7"/>
    <w:rsid w:val="006A4FDE"/>
    <w:rsid w:val="006A508B"/>
    <w:rsid w:val="006A51F5"/>
    <w:rsid w:val="006A5218"/>
    <w:rsid w:val="006A57C4"/>
    <w:rsid w:val="006A5B7C"/>
    <w:rsid w:val="006A5F0A"/>
    <w:rsid w:val="006A60E6"/>
    <w:rsid w:val="006A65A7"/>
    <w:rsid w:val="006A6E3F"/>
    <w:rsid w:val="006A7424"/>
    <w:rsid w:val="006A784E"/>
    <w:rsid w:val="006A785E"/>
    <w:rsid w:val="006A7C2B"/>
    <w:rsid w:val="006B0373"/>
    <w:rsid w:val="006B0487"/>
    <w:rsid w:val="006B0E7B"/>
    <w:rsid w:val="006B1453"/>
    <w:rsid w:val="006B14B2"/>
    <w:rsid w:val="006B1C3C"/>
    <w:rsid w:val="006B1F9C"/>
    <w:rsid w:val="006B211B"/>
    <w:rsid w:val="006B23DB"/>
    <w:rsid w:val="006B26D6"/>
    <w:rsid w:val="006B276C"/>
    <w:rsid w:val="006B28DA"/>
    <w:rsid w:val="006B2C35"/>
    <w:rsid w:val="006B2E5F"/>
    <w:rsid w:val="006B321B"/>
    <w:rsid w:val="006B4052"/>
    <w:rsid w:val="006B485E"/>
    <w:rsid w:val="006B4A39"/>
    <w:rsid w:val="006B5025"/>
    <w:rsid w:val="006B58CE"/>
    <w:rsid w:val="006B5991"/>
    <w:rsid w:val="006B5BCB"/>
    <w:rsid w:val="006B5FF4"/>
    <w:rsid w:val="006B614C"/>
    <w:rsid w:val="006B6328"/>
    <w:rsid w:val="006B6588"/>
    <w:rsid w:val="006B6CC4"/>
    <w:rsid w:val="006B6D10"/>
    <w:rsid w:val="006B6F6B"/>
    <w:rsid w:val="006B71F1"/>
    <w:rsid w:val="006B7322"/>
    <w:rsid w:val="006B75A8"/>
    <w:rsid w:val="006B75E9"/>
    <w:rsid w:val="006B7BFA"/>
    <w:rsid w:val="006C0103"/>
    <w:rsid w:val="006C018A"/>
    <w:rsid w:val="006C023E"/>
    <w:rsid w:val="006C0263"/>
    <w:rsid w:val="006C02EA"/>
    <w:rsid w:val="006C09BB"/>
    <w:rsid w:val="006C0AF7"/>
    <w:rsid w:val="006C0B40"/>
    <w:rsid w:val="006C1202"/>
    <w:rsid w:val="006C18BB"/>
    <w:rsid w:val="006C190C"/>
    <w:rsid w:val="006C1B00"/>
    <w:rsid w:val="006C1B14"/>
    <w:rsid w:val="006C2016"/>
    <w:rsid w:val="006C2022"/>
    <w:rsid w:val="006C2141"/>
    <w:rsid w:val="006C2C70"/>
    <w:rsid w:val="006C2EF1"/>
    <w:rsid w:val="006C2EF3"/>
    <w:rsid w:val="006C2FBF"/>
    <w:rsid w:val="006C2FF4"/>
    <w:rsid w:val="006C34C0"/>
    <w:rsid w:val="006C38D8"/>
    <w:rsid w:val="006C3909"/>
    <w:rsid w:val="006C3EB6"/>
    <w:rsid w:val="006C3F11"/>
    <w:rsid w:val="006C42D1"/>
    <w:rsid w:val="006C44E0"/>
    <w:rsid w:val="006C471F"/>
    <w:rsid w:val="006C4D92"/>
    <w:rsid w:val="006C4FFE"/>
    <w:rsid w:val="006C51AD"/>
    <w:rsid w:val="006C5562"/>
    <w:rsid w:val="006C5747"/>
    <w:rsid w:val="006C5897"/>
    <w:rsid w:val="006C5BE6"/>
    <w:rsid w:val="006C5E34"/>
    <w:rsid w:val="006C62F9"/>
    <w:rsid w:val="006C64D8"/>
    <w:rsid w:val="006C66EC"/>
    <w:rsid w:val="006C678A"/>
    <w:rsid w:val="006C7147"/>
    <w:rsid w:val="006C74E6"/>
    <w:rsid w:val="006C7972"/>
    <w:rsid w:val="006C7B51"/>
    <w:rsid w:val="006C7B8A"/>
    <w:rsid w:val="006C7E31"/>
    <w:rsid w:val="006C7E69"/>
    <w:rsid w:val="006C7F6D"/>
    <w:rsid w:val="006D0133"/>
    <w:rsid w:val="006D0335"/>
    <w:rsid w:val="006D0519"/>
    <w:rsid w:val="006D0638"/>
    <w:rsid w:val="006D0973"/>
    <w:rsid w:val="006D0B01"/>
    <w:rsid w:val="006D0C32"/>
    <w:rsid w:val="006D1B04"/>
    <w:rsid w:val="006D1DC6"/>
    <w:rsid w:val="006D1E2B"/>
    <w:rsid w:val="006D1E84"/>
    <w:rsid w:val="006D1FA2"/>
    <w:rsid w:val="006D3874"/>
    <w:rsid w:val="006D3B81"/>
    <w:rsid w:val="006D4684"/>
    <w:rsid w:val="006D4739"/>
    <w:rsid w:val="006D4AA6"/>
    <w:rsid w:val="006D4E9D"/>
    <w:rsid w:val="006D5810"/>
    <w:rsid w:val="006D5C3C"/>
    <w:rsid w:val="006D5E3A"/>
    <w:rsid w:val="006D6117"/>
    <w:rsid w:val="006D665B"/>
    <w:rsid w:val="006D67AA"/>
    <w:rsid w:val="006D6AD7"/>
    <w:rsid w:val="006D6CC7"/>
    <w:rsid w:val="006D6EA1"/>
    <w:rsid w:val="006D7E0E"/>
    <w:rsid w:val="006E01BB"/>
    <w:rsid w:val="006E05BB"/>
    <w:rsid w:val="006E0EB1"/>
    <w:rsid w:val="006E0FDD"/>
    <w:rsid w:val="006E126C"/>
    <w:rsid w:val="006E134A"/>
    <w:rsid w:val="006E1476"/>
    <w:rsid w:val="006E1D7D"/>
    <w:rsid w:val="006E1FF3"/>
    <w:rsid w:val="006E228E"/>
    <w:rsid w:val="006E2948"/>
    <w:rsid w:val="006E2CA0"/>
    <w:rsid w:val="006E2DC4"/>
    <w:rsid w:val="006E33B5"/>
    <w:rsid w:val="006E3567"/>
    <w:rsid w:val="006E3C5E"/>
    <w:rsid w:val="006E3D3F"/>
    <w:rsid w:val="006E3DA7"/>
    <w:rsid w:val="006E44AA"/>
    <w:rsid w:val="006E4AB8"/>
    <w:rsid w:val="006E4B45"/>
    <w:rsid w:val="006E4CC5"/>
    <w:rsid w:val="006E4F30"/>
    <w:rsid w:val="006E51A6"/>
    <w:rsid w:val="006E5701"/>
    <w:rsid w:val="006E5A22"/>
    <w:rsid w:val="006E5C86"/>
    <w:rsid w:val="006E5E04"/>
    <w:rsid w:val="006E5E37"/>
    <w:rsid w:val="006E66D5"/>
    <w:rsid w:val="006E6755"/>
    <w:rsid w:val="006E692D"/>
    <w:rsid w:val="006E6FF6"/>
    <w:rsid w:val="006E7264"/>
    <w:rsid w:val="006E72EC"/>
    <w:rsid w:val="006E77F3"/>
    <w:rsid w:val="006E7A93"/>
    <w:rsid w:val="006E7B7C"/>
    <w:rsid w:val="006E7CD1"/>
    <w:rsid w:val="006E7EA8"/>
    <w:rsid w:val="006E7F1C"/>
    <w:rsid w:val="006F004D"/>
    <w:rsid w:val="006F0361"/>
    <w:rsid w:val="006F08D1"/>
    <w:rsid w:val="006F097D"/>
    <w:rsid w:val="006F0BF9"/>
    <w:rsid w:val="006F0C68"/>
    <w:rsid w:val="006F0D59"/>
    <w:rsid w:val="006F1395"/>
    <w:rsid w:val="006F141B"/>
    <w:rsid w:val="006F1D29"/>
    <w:rsid w:val="006F205A"/>
    <w:rsid w:val="006F2327"/>
    <w:rsid w:val="006F2EF6"/>
    <w:rsid w:val="006F309E"/>
    <w:rsid w:val="006F33CF"/>
    <w:rsid w:val="006F352F"/>
    <w:rsid w:val="006F37E7"/>
    <w:rsid w:val="006F488F"/>
    <w:rsid w:val="006F48BF"/>
    <w:rsid w:val="006F4A24"/>
    <w:rsid w:val="006F4C62"/>
    <w:rsid w:val="006F5285"/>
    <w:rsid w:val="006F5AC1"/>
    <w:rsid w:val="006F5D18"/>
    <w:rsid w:val="006F6194"/>
    <w:rsid w:val="006F64FE"/>
    <w:rsid w:val="006F6C0E"/>
    <w:rsid w:val="0070013F"/>
    <w:rsid w:val="00700702"/>
    <w:rsid w:val="00700B4C"/>
    <w:rsid w:val="00700BEF"/>
    <w:rsid w:val="00701653"/>
    <w:rsid w:val="00701B52"/>
    <w:rsid w:val="00701BE8"/>
    <w:rsid w:val="00701EF6"/>
    <w:rsid w:val="007020F2"/>
    <w:rsid w:val="007020FD"/>
    <w:rsid w:val="007021C5"/>
    <w:rsid w:val="00702520"/>
    <w:rsid w:val="00702AB8"/>
    <w:rsid w:val="00702C54"/>
    <w:rsid w:val="00702F66"/>
    <w:rsid w:val="00703456"/>
    <w:rsid w:val="007043A3"/>
    <w:rsid w:val="0070448A"/>
    <w:rsid w:val="00704503"/>
    <w:rsid w:val="007047A1"/>
    <w:rsid w:val="0070485C"/>
    <w:rsid w:val="00704A95"/>
    <w:rsid w:val="00704C1D"/>
    <w:rsid w:val="00704DF7"/>
    <w:rsid w:val="00704F0E"/>
    <w:rsid w:val="00704F59"/>
    <w:rsid w:val="00705512"/>
    <w:rsid w:val="00706300"/>
    <w:rsid w:val="00706528"/>
    <w:rsid w:val="00706569"/>
    <w:rsid w:val="00706BC1"/>
    <w:rsid w:val="00706C51"/>
    <w:rsid w:val="00706C71"/>
    <w:rsid w:val="007072EC"/>
    <w:rsid w:val="007075FD"/>
    <w:rsid w:val="00707B22"/>
    <w:rsid w:val="007109BD"/>
    <w:rsid w:val="00710AAE"/>
    <w:rsid w:val="00710CEE"/>
    <w:rsid w:val="00710E79"/>
    <w:rsid w:val="00711084"/>
    <w:rsid w:val="0071118D"/>
    <w:rsid w:val="007119AD"/>
    <w:rsid w:val="00711A53"/>
    <w:rsid w:val="00711D9B"/>
    <w:rsid w:val="00712495"/>
    <w:rsid w:val="007124F6"/>
    <w:rsid w:val="0071288E"/>
    <w:rsid w:val="0071293D"/>
    <w:rsid w:val="00712A8F"/>
    <w:rsid w:val="00712D5F"/>
    <w:rsid w:val="007138CC"/>
    <w:rsid w:val="00713F7C"/>
    <w:rsid w:val="0071423E"/>
    <w:rsid w:val="00714667"/>
    <w:rsid w:val="0071468A"/>
    <w:rsid w:val="00714FA2"/>
    <w:rsid w:val="00715716"/>
    <w:rsid w:val="00715850"/>
    <w:rsid w:val="00715DCC"/>
    <w:rsid w:val="00716398"/>
    <w:rsid w:val="00716AFF"/>
    <w:rsid w:val="00716EB8"/>
    <w:rsid w:val="007173C2"/>
    <w:rsid w:val="00717A20"/>
    <w:rsid w:val="00720534"/>
    <w:rsid w:val="0072066A"/>
    <w:rsid w:val="00720849"/>
    <w:rsid w:val="00720885"/>
    <w:rsid w:val="00720A5D"/>
    <w:rsid w:val="00720E71"/>
    <w:rsid w:val="007210FD"/>
    <w:rsid w:val="0072117D"/>
    <w:rsid w:val="007211CF"/>
    <w:rsid w:val="00721342"/>
    <w:rsid w:val="007214D4"/>
    <w:rsid w:val="00721B92"/>
    <w:rsid w:val="00722549"/>
    <w:rsid w:val="00722551"/>
    <w:rsid w:val="00722B7C"/>
    <w:rsid w:val="007234A1"/>
    <w:rsid w:val="00723516"/>
    <w:rsid w:val="00723545"/>
    <w:rsid w:val="00723F4B"/>
    <w:rsid w:val="0072470B"/>
    <w:rsid w:val="0072517C"/>
    <w:rsid w:val="00725386"/>
    <w:rsid w:val="007255D9"/>
    <w:rsid w:val="00725C83"/>
    <w:rsid w:val="00725E22"/>
    <w:rsid w:val="00725F92"/>
    <w:rsid w:val="00726035"/>
    <w:rsid w:val="007264C2"/>
    <w:rsid w:val="0072737A"/>
    <w:rsid w:val="00727868"/>
    <w:rsid w:val="007278E1"/>
    <w:rsid w:val="00727A49"/>
    <w:rsid w:val="007300AA"/>
    <w:rsid w:val="0073039E"/>
    <w:rsid w:val="00730679"/>
    <w:rsid w:val="007307A1"/>
    <w:rsid w:val="00730BB7"/>
    <w:rsid w:val="00730D05"/>
    <w:rsid w:val="00730D3B"/>
    <w:rsid w:val="00730F44"/>
    <w:rsid w:val="007310A4"/>
    <w:rsid w:val="00731825"/>
    <w:rsid w:val="00731C77"/>
    <w:rsid w:val="00732720"/>
    <w:rsid w:val="00732F54"/>
    <w:rsid w:val="007337E2"/>
    <w:rsid w:val="0073398F"/>
    <w:rsid w:val="00733EC4"/>
    <w:rsid w:val="007345D1"/>
    <w:rsid w:val="00734BEE"/>
    <w:rsid w:val="00734E56"/>
    <w:rsid w:val="0073513D"/>
    <w:rsid w:val="007351EA"/>
    <w:rsid w:val="007357CB"/>
    <w:rsid w:val="00735C5F"/>
    <w:rsid w:val="00735C9A"/>
    <w:rsid w:val="00735D47"/>
    <w:rsid w:val="00735E05"/>
    <w:rsid w:val="00735E44"/>
    <w:rsid w:val="007366D8"/>
    <w:rsid w:val="00736726"/>
    <w:rsid w:val="0073694D"/>
    <w:rsid w:val="00736AFD"/>
    <w:rsid w:val="00737645"/>
    <w:rsid w:val="0074048A"/>
    <w:rsid w:val="0074075B"/>
    <w:rsid w:val="00740A10"/>
    <w:rsid w:val="00740AAF"/>
    <w:rsid w:val="00740BC7"/>
    <w:rsid w:val="00741275"/>
    <w:rsid w:val="00741599"/>
    <w:rsid w:val="00741BBB"/>
    <w:rsid w:val="00741D8D"/>
    <w:rsid w:val="00741DCA"/>
    <w:rsid w:val="007420FA"/>
    <w:rsid w:val="0074372B"/>
    <w:rsid w:val="00743851"/>
    <w:rsid w:val="007439B9"/>
    <w:rsid w:val="00743C04"/>
    <w:rsid w:val="00743ED8"/>
    <w:rsid w:val="007445CD"/>
    <w:rsid w:val="007446BD"/>
    <w:rsid w:val="00744EC6"/>
    <w:rsid w:val="00744ED7"/>
    <w:rsid w:val="00744EF0"/>
    <w:rsid w:val="00744F01"/>
    <w:rsid w:val="007452FB"/>
    <w:rsid w:val="00745B8A"/>
    <w:rsid w:val="00745D09"/>
    <w:rsid w:val="00745E96"/>
    <w:rsid w:val="00746A86"/>
    <w:rsid w:val="00746D09"/>
    <w:rsid w:val="00746F5C"/>
    <w:rsid w:val="00747191"/>
    <w:rsid w:val="0074745A"/>
    <w:rsid w:val="0074761E"/>
    <w:rsid w:val="0074786E"/>
    <w:rsid w:val="00747A13"/>
    <w:rsid w:val="00747A75"/>
    <w:rsid w:val="00747BCF"/>
    <w:rsid w:val="00747E10"/>
    <w:rsid w:val="00750026"/>
    <w:rsid w:val="00750054"/>
    <w:rsid w:val="00750082"/>
    <w:rsid w:val="0075014F"/>
    <w:rsid w:val="0075053E"/>
    <w:rsid w:val="00750D52"/>
    <w:rsid w:val="007514E5"/>
    <w:rsid w:val="007515E9"/>
    <w:rsid w:val="00751600"/>
    <w:rsid w:val="007518E4"/>
    <w:rsid w:val="00751E8B"/>
    <w:rsid w:val="00752081"/>
    <w:rsid w:val="00752162"/>
    <w:rsid w:val="007523A5"/>
    <w:rsid w:val="00752E5B"/>
    <w:rsid w:val="0075322C"/>
    <w:rsid w:val="007534B8"/>
    <w:rsid w:val="00753814"/>
    <w:rsid w:val="0075384D"/>
    <w:rsid w:val="00753F1B"/>
    <w:rsid w:val="00753F29"/>
    <w:rsid w:val="00753F51"/>
    <w:rsid w:val="00754A63"/>
    <w:rsid w:val="00754E62"/>
    <w:rsid w:val="0075508D"/>
    <w:rsid w:val="00755BFC"/>
    <w:rsid w:val="00755E10"/>
    <w:rsid w:val="00755F5C"/>
    <w:rsid w:val="00756178"/>
    <w:rsid w:val="007562E3"/>
    <w:rsid w:val="0075637F"/>
    <w:rsid w:val="00756652"/>
    <w:rsid w:val="007567B2"/>
    <w:rsid w:val="007567BA"/>
    <w:rsid w:val="00756BBC"/>
    <w:rsid w:val="00756D45"/>
    <w:rsid w:val="00757CD7"/>
    <w:rsid w:val="00757DAE"/>
    <w:rsid w:val="007602A7"/>
    <w:rsid w:val="0076046B"/>
    <w:rsid w:val="00760550"/>
    <w:rsid w:val="00760854"/>
    <w:rsid w:val="00760A12"/>
    <w:rsid w:val="00760F75"/>
    <w:rsid w:val="0076101A"/>
    <w:rsid w:val="00761576"/>
    <w:rsid w:val="00761791"/>
    <w:rsid w:val="00761B1C"/>
    <w:rsid w:val="00761D6C"/>
    <w:rsid w:val="00761F95"/>
    <w:rsid w:val="00761FF5"/>
    <w:rsid w:val="00762B42"/>
    <w:rsid w:val="00762C30"/>
    <w:rsid w:val="00762CD8"/>
    <w:rsid w:val="00762E50"/>
    <w:rsid w:val="00762F8F"/>
    <w:rsid w:val="00762F99"/>
    <w:rsid w:val="00762FC5"/>
    <w:rsid w:val="0076326A"/>
    <w:rsid w:val="0076364E"/>
    <w:rsid w:val="00763793"/>
    <w:rsid w:val="00763893"/>
    <w:rsid w:val="00763914"/>
    <w:rsid w:val="00763B51"/>
    <w:rsid w:val="00763B5F"/>
    <w:rsid w:val="00763EC9"/>
    <w:rsid w:val="0076410C"/>
    <w:rsid w:val="00764392"/>
    <w:rsid w:val="007643BF"/>
    <w:rsid w:val="00764F12"/>
    <w:rsid w:val="00765180"/>
    <w:rsid w:val="007653A1"/>
    <w:rsid w:val="00765749"/>
    <w:rsid w:val="00765FAD"/>
    <w:rsid w:val="00766577"/>
    <w:rsid w:val="00766731"/>
    <w:rsid w:val="0076678A"/>
    <w:rsid w:val="00766CC7"/>
    <w:rsid w:val="00766FE9"/>
    <w:rsid w:val="007670EA"/>
    <w:rsid w:val="00767118"/>
    <w:rsid w:val="0076796E"/>
    <w:rsid w:val="00767AF5"/>
    <w:rsid w:val="00767D27"/>
    <w:rsid w:val="00767DEA"/>
    <w:rsid w:val="00770030"/>
    <w:rsid w:val="007701D1"/>
    <w:rsid w:val="00770559"/>
    <w:rsid w:val="00770627"/>
    <w:rsid w:val="007707E9"/>
    <w:rsid w:val="007708C0"/>
    <w:rsid w:val="00770B70"/>
    <w:rsid w:val="00770C33"/>
    <w:rsid w:val="00770DA8"/>
    <w:rsid w:val="007710CD"/>
    <w:rsid w:val="007711B1"/>
    <w:rsid w:val="00771241"/>
    <w:rsid w:val="00771745"/>
    <w:rsid w:val="00771757"/>
    <w:rsid w:val="0077195C"/>
    <w:rsid w:val="00771BDE"/>
    <w:rsid w:val="0077236D"/>
    <w:rsid w:val="007723DE"/>
    <w:rsid w:val="007723F9"/>
    <w:rsid w:val="00772449"/>
    <w:rsid w:val="0077288F"/>
    <w:rsid w:val="00772CEB"/>
    <w:rsid w:val="00772E16"/>
    <w:rsid w:val="0077312B"/>
    <w:rsid w:val="007735DF"/>
    <w:rsid w:val="00773713"/>
    <w:rsid w:val="00773BCE"/>
    <w:rsid w:val="00773FD5"/>
    <w:rsid w:val="007743F4"/>
    <w:rsid w:val="0077459E"/>
    <w:rsid w:val="00774756"/>
    <w:rsid w:val="00775396"/>
    <w:rsid w:val="007754EE"/>
    <w:rsid w:val="0077584C"/>
    <w:rsid w:val="00775966"/>
    <w:rsid w:val="00775E2E"/>
    <w:rsid w:val="00776087"/>
    <w:rsid w:val="0077657A"/>
    <w:rsid w:val="007765AF"/>
    <w:rsid w:val="007767E3"/>
    <w:rsid w:val="00776822"/>
    <w:rsid w:val="00776A38"/>
    <w:rsid w:val="00776B1C"/>
    <w:rsid w:val="00777033"/>
    <w:rsid w:val="0077716A"/>
    <w:rsid w:val="007772AE"/>
    <w:rsid w:val="00777574"/>
    <w:rsid w:val="0077782A"/>
    <w:rsid w:val="00777CD5"/>
    <w:rsid w:val="00777D5C"/>
    <w:rsid w:val="00780070"/>
    <w:rsid w:val="0078015F"/>
    <w:rsid w:val="007806E3"/>
    <w:rsid w:val="00780741"/>
    <w:rsid w:val="00780CE9"/>
    <w:rsid w:val="00780E3B"/>
    <w:rsid w:val="00780E68"/>
    <w:rsid w:val="00780EFF"/>
    <w:rsid w:val="007812BF"/>
    <w:rsid w:val="007812E4"/>
    <w:rsid w:val="0078137F"/>
    <w:rsid w:val="00781C8C"/>
    <w:rsid w:val="00781E01"/>
    <w:rsid w:val="007823BD"/>
    <w:rsid w:val="007825CB"/>
    <w:rsid w:val="00782716"/>
    <w:rsid w:val="00782A32"/>
    <w:rsid w:val="00782B7C"/>
    <w:rsid w:val="007836A1"/>
    <w:rsid w:val="007839DD"/>
    <w:rsid w:val="00783EE2"/>
    <w:rsid w:val="0078483B"/>
    <w:rsid w:val="0078492F"/>
    <w:rsid w:val="00784A30"/>
    <w:rsid w:val="00784B89"/>
    <w:rsid w:val="00785132"/>
    <w:rsid w:val="0078564A"/>
    <w:rsid w:val="0078575A"/>
    <w:rsid w:val="007860C0"/>
    <w:rsid w:val="007861F4"/>
    <w:rsid w:val="007867DB"/>
    <w:rsid w:val="00787114"/>
    <w:rsid w:val="00787B26"/>
    <w:rsid w:val="00787B5C"/>
    <w:rsid w:val="00787C9D"/>
    <w:rsid w:val="00787D5B"/>
    <w:rsid w:val="00790115"/>
    <w:rsid w:val="007901EB"/>
    <w:rsid w:val="00790544"/>
    <w:rsid w:val="0079069B"/>
    <w:rsid w:val="00790735"/>
    <w:rsid w:val="00790AD4"/>
    <w:rsid w:val="00790DB0"/>
    <w:rsid w:val="00790E37"/>
    <w:rsid w:val="00790F61"/>
    <w:rsid w:val="0079156B"/>
    <w:rsid w:val="00791C7D"/>
    <w:rsid w:val="00791CE5"/>
    <w:rsid w:val="00792403"/>
    <w:rsid w:val="0079245C"/>
    <w:rsid w:val="0079247C"/>
    <w:rsid w:val="0079252A"/>
    <w:rsid w:val="0079257D"/>
    <w:rsid w:val="007925B0"/>
    <w:rsid w:val="00792650"/>
    <w:rsid w:val="007938DE"/>
    <w:rsid w:val="00794089"/>
    <w:rsid w:val="00794375"/>
    <w:rsid w:val="0079467B"/>
    <w:rsid w:val="007947ED"/>
    <w:rsid w:val="00794855"/>
    <w:rsid w:val="007949FC"/>
    <w:rsid w:val="00794DCB"/>
    <w:rsid w:val="00794F58"/>
    <w:rsid w:val="00795048"/>
    <w:rsid w:val="00795600"/>
    <w:rsid w:val="007961F9"/>
    <w:rsid w:val="007962F4"/>
    <w:rsid w:val="0079648A"/>
    <w:rsid w:val="007965EA"/>
    <w:rsid w:val="00796EF2"/>
    <w:rsid w:val="00797487"/>
    <w:rsid w:val="0079777B"/>
    <w:rsid w:val="00797921"/>
    <w:rsid w:val="0079798C"/>
    <w:rsid w:val="007A0103"/>
    <w:rsid w:val="007A054A"/>
    <w:rsid w:val="007A0552"/>
    <w:rsid w:val="007A063D"/>
    <w:rsid w:val="007A1212"/>
    <w:rsid w:val="007A13F8"/>
    <w:rsid w:val="007A14B8"/>
    <w:rsid w:val="007A15AB"/>
    <w:rsid w:val="007A1A42"/>
    <w:rsid w:val="007A1D18"/>
    <w:rsid w:val="007A2033"/>
    <w:rsid w:val="007A2653"/>
    <w:rsid w:val="007A2A3C"/>
    <w:rsid w:val="007A3D40"/>
    <w:rsid w:val="007A4045"/>
    <w:rsid w:val="007A464A"/>
    <w:rsid w:val="007A4B21"/>
    <w:rsid w:val="007A4D92"/>
    <w:rsid w:val="007A4E2A"/>
    <w:rsid w:val="007A4F0C"/>
    <w:rsid w:val="007A507F"/>
    <w:rsid w:val="007A5595"/>
    <w:rsid w:val="007A5643"/>
    <w:rsid w:val="007A56A0"/>
    <w:rsid w:val="007A613F"/>
    <w:rsid w:val="007A628C"/>
    <w:rsid w:val="007A646E"/>
    <w:rsid w:val="007A6622"/>
    <w:rsid w:val="007A6819"/>
    <w:rsid w:val="007A6E3C"/>
    <w:rsid w:val="007A766E"/>
    <w:rsid w:val="007A76A0"/>
    <w:rsid w:val="007A7883"/>
    <w:rsid w:val="007A7A7F"/>
    <w:rsid w:val="007A7F4C"/>
    <w:rsid w:val="007B08C8"/>
    <w:rsid w:val="007B1318"/>
    <w:rsid w:val="007B1A1B"/>
    <w:rsid w:val="007B1CEC"/>
    <w:rsid w:val="007B2157"/>
    <w:rsid w:val="007B21A3"/>
    <w:rsid w:val="007B2270"/>
    <w:rsid w:val="007B252E"/>
    <w:rsid w:val="007B260D"/>
    <w:rsid w:val="007B2C1A"/>
    <w:rsid w:val="007B2FC9"/>
    <w:rsid w:val="007B3605"/>
    <w:rsid w:val="007B392F"/>
    <w:rsid w:val="007B39BF"/>
    <w:rsid w:val="007B3AEA"/>
    <w:rsid w:val="007B3BC4"/>
    <w:rsid w:val="007B3C3D"/>
    <w:rsid w:val="007B3E9E"/>
    <w:rsid w:val="007B41AE"/>
    <w:rsid w:val="007B42C7"/>
    <w:rsid w:val="007B43F8"/>
    <w:rsid w:val="007B43F9"/>
    <w:rsid w:val="007B4844"/>
    <w:rsid w:val="007B49FC"/>
    <w:rsid w:val="007B4BB1"/>
    <w:rsid w:val="007B4F39"/>
    <w:rsid w:val="007B4FB9"/>
    <w:rsid w:val="007B5578"/>
    <w:rsid w:val="007B5F14"/>
    <w:rsid w:val="007B6035"/>
    <w:rsid w:val="007B623F"/>
    <w:rsid w:val="007B63A1"/>
    <w:rsid w:val="007B7119"/>
    <w:rsid w:val="007B718F"/>
    <w:rsid w:val="007B7403"/>
    <w:rsid w:val="007B78A7"/>
    <w:rsid w:val="007B78DA"/>
    <w:rsid w:val="007B7D57"/>
    <w:rsid w:val="007B7E9E"/>
    <w:rsid w:val="007C019A"/>
    <w:rsid w:val="007C036B"/>
    <w:rsid w:val="007C036D"/>
    <w:rsid w:val="007C03C5"/>
    <w:rsid w:val="007C04C5"/>
    <w:rsid w:val="007C1B9F"/>
    <w:rsid w:val="007C1D29"/>
    <w:rsid w:val="007C1DE8"/>
    <w:rsid w:val="007C1E50"/>
    <w:rsid w:val="007C2697"/>
    <w:rsid w:val="007C27A5"/>
    <w:rsid w:val="007C2A9D"/>
    <w:rsid w:val="007C2BE9"/>
    <w:rsid w:val="007C337B"/>
    <w:rsid w:val="007C34D1"/>
    <w:rsid w:val="007C4232"/>
    <w:rsid w:val="007C430A"/>
    <w:rsid w:val="007C45D2"/>
    <w:rsid w:val="007C48D5"/>
    <w:rsid w:val="007C57FA"/>
    <w:rsid w:val="007C5CFE"/>
    <w:rsid w:val="007C5E57"/>
    <w:rsid w:val="007C5E71"/>
    <w:rsid w:val="007C5ED5"/>
    <w:rsid w:val="007C6357"/>
    <w:rsid w:val="007C6CEB"/>
    <w:rsid w:val="007C6DFF"/>
    <w:rsid w:val="007C6EA9"/>
    <w:rsid w:val="007C73E1"/>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4E3"/>
    <w:rsid w:val="007D360E"/>
    <w:rsid w:val="007D3618"/>
    <w:rsid w:val="007D361A"/>
    <w:rsid w:val="007D3929"/>
    <w:rsid w:val="007D3AC1"/>
    <w:rsid w:val="007D3AE2"/>
    <w:rsid w:val="007D3DE3"/>
    <w:rsid w:val="007D48A5"/>
    <w:rsid w:val="007D50B9"/>
    <w:rsid w:val="007D5747"/>
    <w:rsid w:val="007D5986"/>
    <w:rsid w:val="007D5B7E"/>
    <w:rsid w:val="007D694B"/>
    <w:rsid w:val="007D6973"/>
    <w:rsid w:val="007D6B9E"/>
    <w:rsid w:val="007D7466"/>
    <w:rsid w:val="007D7AF2"/>
    <w:rsid w:val="007D7C1C"/>
    <w:rsid w:val="007E0069"/>
    <w:rsid w:val="007E0075"/>
    <w:rsid w:val="007E01DA"/>
    <w:rsid w:val="007E0246"/>
    <w:rsid w:val="007E08EE"/>
    <w:rsid w:val="007E0948"/>
    <w:rsid w:val="007E09B6"/>
    <w:rsid w:val="007E0AC5"/>
    <w:rsid w:val="007E144D"/>
    <w:rsid w:val="007E1745"/>
    <w:rsid w:val="007E1E49"/>
    <w:rsid w:val="007E22D5"/>
    <w:rsid w:val="007E2365"/>
    <w:rsid w:val="007E2927"/>
    <w:rsid w:val="007E2B3B"/>
    <w:rsid w:val="007E2C22"/>
    <w:rsid w:val="007E30A7"/>
    <w:rsid w:val="007E30B5"/>
    <w:rsid w:val="007E3220"/>
    <w:rsid w:val="007E3EC9"/>
    <w:rsid w:val="007E3FCC"/>
    <w:rsid w:val="007E42C2"/>
    <w:rsid w:val="007E448E"/>
    <w:rsid w:val="007E48A3"/>
    <w:rsid w:val="007E4ED1"/>
    <w:rsid w:val="007E52BC"/>
    <w:rsid w:val="007E5736"/>
    <w:rsid w:val="007E5798"/>
    <w:rsid w:val="007E59FD"/>
    <w:rsid w:val="007E617D"/>
    <w:rsid w:val="007E64C3"/>
    <w:rsid w:val="007E6E54"/>
    <w:rsid w:val="007E7422"/>
    <w:rsid w:val="007E752D"/>
    <w:rsid w:val="007E78C4"/>
    <w:rsid w:val="007E79BB"/>
    <w:rsid w:val="007F03BE"/>
    <w:rsid w:val="007F047E"/>
    <w:rsid w:val="007F0553"/>
    <w:rsid w:val="007F05E6"/>
    <w:rsid w:val="007F0719"/>
    <w:rsid w:val="007F0795"/>
    <w:rsid w:val="007F0AB7"/>
    <w:rsid w:val="007F0C82"/>
    <w:rsid w:val="007F0DED"/>
    <w:rsid w:val="007F1103"/>
    <w:rsid w:val="007F15DD"/>
    <w:rsid w:val="007F18E2"/>
    <w:rsid w:val="007F1A5B"/>
    <w:rsid w:val="007F2098"/>
    <w:rsid w:val="007F2409"/>
    <w:rsid w:val="007F246D"/>
    <w:rsid w:val="007F2489"/>
    <w:rsid w:val="007F2A4B"/>
    <w:rsid w:val="007F2BA5"/>
    <w:rsid w:val="007F3033"/>
    <w:rsid w:val="007F3433"/>
    <w:rsid w:val="007F3496"/>
    <w:rsid w:val="007F3651"/>
    <w:rsid w:val="007F369D"/>
    <w:rsid w:val="007F36FD"/>
    <w:rsid w:val="007F3817"/>
    <w:rsid w:val="007F3ABB"/>
    <w:rsid w:val="007F3B5F"/>
    <w:rsid w:val="007F3BC3"/>
    <w:rsid w:val="007F3D4B"/>
    <w:rsid w:val="007F40BE"/>
    <w:rsid w:val="007F42A8"/>
    <w:rsid w:val="007F45BA"/>
    <w:rsid w:val="007F4B2E"/>
    <w:rsid w:val="007F4FCF"/>
    <w:rsid w:val="007F503C"/>
    <w:rsid w:val="007F5269"/>
    <w:rsid w:val="007F5685"/>
    <w:rsid w:val="007F56CA"/>
    <w:rsid w:val="007F5787"/>
    <w:rsid w:val="007F5AED"/>
    <w:rsid w:val="007F5B99"/>
    <w:rsid w:val="007F5FD3"/>
    <w:rsid w:val="007F61EB"/>
    <w:rsid w:val="007F623F"/>
    <w:rsid w:val="007F648D"/>
    <w:rsid w:val="007F66B6"/>
    <w:rsid w:val="007F6A80"/>
    <w:rsid w:val="007F6BA0"/>
    <w:rsid w:val="007F6C03"/>
    <w:rsid w:val="007F7583"/>
    <w:rsid w:val="007F78F7"/>
    <w:rsid w:val="00800110"/>
    <w:rsid w:val="008004A4"/>
    <w:rsid w:val="008004F4"/>
    <w:rsid w:val="00800FD0"/>
    <w:rsid w:val="008011C1"/>
    <w:rsid w:val="008013F6"/>
    <w:rsid w:val="008019E7"/>
    <w:rsid w:val="00801E53"/>
    <w:rsid w:val="00801E86"/>
    <w:rsid w:val="00801EEF"/>
    <w:rsid w:val="00802185"/>
    <w:rsid w:val="00802206"/>
    <w:rsid w:val="00802349"/>
    <w:rsid w:val="00802AD4"/>
    <w:rsid w:val="00802AFA"/>
    <w:rsid w:val="00802CFA"/>
    <w:rsid w:val="0080321F"/>
    <w:rsid w:val="008032C5"/>
    <w:rsid w:val="0080339C"/>
    <w:rsid w:val="0080348E"/>
    <w:rsid w:val="00803878"/>
    <w:rsid w:val="00803A79"/>
    <w:rsid w:val="00803BC8"/>
    <w:rsid w:val="00804027"/>
    <w:rsid w:val="00804764"/>
    <w:rsid w:val="0080488C"/>
    <w:rsid w:val="008048C4"/>
    <w:rsid w:val="00804D38"/>
    <w:rsid w:val="00804DF0"/>
    <w:rsid w:val="008052CC"/>
    <w:rsid w:val="00805B73"/>
    <w:rsid w:val="00805D12"/>
    <w:rsid w:val="008067E0"/>
    <w:rsid w:val="00806AC4"/>
    <w:rsid w:val="008071B8"/>
    <w:rsid w:val="0080720B"/>
    <w:rsid w:val="00807367"/>
    <w:rsid w:val="008075AA"/>
    <w:rsid w:val="00807765"/>
    <w:rsid w:val="008079E3"/>
    <w:rsid w:val="00807A1D"/>
    <w:rsid w:val="00807B1D"/>
    <w:rsid w:val="00807C7C"/>
    <w:rsid w:val="008100CC"/>
    <w:rsid w:val="008103ED"/>
    <w:rsid w:val="0081111A"/>
    <w:rsid w:val="00811141"/>
    <w:rsid w:val="00811A9A"/>
    <w:rsid w:val="00811E85"/>
    <w:rsid w:val="00811EDC"/>
    <w:rsid w:val="00811F30"/>
    <w:rsid w:val="00812145"/>
    <w:rsid w:val="008122AB"/>
    <w:rsid w:val="00812604"/>
    <w:rsid w:val="00812678"/>
    <w:rsid w:val="00812BB1"/>
    <w:rsid w:val="00813835"/>
    <w:rsid w:val="00813B75"/>
    <w:rsid w:val="00813EF8"/>
    <w:rsid w:val="008141CF"/>
    <w:rsid w:val="00814701"/>
    <w:rsid w:val="00814777"/>
    <w:rsid w:val="008148CD"/>
    <w:rsid w:val="00814CBF"/>
    <w:rsid w:val="00815099"/>
    <w:rsid w:val="008153CC"/>
    <w:rsid w:val="00815922"/>
    <w:rsid w:val="00815C3D"/>
    <w:rsid w:val="00815E2D"/>
    <w:rsid w:val="00815F3D"/>
    <w:rsid w:val="0081638F"/>
    <w:rsid w:val="00816591"/>
    <w:rsid w:val="0081692A"/>
    <w:rsid w:val="00816E3A"/>
    <w:rsid w:val="00816E94"/>
    <w:rsid w:val="00816F61"/>
    <w:rsid w:val="00817186"/>
    <w:rsid w:val="00817458"/>
    <w:rsid w:val="0081745D"/>
    <w:rsid w:val="00817564"/>
    <w:rsid w:val="008178F7"/>
    <w:rsid w:val="00817E84"/>
    <w:rsid w:val="00817F7D"/>
    <w:rsid w:val="00820129"/>
    <w:rsid w:val="0082022B"/>
    <w:rsid w:val="00820586"/>
    <w:rsid w:val="00820704"/>
    <w:rsid w:val="0082091C"/>
    <w:rsid w:val="0082096A"/>
    <w:rsid w:val="008209E1"/>
    <w:rsid w:val="00820A22"/>
    <w:rsid w:val="00820FE6"/>
    <w:rsid w:val="0082104F"/>
    <w:rsid w:val="0082182A"/>
    <w:rsid w:val="008223D7"/>
    <w:rsid w:val="008227E9"/>
    <w:rsid w:val="008232DE"/>
    <w:rsid w:val="0082364C"/>
    <w:rsid w:val="008241ED"/>
    <w:rsid w:val="0082432B"/>
    <w:rsid w:val="00824380"/>
    <w:rsid w:val="00824979"/>
    <w:rsid w:val="008249B8"/>
    <w:rsid w:val="00824A4B"/>
    <w:rsid w:val="00824CEC"/>
    <w:rsid w:val="00824F0A"/>
    <w:rsid w:val="00825011"/>
    <w:rsid w:val="0082515E"/>
    <w:rsid w:val="00825201"/>
    <w:rsid w:val="008252DD"/>
    <w:rsid w:val="0082544C"/>
    <w:rsid w:val="00825D51"/>
    <w:rsid w:val="00825D88"/>
    <w:rsid w:val="00825FC7"/>
    <w:rsid w:val="00826082"/>
    <w:rsid w:val="0082611A"/>
    <w:rsid w:val="00826373"/>
    <w:rsid w:val="00826502"/>
    <w:rsid w:val="00826C8A"/>
    <w:rsid w:val="00827049"/>
    <w:rsid w:val="00827229"/>
    <w:rsid w:val="00827B51"/>
    <w:rsid w:val="00827E3A"/>
    <w:rsid w:val="0083022A"/>
    <w:rsid w:val="00830300"/>
    <w:rsid w:val="00830491"/>
    <w:rsid w:val="00831300"/>
    <w:rsid w:val="008313B6"/>
    <w:rsid w:val="008315A4"/>
    <w:rsid w:val="008317D8"/>
    <w:rsid w:val="00831803"/>
    <w:rsid w:val="00832540"/>
    <w:rsid w:val="00832C13"/>
    <w:rsid w:val="00832CF2"/>
    <w:rsid w:val="00832F07"/>
    <w:rsid w:val="00833820"/>
    <w:rsid w:val="008345B0"/>
    <w:rsid w:val="00834958"/>
    <w:rsid w:val="008358DB"/>
    <w:rsid w:val="00835C03"/>
    <w:rsid w:val="0083681A"/>
    <w:rsid w:val="00836B9A"/>
    <w:rsid w:val="00836CA9"/>
    <w:rsid w:val="00837241"/>
    <w:rsid w:val="00837674"/>
    <w:rsid w:val="00837A10"/>
    <w:rsid w:val="00837A64"/>
    <w:rsid w:val="00837A86"/>
    <w:rsid w:val="00840151"/>
    <w:rsid w:val="008401EA"/>
    <w:rsid w:val="00840225"/>
    <w:rsid w:val="008402C0"/>
    <w:rsid w:val="008402CD"/>
    <w:rsid w:val="008403B0"/>
    <w:rsid w:val="00840ED8"/>
    <w:rsid w:val="0084121D"/>
    <w:rsid w:val="0084138F"/>
    <w:rsid w:val="0084159D"/>
    <w:rsid w:val="00841F03"/>
    <w:rsid w:val="008422A0"/>
    <w:rsid w:val="0084283C"/>
    <w:rsid w:val="00842A63"/>
    <w:rsid w:val="00842F59"/>
    <w:rsid w:val="00843C48"/>
    <w:rsid w:val="00843C60"/>
    <w:rsid w:val="0084406A"/>
    <w:rsid w:val="00844AC6"/>
    <w:rsid w:val="008454BC"/>
    <w:rsid w:val="00845BDA"/>
    <w:rsid w:val="00845D01"/>
    <w:rsid w:val="00845DED"/>
    <w:rsid w:val="0084605F"/>
    <w:rsid w:val="00846245"/>
    <w:rsid w:val="0084633B"/>
    <w:rsid w:val="008467CE"/>
    <w:rsid w:val="008469C9"/>
    <w:rsid w:val="008471D0"/>
    <w:rsid w:val="008472B2"/>
    <w:rsid w:val="008475E0"/>
    <w:rsid w:val="008476B7"/>
    <w:rsid w:val="008478AC"/>
    <w:rsid w:val="008500C6"/>
    <w:rsid w:val="008502BC"/>
    <w:rsid w:val="00850734"/>
    <w:rsid w:val="00850A4D"/>
    <w:rsid w:val="00850EA1"/>
    <w:rsid w:val="008512A2"/>
    <w:rsid w:val="008518FE"/>
    <w:rsid w:val="00852031"/>
    <w:rsid w:val="0085205E"/>
    <w:rsid w:val="008527EB"/>
    <w:rsid w:val="00852A42"/>
    <w:rsid w:val="00852C81"/>
    <w:rsid w:val="00852D3E"/>
    <w:rsid w:val="00852E97"/>
    <w:rsid w:val="00852EB5"/>
    <w:rsid w:val="00852F66"/>
    <w:rsid w:val="0085314A"/>
    <w:rsid w:val="0085356C"/>
    <w:rsid w:val="008536B6"/>
    <w:rsid w:val="00853A11"/>
    <w:rsid w:val="00853A68"/>
    <w:rsid w:val="00853C58"/>
    <w:rsid w:val="00853C84"/>
    <w:rsid w:val="00853EFF"/>
    <w:rsid w:val="0085410D"/>
    <w:rsid w:val="0085410F"/>
    <w:rsid w:val="00855143"/>
    <w:rsid w:val="008551D0"/>
    <w:rsid w:val="008552A2"/>
    <w:rsid w:val="00855CA5"/>
    <w:rsid w:val="00855E10"/>
    <w:rsid w:val="00855F8A"/>
    <w:rsid w:val="00856723"/>
    <w:rsid w:val="00856D7F"/>
    <w:rsid w:val="0085793A"/>
    <w:rsid w:val="00857B17"/>
    <w:rsid w:val="008602F6"/>
    <w:rsid w:val="00860406"/>
    <w:rsid w:val="008611BE"/>
    <w:rsid w:val="008617C9"/>
    <w:rsid w:val="00861BED"/>
    <w:rsid w:val="00861C62"/>
    <w:rsid w:val="00861E12"/>
    <w:rsid w:val="00861FA5"/>
    <w:rsid w:val="008620CD"/>
    <w:rsid w:val="00862649"/>
    <w:rsid w:val="008627FB"/>
    <w:rsid w:val="00862BC8"/>
    <w:rsid w:val="00862F2A"/>
    <w:rsid w:val="00863232"/>
    <w:rsid w:val="0086334D"/>
    <w:rsid w:val="00863713"/>
    <w:rsid w:val="00863765"/>
    <w:rsid w:val="008637BD"/>
    <w:rsid w:val="00863C69"/>
    <w:rsid w:val="00863D02"/>
    <w:rsid w:val="00864399"/>
    <w:rsid w:val="00864473"/>
    <w:rsid w:val="0086498F"/>
    <w:rsid w:val="00864CD9"/>
    <w:rsid w:val="00864CEE"/>
    <w:rsid w:val="00864E07"/>
    <w:rsid w:val="008654AE"/>
    <w:rsid w:val="00865A4B"/>
    <w:rsid w:val="00865ACA"/>
    <w:rsid w:val="00865D5A"/>
    <w:rsid w:val="008667B5"/>
    <w:rsid w:val="008669F6"/>
    <w:rsid w:val="00866DC5"/>
    <w:rsid w:val="0086709F"/>
    <w:rsid w:val="00867109"/>
    <w:rsid w:val="00867119"/>
    <w:rsid w:val="008673E1"/>
    <w:rsid w:val="00867454"/>
    <w:rsid w:val="00870046"/>
    <w:rsid w:val="00870064"/>
    <w:rsid w:val="00870145"/>
    <w:rsid w:val="00870A1E"/>
    <w:rsid w:val="00870A57"/>
    <w:rsid w:val="008710CC"/>
    <w:rsid w:val="00871CAE"/>
    <w:rsid w:val="00871CB7"/>
    <w:rsid w:val="00871D0C"/>
    <w:rsid w:val="00871D79"/>
    <w:rsid w:val="00871E57"/>
    <w:rsid w:val="00872067"/>
    <w:rsid w:val="0087207A"/>
    <w:rsid w:val="00872142"/>
    <w:rsid w:val="00872CCB"/>
    <w:rsid w:val="00872E5E"/>
    <w:rsid w:val="0087366D"/>
    <w:rsid w:val="00873765"/>
    <w:rsid w:val="00873AB4"/>
    <w:rsid w:val="008741CE"/>
    <w:rsid w:val="00874BE4"/>
    <w:rsid w:val="0087531D"/>
    <w:rsid w:val="00875647"/>
    <w:rsid w:val="008756AC"/>
    <w:rsid w:val="00875728"/>
    <w:rsid w:val="008758EC"/>
    <w:rsid w:val="008759B4"/>
    <w:rsid w:val="00875A01"/>
    <w:rsid w:val="00875B6A"/>
    <w:rsid w:val="00875FAA"/>
    <w:rsid w:val="00876078"/>
    <w:rsid w:val="008763E8"/>
    <w:rsid w:val="008769ED"/>
    <w:rsid w:val="00876B80"/>
    <w:rsid w:val="00876D21"/>
    <w:rsid w:val="00876DD3"/>
    <w:rsid w:val="00877977"/>
    <w:rsid w:val="00880023"/>
    <w:rsid w:val="0088003B"/>
    <w:rsid w:val="008800CF"/>
    <w:rsid w:val="008804B1"/>
    <w:rsid w:val="00880E37"/>
    <w:rsid w:val="008811A4"/>
    <w:rsid w:val="0088170A"/>
    <w:rsid w:val="008817F7"/>
    <w:rsid w:val="00881DC0"/>
    <w:rsid w:val="00881EFE"/>
    <w:rsid w:val="0088212A"/>
    <w:rsid w:val="00882910"/>
    <w:rsid w:val="008831A5"/>
    <w:rsid w:val="00883267"/>
    <w:rsid w:val="00883762"/>
    <w:rsid w:val="00883946"/>
    <w:rsid w:val="00884153"/>
    <w:rsid w:val="00884155"/>
    <w:rsid w:val="0088430D"/>
    <w:rsid w:val="008848BC"/>
    <w:rsid w:val="00884AFA"/>
    <w:rsid w:val="00884AFE"/>
    <w:rsid w:val="00884B11"/>
    <w:rsid w:val="00884F54"/>
    <w:rsid w:val="00884FC8"/>
    <w:rsid w:val="008850DD"/>
    <w:rsid w:val="00885BF5"/>
    <w:rsid w:val="008862CD"/>
    <w:rsid w:val="00886CCA"/>
    <w:rsid w:val="00886EF8"/>
    <w:rsid w:val="00886F0C"/>
    <w:rsid w:val="008871D9"/>
    <w:rsid w:val="0089052B"/>
    <w:rsid w:val="0089098D"/>
    <w:rsid w:val="0089123E"/>
    <w:rsid w:val="008915C8"/>
    <w:rsid w:val="00891818"/>
    <w:rsid w:val="00891A58"/>
    <w:rsid w:val="00891DC5"/>
    <w:rsid w:val="00891F27"/>
    <w:rsid w:val="008927A3"/>
    <w:rsid w:val="008927DC"/>
    <w:rsid w:val="00892822"/>
    <w:rsid w:val="008928B7"/>
    <w:rsid w:val="00892E0B"/>
    <w:rsid w:val="00893181"/>
    <w:rsid w:val="008931CB"/>
    <w:rsid w:val="00893A3D"/>
    <w:rsid w:val="00893AF3"/>
    <w:rsid w:val="00893E6D"/>
    <w:rsid w:val="00894631"/>
    <w:rsid w:val="00894B83"/>
    <w:rsid w:val="00894F48"/>
    <w:rsid w:val="00895507"/>
    <w:rsid w:val="00895C15"/>
    <w:rsid w:val="00895F5D"/>
    <w:rsid w:val="00895F73"/>
    <w:rsid w:val="00895F7E"/>
    <w:rsid w:val="0089604D"/>
    <w:rsid w:val="0089629D"/>
    <w:rsid w:val="00896760"/>
    <w:rsid w:val="0089695F"/>
    <w:rsid w:val="008973FD"/>
    <w:rsid w:val="0089743A"/>
    <w:rsid w:val="00897460"/>
    <w:rsid w:val="00897881"/>
    <w:rsid w:val="00897889"/>
    <w:rsid w:val="008979B4"/>
    <w:rsid w:val="008A03F6"/>
    <w:rsid w:val="008A07AF"/>
    <w:rsid w:val="008A0A66"/>
    <w:rsid w:val="008A0B43"/>
    <w:rsid w:val="008A0D30"/>
    <w:rsid w:val="008A1529"/>
    <w:rsid w:val="008A17A5"/>
    <w:rsid w:val="008A1C7E"/>
    <w:rsid w:val="008A2059"/>
    <w:rsid w:val="008A219F"/>
    <w:rsid w:val="008A2371"/>
    <w:rsid w:val="008A2F11"/>
    <w:rsid w:val="008A36DA"/>
    <w:rsid w:val="008A3AF6"/>
    <w:rsid w:val="008A45B3"/>
    <w:rsid w:val="008A4B7C"/>
    <w:rsid w:val="008A5371"/>
    <w:rsid w:val="008A5691"/>
    <w:rsid w:val="008A583D"/>
    <w:rsid w:val="008A5C27"/>
    <w:rsid w:val="008A6615"/>
    <w:rsid w:val="008A6EEA"/>
    <w:rsid w:val="008A736A"/>
    <w:rsid w:val="008A79A8"/>
    <w:rsid w:val="008A7B4B"/>
    <w:rsid w:val="008A7E47"/>
    <w:rsid w:val="008A7F9E"/>
    <w:rsid w:val="008B01CD"/>
    <w:rsid w:val="008B131E"/>
    <w:rsid w:val="008B19AE"/>
    <w:rsid w:val="008B1CC4"/>
    <w:rsid w:val="008B204E"/>
    <w:rsid w:val="008B20E0"/>
    <w:rsid w:val="008B20E3"/>
    <w:rsid w:val="008B28B8"/>
    <w:rsid w:val="008B2A11"/>
    <w:rsid w:val="008B2A53"/>
    <w:rsid w:val="008B363B"/>
    <w:rsid w:val="008B39AE"/>
    <w:rsid w:val="008B3E12"/>
    <w:rsid w:val="008B4674"/>
    <w:rsid w:val="008B48D2"/>
    <w:rsid w:val="008B4C31"/>
    <w:rsid w:val="008B4D91"/>
    <w:rsid w:val="008B5009"/>
    <w:rsid w:val="008B592E"/>
    <w:rsid w:val="008B5C2D"/>
    <w:rsid w:val="008B6270"/>
    <w:rsid w:val="008B6711"/>
    <w:rsid w:val="008B68A7"/>
    <w:rsid w:val="008B6996"/>
    <w:rsid w:val="008B6A8B"/>
    <w:rsid w:val="008B7054"/>
    <w:rsid w:val="008B7113"/>
    <w:rsid w:val="008B7457"/>
    <w:rsid w:val="008B7674"/>
    <w:rsid w:val="008B7FCF"/>
    <w:rsid w:val="008C0161"/>
    <w:rsid w:val="008C02B6"/>
    <w:rsid w:val="008C02F4"/>
    <w:rsid w:val="008C0369"/>
    <w:rsid w:val="008C038E"/>
    <w:rsid w:val="008C06A2"/>
    <w:rsid w:val="008C0A29"/>
    <w:rsid w:val="008C1851"/>
    <w:rsid w:val="008C1DA0"/>
    <w:rsid w:val="008C1DDF"/>
    <w:rsid w:val="008C2063"/>
    <w:rsid w:val="008C2375"/>
    <w:rsid w:val="008C254E"/>
    <w:rsid w:val="008C270E"/>
    <w:rsid w:val="008C2991"/>
    <w:rsid w:val="008C2B86"/>
    <w:rsid w:val="008C2E18"/>
    <w:rsid w:val="008C3637"/>
    <w:rsid w:val="008C367D"/>
    <w:rsid w:val="008C3868"/>
    <w:rsid w:val="008C39B7"/>
    <w:rsid w:val="008C3AE4"/>
    <w:rsid w:val="008C3F29"/>
    <w:rsid w:val="008C4086"/>
    <w:rsid w:val="008C4097"/>
    <w:rsid w:val="008C4439"/>
    <w:rsid w:val="008C492C"/>
    <w:rsid w:val="008C49A9"/>
    <w:rsid w:val="008C4B99"/>
    <w:rsid w:val="008C4C85"/>
    <w:rsid w:val="008C5004"/>
    <w:rsid w:val="008C52EA"/>
    <w:rsid w:val="008C56FB"/>
    <w:rsid w:val="008C584C"/>
    <w:rsid w:val="008C58FB"/>
    <w:rsid w:val="008C5C24"/>
    <w:rsid w:val="008C5E85"/>
    <w:rsid w:val="008C5F51"/>
    <w:rsid w:val="008C6295"/>
    <w:rsid w:val="008C650C"/>
    <w:rsid w:val="008C6813"/>
    <w:rsid w:val="008C6838"/>
    <w:rsid w:val="008C6B1F"/>
    <w:rsid w:val="008C6C66"/>
    <w:rsid w:val="008C70DF"/>
    <w:rsid w:val="008C7457"/>
    <w:rsid w:val="008C7490"/>
    <w:rsid w:val="008C7809"/>
    <w:rsid w:val="008C78F2"/>
    <w:rsid w:val="008C7A3A"/>
    <w:rsid w:val="008C7E7A"/>
    <w:rsid w:val="008D00E6"/>
    <w:rsid w:val="008D09CC"/>
    <w:rsid w:val="008D1414"/>
    <w:rsid w:val="008D1728"/>
    <w:rsid w:val="008D19B6"/>
    <w:rsid w:val="008D1B18"/>
    <w:rsid w:val="008D1E11"/>
    <w:rsid w:val="008D1F0E"/>
    <w:rsid w:val="008D21A9"/>
    <w:rsid w:val="008D2224"/>
    <w:rsid w:val="008D293A"/>
    <w:rsid w:val="008D2BEE"/>
    <w:rsid w:val="008D32F6"/>
    <w:rsid w:val="008D34C0"/>
    <w:rsid w:val="008D362E"/>
    <w:rsid w:val="008D3786"/>
    <w:rsid w:val="008D3A07"/>
    <w:rsid w:val="008D3BBB"/>
    <w:rsid w:val="008D3C67"/>
    <w:rsid w:val="008D418F"/>
    <w:rsid w:val="008D4343"/>
    <w:rsid w:val="008D4705"/>
    <w:rsid w:val="008D4E6D"/>
    <w:rsid w:val="008D4F53"/>
    <w:rsid w:val="008D562F"/>
    <w:rsid w:val="008D57CC"/>
    <w:rsid w:val="008D5A13"/>
    <w:rsid w:val="008D5ABD"/>
    <w:rsid w:val="008D5E2D"/>
    <w:rsid w:val="008D634E"/>
    <w:rsid w:val="008D6397"/>
    <w:rsid w:val="008D63D9"/>
    <w:rsid w:val="008D671A"/>
    <w:rsid w:val="008D6C0F"/>
    <w:rsid w:val="008D6CBE"/>
    <w:rsid w:val="008D6DB4"/>
    <w:rsid w:val="008D6DF5"/>
    <w:rsid w:val="008D7147"/>
    <w:rsid w:val="008D71D4"/>
    <w:rsid w:val="008D7877"/>
    <w:rsid w:val="008D7C96"/>
    <w:rsid w:val="008E002D"/>
    <w:rsid w:val="008E032A"/>
    <w:rsid w:val="008E036E"/>
    <w:rsid w:val="008E092E"/>
    <w:rsid w:val="008E148A"/>
    <w:rsid w:val="008E1CDC"/>
    <w:rsid w:val="008E1DCD"/>
    <w:rsid w:val="008E1E5D"/>
    <w:rsid w:val="008E1EFD"/>
    <w:rsid w:val="008E1F6B"/>
    <w:rsid w:val="008E2AE4"/>
    <w:rsid w:val="008E2D0C"/>
    <w:rsid w:val="008E2DA9"/>
    <w:rsid w:val="008E2E50"/>
    <w:rsid w:val="008E335B"/>
    <w:rsid w:val="008E3AC1"/>
    <w:rsid w:val="008E4248"/>
    <w:rsid w:val="008E4436"/>
    <w:rsid w:val="008E500B"/>
    <w:rsid w:val="008E50B9"/>
    <w:rsid w:val="008E546A"/>
    <w:rsid w:val="008E55E1"/>
    <w:rsid w:val="008E5A61"/>
    <w:rsid w:val="008E5C8F"/>
    <w:rsid w:val="008E5CF5"/>
    <w:rsid w:val="008E6288"/>
    <w:rsid w:val="008E68BF"/>
    <w:rsid w:val="008E6CCB"/>
    <w:rsid w:val="008E6EBE"/>
    <w:rsid w:val="008E79FA"/>
    <w:rsid w:val="008E7D21"/>
    <w:rsid w:val="008F0113"/>
    <w:rsid w:val="008F01C4"/>
    <w:rsid w:val="008F0606"/>
    <w:rsid w:val="008F060C"/>
    <w:rsid w:val="008F0A9F"/>
    <w:rsid w:val="008F0CF4"/>
    <w:rsid w:val="008F0D03"/>
    <w:rsid w:val="008F0EBC"/>
    <w:rsid w:val="008F14F6"/>
    <w:rsid w:val="008F175D"/>
    <w:rsid w:val="008F17BD"/>
    <w:rsid w:val="008F185B"/>
    <w:rsid w:val="008F1AE6"/>
    <w:rsid w:val="008F1ECF"/>
    <w:rsid w:val="008F2406"/>
    <w:rsid w:val="008F26CD"/>
    <w:rsid w:val="008F2DDE"/>
    <w:rsid w:val="008F2FC5"/>
    <w:rsid w:val="008F31A6"/>
    <w:rsid w:val="008F3B6A"/>
    <w:rsid w:val="008F3DBC"/>
    <w:rsid w:val="008F412E"/>
    <w:rsid w:val="008F443C"/>
    <w:rsid w:val="008F4C37"/>
    <w:rsid w:val="008F50B6"/>
    <w:rsid w:val="008F54D9"/>
    <w:rsid w:val="008F557A"/>
    <w:rsid w:val="008F573E"/>
    <w:rsid w:val="008F60BB"/>
    <w:rsid w:val="008F64D0"/>
    <w:rsid w:val="008F66B9"/>
    <w:rsid w:val="008F67DE"/>
    <w:rsid w:val="008F6FCD"/>
    <w:rsid w:val="008F708A"/>
    <w:rsid w:val="008F72F9"/>
    <w:rsid w:val="008F73DB"/>
    <w:rsid w:val="008F7488"/>
    <w:rsid w:val="008F756D"/>
    <w:rsid w:val="008F7641"/>
    <w:rsid w:val="008F7715"/>
    <w:rsid w:val="008F79DE"/>
    <w:rsid w:val="008F7ADB"/>
    <w:rsid w:val="008F7B0B"/>
    <w:rsid w:val="008F7D60"/>
    <w:rsid w:val="008F7E98"/>
    <w:rsid w:val="009000AD"/>
    <w:rsid w:val="00900135"/>
    <w:rsid w:val="00900166"/>
    <w:rsid w:val="00900A06"/>
    <w:rsid w:val="00900B58"/>
    <w:rsid w:val="00900B9A"/>
    <w:rsid w:val="00900C6F"/>
    <w:rsid w:val="00900CB8"/>
    <w:rsid w:val="00900DAA"/>
    <w:rsid w:val="0090154D"/>
    <w:rsid w:val="0090158A"/>
    <w:rsid w:val="00901815"/>
    <w:rsid w:val="009018C8"/>
    <w:rsid w:val="0090191B"/>
    <w:rsid w:val="00901B91"/>
    <w:rsid w:val="00901C68"/>
    <w:rsid w:val="00901EB0"/>
    <w:rsid w:val="0090225E"/>
    <w:rsid w:val="009023C4"/>
    <w:rsid w:val="00902549"/>
    <w:rsid w:val="00902AE7"/>
    <w:rsid w:val="009033AE"/>
    <w:rsid w:val="00903538"/>
    <w:rsid w:val="009035A6"/>
    <w:rsid w:val="00903BD0"/>
    <w:rsid w:val="0090407A"/>
    <w:rsid w:val="009044C9"/>
    <w:rsid w:val="0090456C"/>
    <w:rsid w:val="009047B2"/>
    <w:rsid w:val="00904802"/>
    <w:rsid w:val="009048FC"/>
    <w:rsid w:val="00904A1F"/>
    <w:rsid w:val="00904A8D"/>
    <w:rsid w:val="00904BBF"/>
    <w:rsid w:val="00904F8B"/>
    <w:rsid w:val="009052D2"/>
    <w:rsid w:val="00905E05"/>
    <w:rsid w:val="00905F7B"/>
    <w:rsid w:val="00905FC2"/>
    <w:rsid w:val="0090647C"/>
    <w:rsid w:val="0090648B"/>
    <w:rsid w:val="009066E9"/>
    <w:rsid w:val="00906BE9"/>
    <w:rsid w:val="00906FC2"/>
    <w:rsid w:val="00907013"/>
    <w:rsid w:val="00907568"/>
    <w:rsid w:val="00907D92"/>
    <w:rsid w:val="00907E19"/>
    <w:rsid w:val="009103CF"/>
    <w:rsid w:val="0091080A"/>
    <w:rsid w:val="00910C01"/>
    <w:rsid w:val="009115D4"/>
    <w:rsid w:val="009115DC"/>
    <w:rsid w:val="00911AED"/>
    <w:rsid w:val="00911CCE"/>
    <w:rsid w:val="0091212A"/>
    <w:rsid w:val="009121C7"/>
    <w:rsid w:val="0091234B"/>
    <w:rsid w:val="009125A6"/>
    <w:rsid w:val="009130C6"/>
    <w:rsid w:val="00913718"/>
    <w:rsid w:val="009139DD"/>
    <w:rsid w:val="00913B46"/>
    <w:rsid w:val="00913E05"/>
    <w:rsid w:val="009141FC"/>
    <w:rsid w:val="009144A8"/>
    <w:rsid w:val="00914534"/>
    <w:rsid w:val="00914794"/>
    <w:rsid w:val="009147F1"/>
    <w:rsid w:val="009148E3"/>
    <w:rsid w:val="00914976"/>
    <w:rsid w:val="00914990"/>
    <w:rsid w:val="00914BB1"/>
    <w:rsid w:val="00914DDB"/>
    <w:rsid w:val="00914EEF"/>
    <w:rsid w:val="0091513E"/>
    <w:rsid w:val="009159A9"/>
    <w:rsid w:val="00915A0E"/>
    <w:rsid w:val="0091643D"/>
    <w:rsid w:val="009165A2"/>
    <w:rsid w:val="00916E39"/>
    <w:rsid w:val="00916E3B"/>
    <w:rsid w:val="00917164"/>
    <w:rsid w:val="009171C6"/>
    <w:rsid w:val="00917349"/>
    <w:rsid w:val="00917C07"/>
    <w:rsid w:val="009200A7"/>
    <w:rsid w:val="009202FA"/>
    <w:rsid w:val="0092036F"/>
    <w:rsid w:val="00920A91"/>
    <w:rsid w:val="00920F9D"/>
    <w:rsid w:val="00921200"/>
    <w:rsid w:val="009213C7"/>
    <w:rsid w:val="0092141D"/>
    <w:rsid w:val="00921C99"/>
    <w:rsid w:val="00921E56"/>
    <w:rsid w:val="00922111"/>
    <w:rsid w:val="009225C1"/>
    <w:rsid w:val="00922945"/>
    <w:rsid w:val="00923386"/>
    <w:rsid w:val="009234E0"/>
    <w:rsid w:val="00923A1E"/>
    <w:rsid w:val="00923B17"/>
    <w:rsid w:val="00923F81"/>
    <w:rsid w:val="00923FC3"/>
    <w:rsid w:val="009240DD"/>
    <w:rsid w:val="0092426D"/>
    <w:rsid w:val="00924285"/>
    <w:rsid w:val="009244EF"/>
    <w:rsid w:val="00924639"/>
    <w:rsid w:val="00924AF2"/>
    <w:rsid w:val="00924CC7"/>
    <w:rsid w:val="00924D64"/>
    <w:rsid w:val="00924E52"/>
    <w:rsid w:val="00924FB7"/>
    <w:rsid w:val="0092502E"/>
    <w:rsid w:val="0092503B"/>
    <w:rsid w:val="009251D3"/>
    <w:rsid w:val="00925225"/>
    <w:rsid w:val="00925F03"/>
    <w:rsid w:val="009263B7"/>
    <w:rsid w:val="009267BA"/>
    <w:rsid w:val="009273F7"/>
    <w:rsid w:val="009277A2"/>
    <w:rsid w:val="009277EB"/>
    <w:rsid w:val="00927FB3"/>
    <w:rsid w:val="00930786"/>
    <w:rsid w:val="009307E4"/>
    <w:rsid w:val="0093084D"/>
    <w:rsid w:val="009308A2"/>
    <w:rsid w:val="00930C93"/>
    <w:rsid w:val="00930DF2"/>
    <w:rsid w:val="00931217"/>
    <w:rsid w:val="0093143E"/>
    <w:rsid w:val="00931522"/>
    <w:rsid w:val="009319E9"/>
    <w:rsid w:val="00931D77"/>
    <w:rsid w:val="009324A9"/>
    <w:rsid w:val="0093252D"/>
    <w:rsid w:val="00932E52"/>
    <w:rsid w:val="0093304A"/>
    <w:rsid w:val="009330BB"/>
    <w:rsid w:val="00933416"/>
    <w:rsid w:val="0093351C"/>
    <w:rsid w:val="00934242"/>
    <w:rsid w:val="0093448C"/>
    <w:rsid w:val="009349C7"/>
    <w:rsid w:val="00934D32"/>
    <w:rsid w:val="00934F5D"/>
    <w:rsid w:val="00934FDB"/>
    <w:rsid w:val="009355A8"/>
    <w:rsid w:val="00935DFE"/>
    <w:rsid w:val="00935E17"/>
    <w:rsid w:val="009362E2"/>
    <w:rsid w:val="0093664D"/>
    <w:rsid w:val="0093697C"/>
    <w:rsid w:val="00936CE8"/>
    <w:rsid w:val="00936D45"/>
    <w:rsid w:val="00937130"/>
    <w:rsid w:val="00940103"/>
    <w:rsid w:val="009402FE"/>
    <w:rsid w:val="00940706"/>
    <w:rsid w:val="009407A1"/>
    <w:rsid w:val="009409E2"/>
    <w:rsid w:val="00940A0D"/>
    <w:rsid w:val="00940A33"/>
    <w:rsid w:val="00940C5D"/>
    <w:rsid w:val="00941355"/>
    <w:rsid w:val="009414C1"/>
    <w:rsid w:val="009415C3"/>
    <w:rsid w:val="009417A1"/>
    <w:rsid w:val="00941B19"/>
    <w:rsid w:val="00941CDF"/>
    <w:rsid w:val="00941F17"/>
    <w:rsid w:val="00942410"/>
    <w:rsid w:val="009430A0"/>
    <w:rsid w:val="0094326F"/>
    <w:rsid w:val="00943749"/>
    <w:rsid w:val="0094376D"/>
    <w:rsid w:val="00943796"/>
    <w:rsid w:val="00943991"/>
    <w:rsid w:val="00943EB0"/>
    <w:rsid w:val="00944825"/>
    <w:rsid w:val="009448B4"/>
    <w:rsid w:val="00944AF5"/>
    <w:rsid w:val="009455DE"/>
    <w:rsid w:val="0094592A"/>
    <w:rsid w:val="00945B52"/>
    <w:rsid w:val="00945F64"/>
    <w:rsid w:val="00946025"/>
    <w:rsid w:val="009465A7"/>
    <w:rsid w:val="0094683B"/>
    <w:rsid w:val="00946DBB"/>
    <w:rsid w:val="00947474"/>
    <w:rsid w:val="009477A9"/>
    <w:rsid w:val="00947B20"/>
    <w:rsid w:val="00947BC9"/>
    <w:rsid w:val="00950000"/>
    <w:rsid w:val="00950544"/>
    <w:rsid w:val="0095054D"/>
    <w:rsid w:val="00950AA2"/>
    <w:rsid w:val="00950D29"/>
    <w:rsid w:val="00950F7F"/>
    <w:rsid w:val="0095114D"/>
    <w:rsid w:val="00951488"/>
    <w:rsid w:val="0095154E"/>
    <w:rsid w:val="009518BC"/>
    <w:rsid w:val="00951922"/>
    <w:rsid w:val="00951D12"/>
    <w:rsid w:val="00953371"/>
    <w:rsid w:val="009533A5"/>
    <w:rsid w:val="00953488"/>
    <w:rsid w:val="00953B9D"/>
    <w:rsid w:val="00953D15"/>
    <w:rsid w:val="00954038"/>
    <w:rsid w:val="00954692"/>
    <w:rsid w:val="00954822"/>
    <w:rsid w:val="00954BA1"/>
    <w:rsid w:val="00954E47"/>
    <w:rsid w:val="0095531E"/>
    <w:rsid w:val="00955370"/>
    <w:rsid w:val="00955391"/>
    <w:rsid w:val="00955B4A"/>
    <w:rsid w:val="00955C3F"/>
    <w:rsid w:val="0095612E"/>
    <w:rsid w:val="0095712D"/>
    <w:rsid w:val="009571F7"/>
    <w:rsid w:val="009577AA"/>
    <w:rsid w:val="00957A73"/>
    <w:rsid w:val="00960909"/>
    <w:rsid w:val="009615C5"/>
    <w:rsid w:val="0096179D"/>
    <w:rsid w:val="00961BCD"/>
    <w:rsid w:val="009620D8"/>
    <w:rsid w:val="00962613"/>
    <w:rsid w:val="009627B1"/>
    <w:rsid w:val="009629F6"/>
    <w:rsid w:val="00962D84"/>
    <w:rsid w:val="00962DD2"/>
    <w:rsid w:val="0096327A"/>
    <w:rsid w:val="0096342D"/>
    <w:rsid w:val="0096371A"/>
    <w:rsid w:val="009638EC"/>
    <w:rsid w:val="00963B33"/>
    <w:rsid w:val="00964082"/>
    <w:rsid w:val="009640C5"/>
    <w:rsid w:val="009643EA"/>
    <w:rsid w:val="009646A5"/>
    <w:rsid w:val="00964882"/>
    <w:rsid w:val="009648A0"/>
    <w:rsid w:val="00964C47"/>
    <w:rsid w:val="00964FE4"/>
    <w:rsid w:val="009650F5"/>
    <w:rsid w:val="0096555B"/>
    <w:rsid w:val="009658F4"/>
    <w:rsid w:val="00965A50"/>
    <w:rsid w:val="00965AFA"/>
    <w:rsid w:val="00965C3C"/>
    <w:rsid w:val="00965C65"/>
    <w:rsid w:val="009661CB"/>
    <w:rsid w:val="00966629"/>
    <w:rsid w:val="009669F7"/>
    <w:rsid w:val="00966A70"/>
    <w:rsid w:val="00966DF4"/>
    <w:rsid w:val="00966E34"/>
    <w:rsid w:val="00966FF0"/>
    <w:rsid w:val="00967099"/>
    <w:rsid w:val="009670BB"/>
    <w:rsid w:val="0096754E"/>
    <w:rsid w:val="009676A7"/>
    <w:rsid w:val="0096798B"/>
    <w:rsid w:val="00967CCE"/>
    <w:rsid w:val="00970024"/>
    <w:rsid w:val="00970337"/>
    <w:rsid w:val="00970459"/>
    <w:rsid w:val="0097058E"/>
    <w:rsid w:val="0097067C"/>
    <w:rsid w:val="00970715"/>
    <w:rsid w:val="00970A5B"/>
    <w:rsid w:val="009711FF"/>
    <w:rsid w:val="00971550"/>
    <w:rsid w:val="00971967"/>
    <w:rsid w:val="00971A1D"/>
    <w:rsid w:val="00971B8A"/>
    <w:rsid w:val="00971CA9"/>
    <w:rsid w:val="00971FDA"/>
    <w:rsid w:val="0097241B"/>
    <w:rsid w:val="0097248F"/>
    <w:rsid w:val="0097280C"/>
    <w:rsid w:val="00972D77"/>
    <w:rsid w:val="00973196"/>
    <w:rsid w:val="009731E5"/>
    <w:rsid w:val="00973354"/>
    <w:rsid w:val="0097353D"/>
    <w:rsid w:val="009738EE"/>
    <w:rsid w:val="00973D32"/>
    <w:rsid w:val="00974B1E"/>
    <w:rsid w:val="00974CBC"/>
    <w:rsid w:val="00974F26"/>
    <w:rsid w:val="00975023"/>
    <w:rsid w:val="00975137"/>
    <w:rsid w:val="009751B8"/>
    <w:rsid w:val="009753E6"/>
    <w:rsid w:val="009756E5"/>
    <w:rsid w:val="00975BF0"/>
    <w:rsid w:val="00975CBA"/>
    <w:rsid w:val="00975CD4"/>
    <w:rsid w:val="00975E12"/>
    <w:rsid w:val="00975EEE"/>
    <w:rsid w:val="009763F7"/>
    <w:rsid w:val="0097692A"/>
    <w:rsid w:val="00976943"/>
    <w:rsid w:val="00976A18"/>
    <w:rsid w:val="00976C0D"/>
    <w:rsid w:val="00976E32"/>
    <w:rsid w:val="00976E85"/>
    <w:rsid w:val="00977060"/>
    <w:rsid w:val="00977194"/>
    <w:rsid w:val="009801FB"/>
    <w:rsid w:val="00980349"/>
    <w:rsid w:val="0098066F"/>
    <w:rsid w:val="00980E69"/>
    <w:rsid w:val="00981462"/>
    <w:rsid w:val="00981DC5"/>
    <w:rsid w:val="00981E40"/>
    <w:rsid w:val="00982955"/>
    <w:rsid w:val="00983272"/>
    <w:rsid w:val="0098334E"/>
    <w:rsid w:val="0098354D"/>
    <w:rsid w:val="00983D90"/>
    <w:rsid w:val="00983E6B"/>
    <w:rsid w:val="00983FB1"/>
    <w:rsid w:val="0098412D"/>
    <w:rsid w:val="009848C5"/>
    <w:rsid w:val="00984CE7"/>
    <w:rsid w:val="00984F6A"/>
    <w:rsid w:val="009859F5"/>
    <w:rsid w:val="009863C8"/>
    <w:rsid w:val="00986697"/>
    <w:rsid w:val="0098685E"/>
    <w:rsid w:val="00986E14"/>
    <w:rsid w:val="00986EBE"/>
    <w:rsid w:val="00987133"/>
    <w:rsid w:val="00987724"/>
    <w:rsid w:val="00987820"/>
    <w:rsid w:val="009878B1"/>
    <w:rsid w:val="009879DF"/>
    <w:rsid w:val="00987D8A"/>
    <w:rsid w:val="0099017D"/>
    <w:rsid w:val="00990437"/>
    <w:rsid w:val="0099050C"/>
    <w:rsid w:val="00990B5A"/>
    <w:rsid w:val="00990F10"/>
    <w:rsid w:val="009913AF"/>
    <w:rsid w:val="00991468"/>
    <w:rsid w:val="00991533"/>
    <w:rsid w:val="0099195C"/>
    <w:rsid w:val="00991ED2"/>
    <w:rsid w:val="00992815"/>
    <w:rsid w:val="00993177"/>
    <w:rsid w:val="009935B5"/>
    <w:rsid w:val="009936EA"/>
    <w:rsid w:val="00993C61"/>
    <w:rsid w:val="00993FCC"/>
    <w:rsid w:val="0099413A"/>
    <w:rsid w:val="00994227"/>
    <w:rsid w:val="00994621"/>
    <w:rsid w:val="0099481B"/>
    <w:rsid w:val="00994875"/>
    <w:rsid w:val="00994B93"/>
    <w:rsid w:val="00994D67"/>
    <w:rsid w:val="00995894"/>
    <w:rsid w:val="00995971"/>
    <w:rsid w:val="00995A08"/>
    <w:rsid w:val="00996365"/>
    <w:rsid w:val="0099674F"/>
    <w:rsid w:val="00996973"/>
    <w:rsid w:val="00996F46"/>
    <w:rsid w:val="009972E7"/>
    <w:rsid w:val="009973ED"/>
    <w:rsid w:val="0099782A"/>
    <w:rsid w:val="00997935"/>
    <w:rsid w:val="00997FB8"/>
    <w:rsid w:val="009A001E"/>
    <w:rsid w:val="009A02B1"/>
    <w:rsid w:val="009A03EE"/>
    <w:rsid w:val="009A0646"/>
    <w:rsid w:val="009A1568"/>
    <w:rsid w:val="009A16D0"/>
    <w:rsid w:val="009A1D0F"/>
    <w:rsid w:val="009A2962"/>
    <w:rsid w:val="009A346F"/>
    <w:rsid w:val="009A3568"/>
    <w:rsid w:val="009A36FB"/>
    <w:rsid w:val="009A39D7"/>
    <w:rsid w:val="009A4248"/>
    <w:rsid w:val="009A431B"/>
    <w:rsid w:val="009A435D"/>
    <w:rsid w:val="009A467A"/>
    <w:rsid w:val="009A478E"/>
    <w:rsid w:val="009A4898"/>
    <w:rsid w:val="009A498D"/>
    <w:rsid w:val="009A4A14"/>
    <w:rsid w:val="009A4AD8"/>
    <w:rsid w:val="009A4C30"/>
    <w:rsid w:val="009A504C"/>
    <w:rsid w:val="009A5645"/>
    <w:rsid w:val="009A56B6"/>
    <w:rsid w:val="009A6130"/>
    <w:rsid w:val="009A65C6"/>
    <w:rsid w:val="009A6A06"/>
    <w:rsid w:val="009A6AA1"/>
    <w:rsid w:val="009A6BFC"/>
    <w:rsid w:val="009A6C06"/>
    <w:rsid w:val="009A6F19"/>
    <w:rsid w:val="009A713F"/>
    <w:rsid w:val="009A75F0"/>
    <w:rsid w:val="009A786B"/>
    <w:rsid w:val="009A78D1"/>
    <w:rsid w:val="009A7938"/>
    <w:rsid w:val="009A7B9A"/>
    <w:rsid w:val="009B005E"/>
    <w:rsid w:val="009B0199"/>
    <w:rsid w:val="009B05FA"/>
    <w:rsid w:val="009B06D6"/>
    <w:rsid w:val="009B0E9C"/>
    <w:rsid w:val="009B0FA4"/>
    <w:rsid w:val="009B124C"/>
    <w:rsid w:val="009B1286"/>
    <w:rsid w:val="009B129C"/>
    <w:rsid w:val="009B14B0"/>
    <w:rsid w:val="009B173B"/>
    <w:rsid w:val="009B1B46"/>
    <w:rsid w:val="009B1D0B"/>
    <w:rsid w:val="009B1D6C"/>
    <w:rsid w:val="009B2C01"/>
    <w:rsid w:val="009B2C32"/>
    <w:rsid w:val="009B2E20"/>
    <w:rsid w:val="009B34E3"/>
    <w:rsid w:val="009B35E1"/>
    <w:rsid w:val="009B3827"/>
    <w:rsid w:val="009B39B3"/>
    <w:rsid w:val="009B3B72"/>
    <w:rsid w:val="009B409C"/>
    <w:rsid w:val="009B4689"/>
    <w:rsid w:val="009B47A9"/>
    <w:rsid w:val="009B4E4C"/>
    <w:rsid w:val="009B52EA"/>
    <w:rsid w:val="009B55E3"/>
    <w:rsid w:val="009B5752"/>
    <w:rsid w:val="009B577C"/>
    <w:rsid w:val="009B5A2A"/>
    <w:rsid w:val="009B5BDD"/>
    <w:rsid w:val="009B5C6E"/>
    <w:rsid w:val="009B5FB9"/>
    <w:rsid w:val="009B62A8"/>
    <w:rsid w:val="009B63A3"/>
    <w:rsid w:val="009B67EE"/>
    <w:rsid w:val="009B6C08"/>
    <w:rsid w:val="009B6EDE"/>
    <w:rsid w:val="009B6F05"/>
    <w:rsid w:val="009B6F9B"/>
    <w:rsid w:val="009B754B"/>
    <w:rsid w:val="009B763F"/>
    <w:rsid w:val="009B779E"/>
    <w:rsid w:val="009B77BB"/>
    <w:rsid w:val="009B78AA"/>
    <w:rsid w:val="009B7902"/>
    <w:rsid w:val="009B7991"/>
    <w:rsid w:val="009B7A83"/>
    <w:rsid w:val="009B7D7D"/>
    <w:rsid w:val="009B7F9A"/>
    <w:rsid w:val="009C037D"/>
    <w:rsid w:val="009C09D0"/>
    <w:rsid w:val="009C0B6D"/>
    <w:rsid w:val="009C0B6F"/>
    <w:rsid w:val="009C0BA7"/>
    <w:rsid w:val="009C0EE2"/>
    <w:rsid w:val="009C1190"/>
    <w:rsid w:val="009C12F0"/>
    <w:rsid w:val="009C1807"/>
    <w:rsid w:val="009C198A"/>
    <w:rsid w:val="009C1DD4"/>
    <w:rsid w:val="009C1E25"/>
    <w:rsid w:val="009C2BE0"/>
    <w:rsid w:val="009C30DF"/>
    <w:rsid w:val="009C31DE"/>
    <w:rsid w:val="009C349B"/>
    <w:rsid w:val="009C3AE1"/>
    <w:rsid w:val="009C3CBA"/>
    <w:rsid w:val="009C4147"/>
    <w:rsid w:val="009C4282"/>
    <w:rsid w:val="009C43C3"/>
    <w:rsid w:val="009C4704"/>
    <w:rsid w:val="009C4F33"/>
    <w:rsid w:val="009C5290"/>
    <w:rsid w:val="009C556E"/>
    <w:rsid w:val="009C56B6"/>
    <w:rsid w:val="009C57DB"/>
    <w:rsid w:val="009C5A09"/>
    <w:rsid w:val="009C5DF4"/>
    <w:rsid w:val="009C5FE8"/>
    <w:rsid w:val="009C60ED"/>
    <w:rsid w:val="009C6239"/>
    <w:rsid w:val="009C6963"/>
    <w:rsid w:val="009C6ADE"/>
    <w:rsid w:val="009C6C9D"/>
    <w:rsid w:val="009C6E4E"/>
    <w:rsid w:val="009C7697"/>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4E"/>
    <w:rsid w:val="009D29BB"/>
    <w:rsid w:val="009D2CAF"/>
    <w:rsid w:val="009D32E8"/>
    <w:rsid w:val="009D3426"/>
    <w:rsid w:val="009D38C6"/>
    <w:rsid w:val="009D468A"/>
    <w:rsid w:val="009D472A"/>
    <w:rsid w:val="009D4910"/>
    <w:rsid w:val="009D4AE3"/>
    <w:rsid w:val="009D4E39"/>
    <w:rsid w:val="009D4F47"/>
    <w:rsid w:val="009D5089"/>
    <w:rsid w:val="009D50B9"/>
    <w:rsid w:val="009D533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29"/>
    <w:rsid w:val="009E004C"/>
    <w:rsid w:val="009E0297"/>
    <w:rsid w:val="009E0318"/>
    <w:rsid w:val="009E03C4"/>
    <w:rsid w:val="009E069B"/>
    <w:rsid w:val="009E07EF"/>
    <w:rsid w:val="009E0EE5"/>
    <w:rsid w:val="009E1104"/>
    <w:rsid w:val="009E1206"/>
    <w:rsid w:val="009E12FB"/>
    <w:rsid w:val="009E15C0"/>
    <w:rsid w:val="009E17A7"/>
    <w:rsid w:val="009E1881"/>
    <w:rsid w:val="009E1A5C"/>
    <w:rsid w:val="009E1F85"/>
    <w:rsid w:val="009E1FCD"/>
    <w:rsid w:val="009E2000"/>
    <w:rsid w:val="009E2918"/>
    <w:rsid w:val="009E2AD7"/>
    <w:rsid w:val="009E2AD9"/>
    <w:rsid w:val="009E2B5C"/>
    <w:rsid w:val="009E31DC"/>
    <w:rsid w:val="009E3614"/>
    <w:rsid w:val="009E36B7"/>
    <w:rsid w:val="009E378E"/>
    <w:rsid w:val="009E3BB3"/>
    <w:rsid w:val="009E3C9C"/>
    <w:rsid w:val="009E4078"/>
    <w:rsid w:val="009E424A"/>
    <w:rsid w:val="009E427C"/>
    <w:rsid w:val="009E465F"/>
    <w:rsid w:val="009E4A6C"/>
    <w:rsid w:val="009E52C1"/>
    <w:rsid w:val="009E593A"/>
    <w:rsid w:val="009E5B28"/>
    <w:rsid w:val="009E604F"/>
    <w:rsid w:val="009E64C7"/>
    <w:rsid w:val="009E6AB4"/>
    <w:rsid w:val="009E6BA6"/>
    <w:rsid w:val="009E6DAC"/>
    <w:rsid w:val="009E6DBA"/>
    <w:rsid w:val="009E7350"/>
    <w:rsid w:val="009E7814"/>
    <w:rsid w:val="009E7FE6"/>
    <w:rsid w:val="009F02CE"/>
    <w:rsid w:val="009F0895"/>
    <w:rsid w:val="009F0C6B"/>
    <w:rsid w:val="009F0F02"/>
    <w:rsid w:val="009F0FBA"/>
    <w:rsid w:val="009F11F4"/>
    <w:rsid w:val="009F1245"/>
    <w:rsid w:val="009F15AF"/>
    <w:rsid w:val="009F160E"/>
    <w:rsid w:val="009F1862"/>
    <w:rsid w:val="009F1FA6"/>
    <w:rsid w:val="009F21E0"/>
    <w:rsid w:val="009F232F"/>
    <w:rsid w:val="009F250A"/>
    <w:rsid w:val="009F2637"/>
    <w:rsid w:val="009F2FBB"/>
    <w:rsid w:val="009F2FEF"/>
    <w:rsid w:val="009F3118"/>
    <w:rsid w:val="009F34C6"/>
    <w:rsid w:val="009F375A"/>
    <w:rsid w:val="009F3CE9"/>
    <w:rsid w:val="009F4865"/>
    <w:rsid w:val="009F4A00"/>
    <w:rsid w:val="009F4B7F"/>
    <w:rsid w:val="009F4E62"/>
    <w:rsid w:val="009F4F45"/>
    <w:rsid w:val="009F54E0"/>
    <w:rsid w:val="009F5962"/>
    <w:rsid w:val="009F5BF0"/>
    <w:rsid w:val="009F5C56"/>
    <w:rsid w:val="009F612B"/>
    <w:rsid w:val="009F6D6D"/>
    <w:rsid w:val="009F7616"/>
    <w:rsid w:val="009F7BC5"/>
    <w:rsid w:val="009F7BC7"/>
    <w:rsid w:val="00A00409"/>
    <w:rsid w:val="00A00700"/>
    <w:rsid w:val="00A00E74"/>
    <w:rsid w:val="00A0159B"/>
    <w:rsid w:val="00A01730"/>
    <w:rsid w:val="00A01AE8"/>
    <w:rsid w:val="00A01EAB"/>
    <w:rsid w:val="00A02520"/>
    <w:rsid w:val="00A026C0"/>
    <w:rsid w:val="00A028B7"/>
    <w:rsid w:val="00A02E44"/>
    <w:rsid w:val="00A02F1F"/>
    <w:rsid w:val="00A03021"/>
    <w:rsid w:val="00A032B7"/>
    <w:rsid w:val="00A032E0"/>
    <w:rsid w:val="00A03629"/>
    <w:rsid w:val="00A0380D"/>
    <w:rsid w:val="00A03A39"/>
    <w:rsid w:val="00A03BB4"/>
    <w:rsid w:val="00A03CA6"/>
    <w:rsid w:val="00A044D2"/>
    <w:rsid w:val="00A04CB1"/>
    <w:rsid w:val="00A04D10"/>
    <w:rsid w:val="00A05061"/>
    <w:rsid w:val="00A05293"/>
    <w:rsid w:val="00A0529D"/>
    <w:rsid w:val="00A057DC"/>
    <w:rsid w:val="00A05A7E"/>
    <w:rsid w:val="00A05AA1"/>
    <w:rsid w:val="00A05C08"/>
    <w:rsid w:val="00A05E09"/>
    <w:rsid w:val="00A05E1B"/>
    <w:rsid w:val="00A061DB"/>
    <w:rsid w:val="00A06803"/>
    <w:rsid w:val="00A0698F"/>
    <w:rsid w:val="00A06E1D"/>
    <w:rsid w:val="00A07148"/>
    <w:rsid w:val="00A072A9"/>
    <w:rsid w:val="00A0755C"/>
    <w:rsid w:val="00A10EB6"/>
    <w:rsid w:val="00A1145F"/>
    <w:rsid w:val="00A11AC1"/>
    <w:rsid w:val="00A11C23"/>
    <w:rsid w:val="00A11E24"/>
    <w:rsid w:val="00A11EBC"/>
    <w:rsid w:val="00A11F47"/>
    <w:rsid w:val="00A122F2"/>
    <w:rsid w:val="00A129D1"/>
    <w:rsid w:val="00A12A7F"/>
    <w:rsid w:val="00A12BE8"/>
    <w:rsid w:val="00A12DE0"/>
    <w:rsid w:val="00A135CB"/>
    <w:rsid w:val="00A136AE"/>
    <w:rsid w:val="00A1371E"/>
    <w:rsid w:val="00A13EB3"/>
    <w:rsid w:val="00A14866"/>
    <w:rsid w:val="00A149BD"/>
    <w:rsid w:val="00A15204"/>
    <w:rsid w:val="00A15216"/>
    <w:rsid w:val="00A1583B"/>
    <w:rsid w:val="00A15DC2"/>
    <w:rsid w:val="00A15FC2"/>
    <w:rsid w:val="00A160CB"/>
    <w:rsid w:val="00A16493"/>
    <w:rsid w:val="00A166CE"/>
    <w:rsid w:val="00A17C09"/>
    <w:rsid w:val="00A17E48"/>
    <w:rsid w:val="00A20562"/>
    <w:rsid w:val="00A20A2C"/>
    <w:rsid w:val="00A20AF8"/>
    <w:rsid w:val="00A20C85"/>
    <w:rsid w:val="00A20E73"/>
    <w:rsid w:val="00A2117E"/>
    <w:rsid w:val="00A215D2"/>
    <w:rsid w:val="00A218F9"/>
    <w:rsid w:val="00A219AF"/>
    <w:rsid w:val="00A21A05"/>
    <w:rsid w:val="00A21A91"/>
    <w:rsid w:val="00A21BF3"/>
    <w:rsid w:val="00A21F30"/>
    <w:rsid w:val="00A222A7"/>
    <w:rsid w:val="00A2280E"/>
    <w:rsid w:val="00A22E8A"/>
    <w:rsid w:val="00A234AD"/>
    <w:rsid w:val="00A23AE2"/>
    <w:rsid w:val="00A23E41"/>
    <w:rsid w:val="00A24124"/>
    <w:rsid w:val="00A24131"/>
    <w:rsid w:val="00A24B97"/>
    <w:rsid w:val="00A24C61"/>
    <w:rsid w:val="00A24F79"/>
    <w:rsid w:val="00A250CF"/>
    <w:rsid w:val="00A25388"/>
    <w:rsid w:val="00A258D1"/>
    <w:rsid w:val="00A25E2B"/>
    <w:rsid w:val="00A25EDC"/>
    <w:rsid w:val="00A26020"/>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560"/>
    <w:rsid w:val="00A3187D"/>
    <w:rsid w:val="00A31F13"/>
    <w:rsid w:val="00A32160"/>
    <w:rsid w:val="00A3356A"/>
    <w:rsid w:val="00A335FE"/>
    <w:rsid w:val="00A33759"/>
    <w:rsid w:val="00A339EA"/>
    <w:rsid w:val="00A33DC6"/>
    <w:rsid w:val="00A3404B"/>
    <w:rsid w:val="00A3429B"/>
    <w:rsid w:val="00A34E33"/>
    <w:rsid w:val="00A352B6"/>
    <w:rsid w:val="00A3558A"/>
    <w:rsid w:val="00A35836"/>
    <w:rsid w:val="00A359D7"/>
    <w:rsid w:val="00A35FEA"/>
    <w:rsid w:val="00A3620C"/>
    <w:rsid w:val="00A3635D"/>
    <w:rsid w:val="00A36796"/>
    <w:rsid w:val="00A3685E"/>
    <w:rsid w:val="00A36BBA"/>
    <w:rsid w:val="00A36E66"/>
    <w:rsid w:val="00A37128"/>
    <w:rsid w:val="00A37245"/>
    <w:rsid w:val="00A3724C"/>
    <w:rsid w:val="00A405BA"/>
    <w:rsid w:val="00A414BE"/>
    <w:rsid w:val="00A41C4C"/>
    <w:rsid w:val="00A41D47"/>
    <w:rsid w:val="00A42181"/>
    <w:rsid w:val="00A42708"/>
    <w:rsid w:val="00A43312"/>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A62"/>
    <w:rsid w:val="00A46F7C"/>
    <w:rsid w:val="00A47438"/>
    <w:rsid w:val="00A47C77"/>
    <w:rsid w:val="00A47EB4"/>
    <w:rsid w:val="00A47F39"/>
    <w:rsid w:val="00A502E0"/>
    <w:rsid w:val="00A50509"/>
    <w:rsid w:val="00A50686"/>
    <w:rsid w:val="00A50D87"/>
    <w:rsid w:val="00A51383"/>
    <w:rsid w:val="00A5167B"/>
    <w:rsid w:val="00A51B5B"/>
    <w:rsid w:val="00A52182"/>
    <w:rsid w:val="00A52342"/>
    <w:rsid w:val="00A52389"/>
    <w:rsid w:val="00A5252C"/>
    <w:rsid w:val="00A52619"/>
    <w:rsid w:val="00A527EA"/>
    <w:rsid w:val="00A52A2D"/>
    <w:rsid w:val="00A52B53"/>
    <w:rsid w:val="00A52C87"/>
    <w:rsid w:val="00A52DC3"/>
    <w:rsid w:val="00A52F62"/>
    <w:rsid w:val="00A53332"/>
    <w:rsid w:val="00A53476"/>
    <w:rsid w:val="00A53592"/>
    <w:rsid w:val="00A53785"/>
    <w:rsid w:val="00A53872"/>
    <w:rsid w:val="00A53AD8"/>
    <w:rsid w:val="00A53C5B"/>
    <w:rsid w:val="00A540DE"/>
    <w:rsid w:val="00A541D0"/>
    <w:rsid w:val="00A5429E"/>
    <w:rsid w:val="00A54F23"/>
    <w:rsid w:val="00A5563A"/>
    <w:rsid w:val="00A559BE"/>
    <w:rsid w:val="00A55CE2"/>
    <w:rsid w:val="00A563C8"/>
    <w:rsid w:val="00A5669B"/>
    <w:rsid w:val="00A56CEE"/>
    <w:rsid w:val="00A5728A"/>
    <w:rsid w:val="00A575B6"/>
    <w:rsid w:val="00A60186"/>
    <w:rsid w:val="00A60511"/>
    <w:rsid w:val="00A60874"/>
    <w:rsid w:val="00A608D3"/>
    <w:rsid w:val="00A60914"/>
    <w:rsid w:val="00A60B9A"/>
    <w:rsid w:val="00A60F09"/>
    <w:rsid w:val="00A61094"/>
    <w:rsid w:val="00A610B6"/>
    <w:rsid w:val="00A617E0"/>
    <w:rsid w:val="00A617E5"/>
    <w:rsid w:val="00A618C8"/>
    <w:rsid w:val="00A61A65"/>
    <w:rsid w:val="00A61C2D"/>
    <w:rsid w:val="00A61F62"/>
    <w:rsid w:val="00A6247C"/>
    <w:rsid w:val="00A626EC"/>
    <w:rsid w:val="00A628D1"/>
    <w:rsid w:val="00A62B9D"/>
    <w:rsid w:val="00A6341F"/>
    <w:rsid w:val="00A634CD"/>
    <w:rsid w:val="00A636A8"/>
    <w:rsid w:val="00A63862"/>
    <w:rsid w:val="00A639EC"/>
    <w:rsid w:val="00A63CED"/>
    <w:rsid w:val="00A63FB8"/>
    <w:rsid w:val="00A64D14"/>
    <w:rsid w:val="00A6542E"/>
    <w:rsid w:val="00A656D5"/>
    <w:rsid w:val="00A65886"/>
    <w:rsid w:val="00A658B3"/>
    <w:rsid w:val="00A65C89"/>
    <w:rsid w:val="00A65E55"/>
    <w:rsid w:val="00A66170"/>
    <w:rsid w:val="00A661BB"/>
    <w:rsid w:val="00A66AA3"/>
    <w:rsid w:val="00A67059"/>
    <w:rsid w:val="00A67190"/>
    <w:rsid w:val="00A67287"/>
    <w:rsid w:val="00A6739A"/>
    <w:rsid w:val="00A67432"/>
    <w:rsid w:val="00A674DE"/>
    <w:rsid w:val="00A67AA6"/>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B30"/>
    <w:rsid w:val="00A72D4D"/>
    <w:rsid w:val="00A733BD"/>
    <w:rsid w:val="00A734B6"/>
    <w:rsid w:val="00A73638"/>
    <w:rsid w:val="00A7380E"/>
    <w:rsid w:val="00A73D6E"/>
    <w:rsid w:val="00A73FBC"/>
    <w:rsid w:val="00A74057"/>
    <w:rsid w:val="00A74562"/>
    <w:rsid w:val="00A74816"/>
    <w:rsid w:val="00A74A5E"/>
    <w:rsid w:val="00A74CB0"/>
    <w:rsid w:val="00A74E4F"/>
    <w:rsid w:val="00A7501F"/>
    <w:rsid w:val="00A750AD"/>
    <w:rsid w:val="00A7524B"/>
    <w:rsid w:val="00A756A0"/>
    <w:rsid w:val="00A75C0E"/>
    <w:rsid w:val="00A75FA8"/>
    <w:rsid w:val="00A76071"/>
    <w:rsid w:val="00A760BC"/>
    <w:rsid w:val="00A7673F"/>
    <w:rsid w:val="00A76789"/>
    <w:rsid w:val="00A76815"/>
    <w:rsid w:val="00A76C4F"/>
    <w:rsid w:val="00A77181"/>
    <w:rsid w:val="00A773F4"/>
    <w:rsid w:val="00A775AB"/>
    <w:rsid w:val="00A775B4"/>
    <w:rsid w:val="00A77C24"/>
    <w:rsid w:val="00A80638"/>
    <w:rsid w:val="00A80B06"/>
    <w:rsid w:val="00A81AA2"/>
    <w:rsid w:val="00A81BBB"/>
    <w:rsid w:val="00A81BEC"/>
    <w:rsid w:val="00A81DD2"/>
    <w:rsid w:val="00A81FEC"/>
    <w:rsid w:val="00A8233E"/>
    <w:rsid w:val="00A8251E"/>
    <w:rsid w:val="00A82874"/>
    <w:rsid w:val="00A82968"/>
    <w:rsid w:val="00A836ED"/>
    <w:rsid w:val="00A83A73"/>
    <w:rsid w:val="00A83CD2"/>
    <w:rsid w:val="00A84334"/>
    <w:rsid w:val="00A843F2"/>
    <w:rsid w:val="00A84737"/>
    <w:rsid w:val="00A84D38"/>
    <w:rsid w:val="00A84DF5"/>
    <w:rsid w:val="00A8525E"/>
    <w:rsid w:val="00A85885"/>
    <w:rsid w:val="00A85B20"/>
    <w:rsid w:val="00A8643E"/>
    <w:rsid w:val="00A86665"/>
    <w:rsid w:val="00A86777"/>
    <w:rsid w:val="00A868F4"/>
    <w:rsid w:val="00A86971"/>
    <w:rsid w:val="00A87035"/>
    <w:rsid w:val="00A87365"/>
    <w:rsid w:val="00A9020C"/>
    <w:rsid w:val="00A90292"/>
    <w:rsid w:val="00A909BB"/>
    <w:rsid w:val="00A90AEF"/>
    <w:rsid w:val="00A90B1D"/>
    <w:rsid w:val="00A90BA3"/>
    <w:rsid w:val="00A90C5C"/>
    <w:rsid w:val="00A9121F"/>
    <w:rsid w:val="00A9134D"/>
    <w:rsid w:val="00A91451"/>
    <w:rsid w:val="00A9174C"/>
    <w:rsid w:val="00A91BAD"/>
    <w:rsid w:val="00A920B7"/>
    <w:rsid w:val="00A922F3"/>
    <w:rsid w:val="00A92C70"/>
    <w:rsid w:val="00A92F05"/>
    <w:rsid w:val="00A92F6E"/>
    <w:rsid w:val="00A9313F"/>
    <w:rsid w:val="00A935D6"/>
    <w:rsid w:val="00A93B8A"/>
    <w:rsid w:val="00A93C85"/>
    <w:rsid w:val="00A94242"/>
    <w:rsid w:val="00A94344"/>
    <w:rsid w:val="00A9462C"/>
    <w:rsid w:val="00A94936"/>
    <w:rsid w:val="00A94CAF"/>
    <w:rsid w:val="00A95083"/>
    <w:rsid w:val="00A95631"/>
    <w:rsid w:val="00A95B67"/>
    <w:rsid w:val="00A95C8E"/>
    <w:rsid w:val="00A95D7F"/>
    <w:rsid w:val="00A95ECB"/>
    <w:rsid w:val="00A96263"/>
    <w:rsid w:val="00A962EB"/>
    <w:rsid w:val="00A96407"/>
    <w:rsid w:val="00A96C75"/>
    <w:rsid w:val="00A9708B"/>
    <w:rsid w:val="00A97363"/>
    <w:rsid w:val="00A97740"/>
    <w:rsid w:val="00A97A58"/>
    <w:rsid w:val="00A97D2F"/>
    <w:rsid w:val="00AA0052"/>
    <w:rsid w:val="00AA04BE"/>
    <w:rsid w:val="00AA0797"/>
    <w:rsid w:val="00AA1065"/>
    <w:rsid w:val="00AA10B0"/>
    <w:rsid w:val="00AA113E"/>
    <w:rsid w:val="00AA14C0"/>
    <w:rsid w:val="00AA1521"/>
    <w:rsid w:val="00AA1DE1"/>
    <w:rsid w:val="00AA1EBF"/>
    <w:rsid w:val="00AA1F59"/>
    <w:rsid w:val="00AA214C"/>
    <w:rsid w:val="00AA237E"/>
    <w:rsid w:val="00AA24D1"/>
    <w:rsid w:val="00AA2637"/>
    <w:rsid w:val="00AA27A8"/>
    <w:rsid w:val="00AA2A35"/>
    <w:rsid w:val="00AA2C76"/>
    <w:rsid w:val="00AA35AE"/>
    <w:rsid w:val="00AA38A6"/>
    <w:rsid w:val="00AA38C0"/>
    <w:rsid w:val="00AA3B67"/>
    <w:rsid w:val="00AA3E9E"/>
    <w:rsid w:val="00AA46AA"/>
    <w:rsid w:val="00AA48B7"/>
    <w:rsid w:val="00AA4924"/>
    <w:rsid w:val="00AA52DB"/>
    <w:rsid w:val="00AA5363"/>
    <w:rsid w:val="00AA5524"/>
    <w:rsid w:val="00AA585E"/>
    <w:rsid w:val="00AA5D5C"/>
    <w:rsid w:val="00AA6388"/>
    <w:rsid w:val="00AA692C"/>
    <w:rsid w:val="00AA6AA0"/>
    <w:rsid w:val="00AA6E8D"/>
    <w:rsid w:val="00AA722A"/>
    <w:rsid w:val="00AA72F4"/>
    <w:rsid w:val="00AA7301"/>
    <w:rsid w:val="00AA7F20"/>
    <w:rsid w:val="00AB008D"/>
    <w:rsid w:val="00AB0600"/>
    <w:rsid w:val="00AB0678"/>
    <w:rsid w:val="00AB06FE"/>
    <w:rsid w:val="00AB082E"/>
    <w:rsid w:val="00AB08EB"/>
    <w:rsid w:val="00AB0969"/>
    <w:rsid w:val="00AB0994"/>
    <w:rsid w:val="00AB09BC"/>
    <w:rsid w:val="00AB0AF2"/>
    <w:rsid w:val="00AB0FDD"/>
    <w:rsid w:val="00AB11E6"/>
    <w:rsid w:val="00AB1285"/>
    <w:rsid w:val="00AB1500"/>
    <w:rsid w:val="00AB15D5"/>
    <w:rsid w:val="00AB1764"/>
    <w:rsid w:val="00AB1963"/>
    <w:rsid w:val="00AB1A28"/>
    <w:rsid w:val="00AB1B31"/>
    <w:rsid w:val="00AB1DFE"/>
    <w:rsid w:val="00AB22C2"/>
    <w:rsid w:val="00AB257E"/>
    <w:rsid w:val="00AB25B2"/>
    <w:rsid w:val="00AB2C14"/>
    <w:rsid w:val="00AB2C59"/>
    <w:rsid w:val="00AB3093"/>
    <w:rsid w:val="00AB35EF"/>
    <w:rsid w:val="00AB38E2"/>
    <w:rsid w:val="00AB39F0"/>
    <w:rsid w:val="00AB3A9D"/>
    <w:rsid w:val="00AB4192"/>
    <w:rsid w:val="00AB42D7"/>
    <w:rsid w:val="00AB4362"/>
    <w:rsid w:val="00AB43C8"/>
    <w:rsid w:val="00AB4830"/>
    <w:rsid w:val="00AB4920"/>
    <w:rsid w:val="00AB49CD"/>
    <w:rsid w:val="00AB4D4F"/>
    <w:rsid w:val="00AB52B4"/>
    <w:rsid w:val="00AB5A57"/>
    <w:rsid w:val="00AB5B39"/>
    <w:rsid w:val="00AB641F"/>
    <w:rsid w:val="00AB704F"/>
    <w:rsid w:val="00AB74BD"/>
    <w:rsid w:val="00AB7506"/>
    <w:rsid w:val="00AB77AC"/>
    <w:rsid w:val="00AB78FE"/>
    <w:rsid w:val="00AB7C23"/>
    <w:rsid w:val="00AC0142"/>
    <w:rsid w:val="00AC04BC"/>
    <w:rsid w:val="00AC0BAA"/>
    <w:rsid w:val="00AC0C83"/>
    <w:rsid w:val="00AC1020"/>
    <w:rsid w:val="00AC1743"/>
    <w:rsid w:val="00AC19C7"/>
    <w:rsid w:val="00AC1F0F"/>
    <w:rsid w:val="00AC2450"/>
    <w:rsid w:val="00AC251F"/>
    <w:rsid w:val="00AC2592"/>
    <w:rsid w:val="00AC25F5"/>
    <w:rsid w:val="00AC2837"/>
    <w:rsid w:val="00AC2929"/>
    <w:rsid w:val="00AC2BF9"/>
    <w:rsid w:val="00AC2C9C"/>
    <w:rsid w:val="00AC2F34"/>
    <w:rsid w:val="00AC3791"/>
    <w:rsid w:val="00AC3864"/>
    <w:rsid w:val="00AC3980"/>
    <w:rsid w:val="00AC3D5F"/>
    <w:rsid w:val="00AC3E38"/>
    <w:rsid w:val="00AC403A"/>
    <w:rsid w:val="00AC4153"/>
    <w:rsid w:val="00AC43CC"/>
    <w:rsid w:val="00AC44D4"/>
    <w:rsid w:val="00AC4A92"/>
    <w:rsid w:val="00AC4C3D"/>
    <w:rsid w:val="00AC4F68"/>
    <w:rsid w:val="00AC51E5"/>
    <w:rsid w:val="00AC5296"/>
    <w:rsid w:val="00AC53A5"/>
    <w:rsid w:val="00AC56A0"/>
    <w:rsid w:val="00AC5E45"/>
    <w:rsid w:val="00AC5E87"/>
    <w:rsid w:val="00AC64E1"/>
    <w:rsid w:val="00AC670F"/>
    <w:rsid w:val="00AC6788"/>
    <w:rsid w:val="00AC6F60"/>
    <w:rsid w:val="00AC775B"/>
    <w:rsid w:val="00AC77CA"/>
    <w:rsid w:val="00AC7DBB"/>
    <w:rsid w:val="00AD0DA4"/>
    <w:rsid w:val="00AD1E0C"/>
    <w:rsid w:val="00AD236F"/>
    <w:rsid w:val="00AD2522"/>
    <w:rsid w:val="00AD285C"/>
    <w:rsid w:val="00AD2F79"/>
    <w:rsid w:val="00AD301C"/>
    <w:rsid w:val="00AD39AD"/>
    <w:rsid w:val="00AD40AC"/>
    <w:rsid w:val="00AD4388"/>
    <w:rsid w:val="00AD4824"/>
    <w:rsid w:val="00AD4C62"/>
    <w:rsid w:val="00AD51AF"/>
    <w:rsid w:val="00AD5224"/>
    <w:rsid w:val="00AD5638"/>
    <w:rsid w:val="00AD5894"/>
    <w:rsid w:val="00AD5A5E"/>
    <w:rsid w:val="00AD5D8C"/>
    <w:rsid w:val="00AD640B"/>
    <w:rsid w:val="00AD64B8"/>
    <w:rsid w:val="00AD6584"/>
    <w:rsid w:val="00AD65A7"/>
    <w:rsid w:val="00AD67B8"/>
    <w:rsid w:val="00AD6825"/>
    <w:rsid w:val="00AD713D"/>
    <w:rsid w:val="00AD7299"/>
    <w:rsid w:val="00AD787F"/>
    <w:rsid w:val="00AD798A"/>
    <w:rsid w:val="00AE00EE"/>
    <w:rsid w:val="00AE0284"/>
    <w:rsid w:val="00AE02BD"/>
    <w:rsid w:val="00AE0862"/>
    <w:rsid w:val="00AE0FD8"/>
    <w:rsid w:val="00AE1226"/>
    <w:rsid w:val="00AE1237"/>
    <w:rsid w:val="00AE1417"/>
    <w:rsid w:val="00AE141D"/>
    <w:rsid w:val="00AE1C40"/>
    <w:rsid w:val="00AE1DC1"/>
    <w:rsid w:val="00AE1FC1"/>
    <w:rsid w:val="00AE2191"/>
    <w:rsid w:val="00AE27E5"/>
    <w:rsid w:val="00AE32B5"/>
    <w:rsid w:val="00AE351F"/>
    <w:rsid w:val="00AE36BE"/>
    <w:rsid w:val="00AE3C20"/>
    <w:rsid w:val="00AE3C79"/>
    <w:rsid w:val="00AE3FF1"/>
    <w:rsid w:val="00AE4104"/>
    <w:rsid w:val="00AE4370"/>
    <w:rsid w:val="00AE46BF"/>
    <w:rsid w:val="00AE48A9"/>
    <w:rsid w:val="00AE53DA"/>
    <w:rsid w:val="00AE58FE"/>
    <w:rsid w:val="00AE5BCA"/>
    <w:rsid w:val="00AE60D7"/>
    <w:rsid w:val="00AE61E1"/>
    <w:rsid w:val="00AE6849"/>
    <w:rsid w:val="00AE6B23"/>
    <w:rsid w:val="00AE6D20"/>
    <w:rsid w:val="00AE6DDE"/>
    <w:rsid w:val="00AE7345"/>
    <w:rsid w:val="00AE7613"/>
    <w:rsid w:val="00AE7B0A"/>
    <w:rsid w:val="00AE7FC5"/>
    <w:rsid w:val="00AF00CE"/>
    <w:rsid w:val="00AF0296"/>
    <w:rsid w:val="00AF05CF"/>
    <w:rsid w:val="00AF0985"/>
    <w:rsid w:val="00AF0A1B"/>
    <w:rsid w:val="00AF0DDE"/>
    <w:rsid w:val="00AF0E74"/>
    <w:rsid w:val="00AF1464"/>
    <w:rsid w:val="00AF1483"/>
    <w:rsid w:val="00AF171B"/>
    <w:rsid w:val="00AF1907"/>
    <w:rsid w:val="00AF2181"/>
    <w:rsid w:val="00AF23B0"/>
    <w:rsid w:val="00AF2480"/>
    <w:rsid w:val="00AF24A0"/>
    <w:rsid w:val="00AF2534"/>
    <w:rsid w:val="00AF28BF"/>
    <w:rsid w:val="00AF295D"/>
    <w:rsid w:val="00AF3423"/>
    <w:rsid w:val="00AF35F0"/>
    <w:rsid w:val="00AF36DA"/>
    <w:rsid w:val="00AF386F"/>
    <w:rsid w:val="00AF3B7E"/>
    <w:rsid w:val="00AF41DB"/>
    <w:rsid w:val="00AF4915"/>
    <w:rsid w:val="00AF4B34"/>
    <w:rsid w:val="00AF4DB6"/>
    <w:rsid w:val="00AF5432"/>
    <w:rsid w:val="00AF5AB7"/>
    <w:rsid w:val="00AF5D44"/>
    <w:rsid w:val="00AF6039"/>
    <w:rsid w:val="00AF6505"/>
    <w:rsid w:val="00AF74D8"/>
    <w:rsid w:val="00B00065"/>
    <w:rsid w:val="00B00093"/>
    <w:rsid w:val="00B00890"/>
    <w:rsid w:val="00B00AD0"/>
    <w:rsid w:val="00B00C12"/>
    <w:rsid w:val="00B00DA4"/>
    <w:rsid w:val="00B00EF7"/>
    <w:rsid w:val="00B01411"/>
    <w:rsid w:val="00B02128"/>
    <w:rsid w:val="00B022C9"/>
    <w:rsid w:val="00B02409"/>
    <w:rsid w:val="00B03576"/>
    <w:rsid w:val="00B03610"/>
    <w:rsid w:val="00B03BFE"/>
    <w:rsid w:val="00B04494"/>
    <w:rsid w:val="00B04760"/>
    <w:rsid w:val="00B04D76"/>
    <w:rsid w:val="00B052CB"/>
    <w:rsid w:val="00B052FD"/>
    <w:rsid w:val="00B05346"/>
    <w:rsid w:val="00B05E5A"/>
    <w:rsid w:val="00B061B6"/>
    <w:rsid w:val="00B06273"/>
    <w:rsid w:val="00B06284"/>
    <w:rsid w:val="00B06338"/>
    <w:rsid w:val="00B063A5"/>
    <w:rsid w:val="00B07448"/>
    <w:rsid w:val="00B07514"/>
    <w:rsid w:val="00B07A0B"/>
    <w:rsid w:val="00B07A29"/>
    <w:rsid w:val="00B07D84"/>
    <w:rsid w:val="00B1011B"/>
    <w:rsid w:val="00B101CF"/>
    <w:rsid w:val="00B1050D"/>
    <w:rsid w:val="00B1062A"/>
    <w:rsid w:val="00B10712"/>
    <w:rsid w:val="00B108DA"/>
    <w:rsid w:val="00B10B82"/>
    <w:rsid w:val="00B10B95"/>
    <w:rsid w:val="00B113E9"/>
    <w:rsid w:val="00B115DF"/>
    <w:rsid w:val="00B11E07"/>
    <w:rsid w:val="00B11E98"/>
    <w:rsid w:val="00B12100"/>
    <w:rsid w:val="00B1226C"/>
    <w:rsid w:val="00B12C41"/>
    <w:rsid w:val="00B1356C"/>
    <w:rsid w:val="00B137B1"/>
    <w:rsid w:val="00B1384E"/>
    <w:rsid w:val="00B13B4E"/>
    <w:rsid w:val="00B14379"/>
    <w:rsid w:val="00B144DD"/>
    <w:rsid w:val="00B1462D"/>
    <w:rsid w:val="00B14727"/>
    <w:rsid w:val="00B14CDD"/>
    <w:rsid w:val="00B14DE9"/>
    <w:rsid w:val="00B15214"/>
    <w:rsid w:val="00B1542D"/>
    <w:rsid w:val="00B15665"/>
    <w:rsid w:val="00B1583C"/>
    <w:rsid w:val="00B15990"/>
    <w:rsid w:val="00B1670C"/>
    <w:rsid w:val="00B169AB"/>
    <w:rsid w:val="00B2032A"/>
    <w:rsid w:val="00B20BD3"/>
    <w:rsid w:val="00B20C2F"/>
    <w:rsid w:val="00B20E87"/>
    <w:rsid w:val="00B21F66"/>
    <w:rsid w:val="00B22188"/>
    <w:rsid w:val="00B23149"/>
    <w:rsid w:val="00B232AE"/>
    <w:rsid w:val="00B233C8"/>
    <w:rsid w:val="00B2360A"/>
    <w:rsid w:val="00B2369E"/>
    <w:rsid w:val="00B236E9"/>
    <w:rsid w:val="00B23BB2"/>
    <w:rsid w:val="00B23C00"/>
    <w:rsid w:val="00B23CB7"/>
    <w:rsid w:val="00B23CF7"/>
    <w:rsid w:val="00B24063"/>
    <w:rsid w:val="00B240E8"/>
    <w:rsid w:val="00B2475B"/>
    <w:rsid w:val="00B2511D"/>
    <w:rsid w:val="00B25552"/>
    <w:rsid w:val="00B2584C"/>
    <w:rsid w:val="00B25F2A"/>
    <w:rsid w:val="00B261DC"/>
    <w:rsid w:val="00B26C47"/>
    <w:rsid w:val="00B26F20"/>
    <w:rsid w:val="00B2708F"/>
    <w:rsid w:val="00B271D2"/>
    <w:rsid w:val="00B27C90"/>
    <w:rsid w:val="00B306B4"/>
    <w:rsid w:val="00B30B62"/>
    <w:rsid w:val="00B30E1A"/>
    <w:rsid w:val="00B30F8F"/>
    <w:rsid w:val="00B310BD"/>
    <w:rsid w:val="00B312DA"/>
    <w:rsid w:val="00B3174B"/>
    <w:rsid w:val="00B3179D"/>
    <w:rsid w:val="00B3256A"/>
    <w:rsid w:val="00B3298B"/>
    <w:rsid w:val="00B32B70"/>
    <w:rsid w:val="00B32CF1"/>
    <w:rsid w:val="00B32D8B"/>
    <w:rsid w:val="00B32EBF"/>
    <w:rsid w:val="00B33230"/>
    <w:rsid w:val="00B33403"/>
    <w:rsid w:val="00B3345D"/>
    <w:rsid w:val="00B336C8"/>
    <w:rsid w:val="00B340D8"/>
    <w:rsid w:val="00B34571"/>
    <w:rsid w:val="00B345FC"/>
    <w:rsid w:val="00B34889"/>
    <w:rsid w:val="00B34C0C"/>
    <w:rsid w:val="00B3512C"/>
    <w:rsid w:val="00B3537B"/>
    <w:rsid w:val="00B35FF9"/>
    <w:rsid w:val="00B36346"/>
    <w:rsid w:val="00B36496"/>
    <w:rsid w:val="00B366B4"/>
    <w:rsid w:val="00B36C2F"/>
    <w:rsid w:val="00B36F0F"/>
    <w:rsid w:val="00B375D5"/>
    <w:rsid w:val="00B37C72"/>
    <w:rsid w:val="00B40383"/>
    <w:rsid w:val="00B4058D"/>
    <w:rsid w:val="00B40776"/>
    <w:rsid w:val="00B40F9F"/>
    <w:rsid w:val="00B418A9"/>
    <w:rsid w:val="00B41C9C"/>
    <w:rsid w:val="00B41DDD"/>
    <w:rsid w:val="00B41E29"/>
    <w:rsid w:val="00B42120"/>
    <w:rsid w:val="00B422B4"/>
    <w:rsid w:val="00B422B6"/>
    <w:rsid w:val="00B42427"/>
    <w:rsid w:val="00B42B53"/>
    <w:rsid w:val="00B42F06"/>
    <w:rsid w:val="00B43988"/>
    <w:rsid w:val="00B440AB"/>
    <w:rsid w:val="00B442D4"/>
    <w:rsid w:val="00B4463D"/>
    <w:rsid w:val="00B44C80"/>
    <w:rsid w:val="00B44DE2"/>
    <w:rsid w:val="00B44F80"/>
    <w:rsid w:val="00B453FB"/>
    <w:rsid w:val="00B45895"/>
    <w:rsid w:val="00B458FF"/>
    <w:rsid w:val="00B45D22"/>
    <w:rsid w:val="00B46369"/>
    <w:rsid w:val="00B46B73"/>
    <w:rsid w:val="00B46F5A"/>
    <w:rsid w:val="00B470B1"/>
    <w:rsid w:val="00B47900"/>
    <w:rsid w:val="00B4792B"/>
    <w:rsid w:val="00B47A79"/>
    <w:rsid w:val="00B500A0"/>
    <w:rsid w:val="00B50551"/>
    <w:rsid w:val="00B50731"/>
    <w:rsid w:val="00B5134F"/>
    <w:rsid w:val="00B5154F"/>
    <w:rsid w:val="00B51A9C"/>
    <w:rsid w:val="00B51BD5"/>
    <w:rsid w:val="00B51CC4"/>
    <w:rsid w:val="00B51FD5"/>
    <w:rsid w:val="00B520EF"/>
    <w:rsid w:val="00B52314"/>
    <w:rsid w:val="00B524E7"/>
    <w:rsid w:val="00B527A0"/>
    <w:rsid w:val="00B52D8A"/>
    <w:rsid w:val="00B534BD"/>
    <w:rsid w:val="00B53505"/>
    <w:rsid w:val="00B536F7"/>
    <w:rsid w:val="00B5392A"/>
    <w:rsid w:val="00B539C0"/>
    <w:rsid w:val="00B53A72"/>
    <w:rsid w:val="00B53F68"/>
    <w:rsid w:val="00B545F3"/>
    <w:rsid w:val="00B54897"/>
    <w:rsid w:val="00B54CB1"/>
    <w:rsid w:val="00B55D83"/>
    <w:rsid w:val="00B55E59"/>
    <w:rsid w:val="00B56433"/>
    <w:rsid w:val="00B5688C"/>
    <w:rsid w:val="00B56A09"/>
    <w:rsid w:val="00B577FF"/>
    <w:rsid w:val="00B5785C"/>
    <w:rsid w:val="00B57987"/>
    <w:rsid w:val="00B600F4"/>
    <w:rsid w:val="00B604E3"/>
    <w:rsid w:val="00B606CB"/>
    <w:rsid w:val="00B60944"/>
    <w:rsid w:val="00B60BA3"/>
    <w:rsid w:val="00B61018"/>
    <w:rsid w:val="00B61149"/>
    <w:rsid w:val="00B612F1"/>
    <w:rsid w:val="00B61644"/>
    <w:rsid w:val="00B619E5"/>
    <w:rsid w:val="00B61A74"/>
    <w:rsid w:val="00B61CB7"/>
    <w:rsid w:val="00B61E1D"/>
    <w:rsid w:val="00B6232D"/>
    <w:rsid w:val="00B6233A"/>
    <w:rsid w:val="00B6246C"/>
    <w:rsid w:val="00B62B4F"/>
    <w:rsid w:val="00B62C6E"/>
    <w:rsid w:val="00B632CB"/>
    <w:rsid w:val="00B63341"/>
    <w:rsid w:val="00B6340A"/>
    <w:rsid w:val="00B63442"/>
    <w:rsid w:val="00B63649"/>
    <w:rsid w:val="00B636A4"/>
    <w:rsid w:val="00B6393E"/>
    <w:rsid w:val="00B63940"/>
    <w:rsid w:val="00B63D36"/>
    <w:rsid w:val="00B63E13"/>
    <w:rsid w:val="00B63F3E"/>
    <w:rsid w:val="00B6446E"/>
    <w:rsid w:val="00B6468C"/>
    <w:rsid w:val="00B64691"/>
    <w:rsid w:val="00B6480F"/>
    <w:rsid w:val="00B64972"/>
    <w:rsid w:val="00B64D25"/>
    <w:rsid w:val="00B651B9"/>
    <w:rsid w:val="00B652CE"/>
    <w:rsid w:val="00B655CA"/>
    <w:rsid w:val="00B657D3"/>
    <w:rsid w:val="00B65EFF"/>
    <w:rsid w:val="00B66074"/>
    <w:rsid w:val="00B66493"/>
    <w:rsid w:val="00B66941"/>
    <w:rsid w:val="00B66966"/>
    <w:rsid w:val="00B671C6"/>
    <w:rsid w:val="00B67542"/>
    <w:rsid w:val="00B67603"/>
    <w:rsid w:val="00B67C3E"/>
    <w:rsid w:val="00B701C5"/>
    <w:rsid w:val="00B701D4"/>
    <w:rsid w:val="00B7021E"/>
    <w:rsid w:val="00B707B1"/>
    <w:rsid w:val="00B70A5A"/>
    <w:rsid w:val="00B70D0D"/>
    <w:rsid w:val="00B70E9B"/>
    <w:rsid w:val="00B71408"/>
    <w:rsid w:val="00B715D6"/>
    <w:rsid w:val="00B71843"/>
    <w:rsid w:val="00B71C3C"/>
    <w:rsid w:val="00B71EF5"/>
    <w:rsid w:val="00B72135"/>
    <w:rsid w:val="00B726BC"/>
    <w:rsid w:val="00B73389"/>
    <w:rsid w:val="00B73749"/>
    <w:rsid w:val="00B7376A"/>
    <w:rsid w:val="00B73FFD"/>
    <w:rsid w:val="00B74132"/>
    <w:rsid w:val="00B74482"/>
    <w:rsid w:val="00B745C3"/>
    <w:rsid w:val="00B7460E"/>
    <w:rsid w:val="00B746D9"/>
    <w:rsid w:val="00B74E9C"/>
    <w:rsid w:val="00B751C9"/>
    <w:rsid w:val="00B75635"/>
    <w:rsid w:val="00B75E91"/>
    <w:rsid w:val="00B76387"/>
    <w:rsid w:val="00B7658E"/>
    <w:rsid w:val="00B768FC"/>
    <w:rsid w:val="00B76B0D"/>
    <w:rsid w:val="00B76EB9"/>
    <w:rsid w:val="00B7706D"/>
    <w:rsid w:val="00B771B4"/>
    <w:rsid w:val="00B776C7"/>
    <w:rsid w:val="00B77A8E"/>
    <w:rsid w:val="00B804ED"/>
    <w:rsid w:val="00B80EA7"/>
    <w:rsid w:val="00B81900"/>
    <w:rsid w:val="00B81A35"/>
    <w:rsid w:val="00B81FEB"/>
    <w:rsid w:val="00B82916"/>
    <w:rsid w:val="00B82A68"/>
    <w:rsid w:val="00B82DEC"/>
    <w:rsid w:val="00B83616"/>
    <w:rsid w:val="00B836D0"/>
    <w:rsid w:val="00B837EF"/>
    <w:rsid w:val="00B839B8"/>
    <w:rsid w:val="00B83F3B"/>
    <w:rsid w:val="00B8426B"/>
    <w:rsid w:val="00B844BF"/>
    <w:rsid w:val="00B844FD"/>
    <w:rsid w:val="00B84947"/>
    <w:rsid w:val="00B84AE3"/>
    <w:rsid w:val="00B84F0F"/>
    <w:rsid w:val="00B84FC2"/>
    <w:rsid w:val="00B855F2"/>
    <w:rsid w:val="00B85B31"/>
    <w:rsid w:val="00B85C8B"/>
    <w:rsid w:val="00B85EA1"/>
    <w:rsid w:val="00B86870"/>
    <w:rsid w:val="00B8700B"/>
    <w:rsid w:val="00B87678"/>
    <w:rsid w:val="00B90711"/>
    <w:rsid w:val="00B90C58"/>
    <w:rsid w:val="00B90C76"/>
    <w:rsid w:val="00B90F6D"/>
    <w:rsid w:val="00B91083"/>
    <w:rsid w:val="00B91206"/>
    <w:rsid w:val="00B91478"/>
    <w:rsid w:val="00B916EF"/>
    <w:rsid w:val="00B9187B"/>
    <w:rsid w:val="00B91B45"/>
    <w:rsid w:val="00B91BC2"/>
    <w:rsid w:val="00B9260D"/>
    <w:rsid w:val="00B92F59"/>
    <w:rsid w:val="00B93866"/>
    <w:rsid w:val="00B93D2A"/>
    <w:rsid w:val="00B93F3A"/>
    <w:rsid w:val="00B9402D"/>
    <w:rsid w:val="00B9449C"/>
    <w:rsid w:val="00B9492C"/>
    <w:rsid w:val="00B94964"/>
    <w:rsid w:val="00B94BD6"/>
    <w:rsid w:val="00B94C42"/>
    <w:rsid w:val="00B94D18"/>
    <w:rsid w:val="00B94FFC"/>
    <w:rsid w:val="00B952FF"/>
    <w:rsid w:val="00B9559C"/>
    <w:rsid w:val="00B95A3D"/>
    <w:rsid w:val="00B96259"/>
    <w:rsid w:val="00B97427"/>
    <w:rsid w:val="00B97647"/>
    <w:rsid w:val="00B979B7"/>
    <w:rsid w:val="00B97AFD"/>
    <w:rsid w:val="00B97E2B"/>
    <w:rsid w:val="00BA0045"/>
    <w:rsid w:val="00BA00A7"/>
    <w:rsid w:val="00BA00E1"/>
    <w:rsid w:val="00BA0257"/>
    <w:rsid w:val="00BA15AA"/>
    <w:rsid w:val="00BA16B2"/>
    <w:rsid w:val="00BA16F5"/>
    <w:rsid w:val="00BA1813"/>
    <w:rsid w:val="00BA1B6F"/>
    <w:rsid w:val="00BA2183"/>
    <w:rsid w:val="00BA22CC"/>
    <w:rsid w:val="00BA245B"/>
    <w:rsid w:val="00BA27F3"/>
    <w:rsid w:val="00BA3030"/>
    <w:rsid w:val="00BA3334"/>
    <w:rsid w:val="00BA3856"/>
    <w:rsid w:val="00BA3933"/>
    <w:rsid w:val="00BA3AE0"/>
    <w:rsid w:val="00BA3F75"/>
    <w:rsid w:val="00BA4679"/>
    <w:rsid w:val="00BA5115"/>
    <w:rsid w:val="00BA538A"/>
    <w:rsid w:val="00BA5489"/>
    <w:rsid w:val="00BA5F39"/>
    <w:rsid w:val="00BA625D"/>
    <w:rsid w:val="00BA6291"/>
    <w:rsid w:val="00BA634B"/>
    <w:rsid w:val="00BA65A5"/>
    <w:rsid w:val="00BA65F2"/>
    <w:rsid w:val="00BA66A7"/>
    <w:rsid w:val="00BA68B2"/>
    <w:rsid w:val="00BA728F"/>
    <w:rsid w:val="00BA7B33"/>
    <w:rsid w:val="00BA7C34"/>
    <w:rsid w:val="00BB0583"/>
    <w:rsid w:val="00BB0EFF"/>
    <w:rsid w:val="00BB179B"/>
    <w:rsid w:val="00BB1CB2"/>
    <w:rsid w:val="00BB1EEE"/>
    <w:rsid w:val="00BB2955"/>
    <w:rsid w:val="00BB2EFF"/>
    <w:rsid w:val="00BB3948"/>
    <w:rsid w:val="00BB3A4C"/>
    <w:rsid w:val="00BB3A83"/>
    <w:rsid w:val="00BB3F36"/>
    <w:rsid w:val="00BB40DD"/>
    <w:rsid w:val="00BB41ED"/>
    <w:rsid w:val="00BB422D"/>
    <w:rsid w:val="00BB4233"/>
    <w:rsid w:val="00BB49DE"/>
    <w:rsid w:val="00BB4C44"/>
    <w:rsid w:val="00BB502D"/>
    <w:rsid w:val="00BB592B"/>
    <w:rsid w:val="00BB5A2D"/>
    <w:rsid w:val="00BB5FA0"/>
    <w:rsid w:val="00BB629E"/>
    <w:rsid w:val="00BB6B0A"/>
    <w:rsid w:val="00BB7311"/>
    <w:rsid w:val="00BB75EB"/>
    <w:rsid w:val="00BB777D"/>
    <w:rsid w:val="00BB7B1A"/>
    <w:rsid w:val="00BB7CBE"/>
    <w:rsid w:val="00BB7E02"/>
    <w:rsid w:val="00BB7E9F"/>
    <w:rsid w:val="00BC0029"/>
    <w:rsid w:val="00BC0090"/>
    <w:rsid w:val="00BC04AD"/>
    <w:rsid w:val="00BC0AAA"/>
    <w:rsid w:val="00BC0BDA"/>
    <w:rsid w:val="00BC0F0E"/>
    <w:rsid w:val="00BC0F81"/>
    <w:rsid w:val="00BC1960"/>
    <w:rsid w:val="00BC1A44"/>
    <w:rsid w:val="00BC205C"/>
    <w:rsid w:val="00BC2226"/>
    <w:rsid w:val="00BC230B"/>
    <w:rsid w:val="00BC2641"/>
    <w:rsid w:val="00BC27C1"/>
    <w:rsid w:val="00BC293B"/>
    <w:rsid w:val="00BC2AC2"/>
    <w:rsid w:val="00BC2F3B"/>
    <w:rsid w:val="00BC2FD9"/>
    <w:rsid w:val="00BC343A"/>
    <w:rsid w:val="00BC378A"/>
    <w:rsid w:val="00BC3A09"/>
    <w:rsid w:val="00BC438F"/>
    <w:rsid w:val="00BC4420"/>
    <w:rsid w:val="00BC4610"/>
    <w:rsid w:val="00BC4657"/>
    <w:rsid w:val="00BC4711"/>
    <w:rsid w:val="00BC476C"/>
    <w:rsid w:val="00BC489B"/>
    <w:rsid w:val="00BC4E2D"/>
    <w:rsid w:val="00BC4FEB"/>
    <w:rsid w:val="00BC51EE"/>
    <w:rsid w:val="00BC5D40"/>
    <w:rsid w:val="00BC62C9"/>
    <w:rsid w:val="00BC6359"/>
    <w:rsid w:val="00BC6923"/>
    <w:rsid w:val="00BC69D0"/>
    <w:rsid w:val="00BC6B56"/>
    <w:rsid w:val="00BC6D20"/>
    <w:rsid w:val="00BC6F0E"/>
    <w:rsid w:val="00BC6FF2"/>
    <w:rsid w:val="00BC7160"/>
    <w:rsid w:val="00BC7B48"/>
    <w:rsid w:val="00BC7BE5"/>
    <w:rsid w:val="00BD002E"/>
    <w:rsid w:val="00BD0734"/>
    <w:rsid w:val="00BD08C8"/>
    <w:rsid w:val="00BD0A99"/>
    <w:rsid w:val="00BD0CE5"/>
    <w:rsid w:val="00BD0F65"/>
    <w:rsid w:val="00BD1692"/>
    <w:rsid w:val="00BD1A2C"/>
    <w:rsid w:val="00BD1F99"/>
    <w:rsid w:val="00BD2069"/>
    <w:rsid w:val="00BD2278"/>
    <w:rsid w:val="00BD25B3"/>
    <w:rsid w:val="00BD26F3"/>
    <w:rsid w:val="00BD2A52"/>
    <w:rsid w:val="00BD2B08"/>
    <w:rsid w:val="00BD2C5F"/>
    <w:rsid w:val="00BD3017"/>
    <w:rsid w:val="00BD3335"/>
    <w:rsid w:val="00BD348D"/>
    <w:rsid w:val="00BD40A8"/>
    <w:rsid w:val="00BD42AE"/>
    <w:rsid w:val="00BD44C4"/>
    <w:rsid w:val="00BD44C5"/>
    <w:rsid w:val="00BD44CE"/>
    <w:rsid w:val="00BD44ED"/>
    <w:rsid w:val="00BD4BE4"/>
    <w:rsid w:val="00BD519D"/>
    <w:rsid w:val="00BD5ACA"/>
    <w:rsid w:val="00BD5C34"/>
    <w:rsid w:val="00BD5D26"/>
    <w:rsid w:val="00BD5E3A"/>
    <w:rsid w:val="00BD62F2"/>
    <w:rsid w:val="00BD6390"/>
    <w:rsid w:val="00BD6AB0"/>
    <w:rsid w:val="00BD6DA9"/>
    <w:rsid w:val="00BD6F1D"/>
    <w:rsid w:val="00BD70F2"/>
    <w:rsid w:val="00BD72E8"/>
    <w:rsid w:val="00BD730E"/>
    <w:rsid w:val="00BD75AD"/>
    <w:rsid w:val="00BD7646"/>
    <w:rsid w:val="00BD775E"/>
    <w:rsid w:val="00BD7948"/>
    <w:rsid w:val="00BE0125"/>
    <w:rsid w:val="00BE0208"/>
    <w:rsid w:val="00BE080E"/>
    <w:rsid w:val="00BE16DC"/>
    <w:rsid w:val="00BE17DD"/>
    <w:rsid w:val="00BE1CA0"/>
    <w:rsid w:val="00BE1DBE"/>
    <w:rsid w:val="00BE1EBA"/>
    <w:rsid w:val="00BE215C"/>
    <w:rsid w:val="00BE21A8"/>
    <w:rsid w:val="00BE2391"/>
    <w:rsid w:val="00BE2620"/>
    <w:rsid w:val="00BE2730"/>
    <w:rsid w:val="00BE2888"/>
    <w:rsid w:val="00BE2ACD"/>
    <w:rsid w:val="00BE2C94"/>
    <w:rsid w:val="00BE345A"/>
    <w:rsid w:val="00BE35A3"/>
    <w:rsid w:val="00BE395F"/>
    <w:rsid w:val="00BE3F24"/>
    <w:rsid w:val="00BE416B"/>
    <w:rsid w:val="00BE423E"/>
    <w:rsid w:val="00BE4370"/>
    <w:rsid w:val="00BE4F8E"/>
    <w:rsid w:val="00BE4FCE"/>
    <w:rsid w:val="00BE5028"/>
    <w:rsid w:val="00BE53A2"/>
    <w:rsid w:val="00BE5713"/>
    <w:rsid w:val="00BE57BB"/>
    <w:rsid w:val="00BE5A16"/>
    <w:rsid w:val="00BE5FA0"/>
    <w:rsid w:val="00BE67F5"/>
    <w:rsid w:val="00BE6B0D"/>
    <w:rsid w:val="00BE6CFD"/>
    <w:rsid w:val="00BE6E71"/>
    <w:rsid w:val="00BE6E89"/>
    <w:rsid w:val="00BE6F09"/>
    <w:rsid w:val="00BE6F4D"/>
    <w:rsid w:val="00BE710E"/>
    <w:rsid w:val="00BE76CA"/>
    <w:rsid w:val="00BE7705"/>
    <w:rsid w:val="00BE7A66"/>
    <w:rsid w:val="00BE7F7F"/>
    <w:rsid w:val="00BF052C"/>
    <w:rsid w:val="00BF0673"/>
    <w:rsid w:val="00BF0706"/>
    <w:rsid w:val="00BF093E"/>
    <w:rsid w:val="00BF0A95"/>
    <w:rsid w:val="00BF0C15"/>
    <w:rsid w:val="00BF0E68"/>
    <w:rsid w:val="00BF100B"/>
    <w:rsid w:val="00BF14E2"/>
    <w:rsid w:val="00BF16A2"/>
    <w:rsid w:val="00BF19C4"/>
    <w:rsid w:val="00BF221B"/>
    <w:rsid w:val="00BF27E7"/>
    <w:rsid w:val="00BF2AAB"/>
    <w:rsid w:val="00BF2B87"/>
    <w:rsid w:val="00BF2E73"/>
    <w:rsid w:val="00BF305B"/>
    <w:rsid w:val="00BF311E"/>
    <w:rsid w:val="00BF34A5"/>
    <w:rsid w:val="00BF354E"/>
    <w:rsid w:val="00BF35A9"/>
    <w:rsid w:val="00BF3AE0"/>
    <w:rsid w:val="00BF40FA"/>
    <w:rsid w:val="00BF4186"/>
    <w:rsid w:val="00BF42B5"/>
    <w:rsid w:val="00BF4414"/>
    <w:rsid w:val="00BF47A4"/>
    <w:rsid w:val="00BF4DE2"/>
    <w:rsid w:val="00BF5698"/>
    <w:rsid w:val="00BF5978"/>
    <w:rsid w:val="00BF5A72"/>
    <w:rsid w:val="00BF5BD4"/>
    <w:rsid w:val="00BF5D4C"/>
    <w:rsid w:val="00BF5DF6"/>
    <w:rsid w:val="00BF5E53"/>
    <w:rsid w:val="00BF6325"/>
    <w:rsid w:val="00BF65D6"/>
    <w:rsid w:val="00BF6EA7"/>
    <w:rsid w:val="00BF75E7"/>
    <w:rsid w:val="00BF765E"/>
    <w:rsid w:val="00BF7784"/>
    <w:rsid w:val="00C00CE5"/>
    <w:rsid w:val="00C00D60"/>
    <w:rsid w:val="00C00D68"/>
    <w:rsid w:val="00C00DC9"/>
    <w:rsid w:val="00C010A6"/>
    <w:rsid w:val="00C017B6"/>
    <w:rsid w:val="00C01D82"/>
    <w:rsid w:val="00C0228F"/>
    <w:rsid w:val="00C02A8A"/>
    <w:rsid w:val="00C02C36"/>
    <w:rsid w:val="00C03083"/>
    <w:rsid w:val="00C033C6"/>
    <w:rsid w:val="00C034D1"/>
    <w:rsid w:val="00C03FC7"/>
    <w:rsid w:val="00C04598"/>
    <w:rsid w:val="00C0460C"/>
    <w:rsid w:val="00C04ABF"/>
    <w:rsid w:val="00C04D7D"/>
    <w:rsid w:val="00C04E39"/>
    <w:rsid w:val="00C04E7A"/>
    <w:rsid w:val="00C04F5D"/>
    <w:rsid w:val="00C04F7B"/>
    <w:rsid w:val="00C05C7D"/>
    <w:rsid w:val="00C06197"/>
    <w:rsid w:val="00C062F3"/>
    <w:rsid w:val="00C0634D"/>
    <w:rsid w:val="00C065BF"/>
    <w:rsid w:val="00C06C6E"/>
    <w:rsid w:val="00C06E94"/>
    <w:rsid w:val="00C07103"/>
    <w:rsid w:val="00C07570"/>
    <w:rsid w:val="00C076F0"/>
    <w:rsid w:val="00C07AB6"/>
    <w:rsid w:val="00C07AFD"/>
    <w:rsid w:val="00C07C72"/>
    <w:rsid w:val="00C103D2"/>
    <w:rsid w:val="00C10643"/>
    <w:rsid w:val="00C1090F"/>
    <w:rsid w:val="00C10BBA"/>
    <w:rsid w:val="00C111CD"/>
    <w:rsid w:val="00C11332"/>
    <w:rsid w:val="00C119B0"/>
    <w:rsid w:val="00C11D34"/>
    <w:rsid w:val="00C1227C"/>
    <w:rsid w:val="00C12325"/>
    <w:rsid w:val="00C123E6"/>
    <w:rsid w:val="00C124AF"/>
    <w:rsid w:val="00C12F57"/>
    <w:rsid w:val="00C13072"/>
    <w:rsid w:val="00C130BA"/>
    <w:rsid w:val="00C130EA"/>
    <w:rsid w:val="00C132FE"/>
    <w:rsid w:val="00C135AF"/>
    <w:rsid w:val="00C13AD8"/>
    <w:rsid w:val="00C14132"/>
    <w:rsid w:val="00C144EC"/>
    <w:rsid w:val="00C15AF7"/>
    <w:rsid w:val="00C16555"/>
    <w:rsid w:val="00C1680B"/>
    <w:rsid w:val="00C16816"/>
    <w:rsid w:val="00C169AC"/>
    <w:rsid w:val="00C16B85"/>
    <w:rsid w:val="00C17245"/>
    <w:rsid w:val="00C17C77"/>
    <w:rsid w:val="00C17F3F"/>
    <w:rsid w:val="00C20403"/>
    <w:rsid w:val="00C20480"/>
    <w:rsid w:val="00C20BFC"/>
    <w:rsid w:val="00C20C7A"/>
    <w:rsid w:val="00C20D24"/>
    <w:rsid w:val="00C215F3"/>
    <w:rsid w:val="00C21709"/>
    <w:rsid w:val="00C2187C"/>
    <w:rsid w:val="00C21BCB"/>
    <w:rsid w:val="00C224FA"/>
    <w:rsid w:val="00C226E1"/>
    <w:rsid w:val="00C2287F"/>
    <w:rsid w:val="00C22901"/>
    <w:rsid w:val="00C22B38"/>
    <w:rsid w:val="00C22BA7"/>
    <w:rsid w:val="00C22BB7"/>
    <w:rsid w:val="00C2304D"/>
    <w:rsid w:val="00C23796"/>
    <w:rsid w:val="00C23C3A"/>
    <w:rsid w:val="00C2412D"/>
    <w:rsid w:val="00C2439A"/>
    <w:rsid w:val="00C24527"/>
    <w:rsid w:val="00C245D7"/>
    <w:rsid w:val="00C24614"/>
    <w:rsid w:val="00C24E10"/>
    <w:rsid w:val="00C252E6"/>
    <w:rsid w:val="00C25343"/>
    <w:rsid w:val="00C2537D"/>
    <w:rsid w:val="00C2549C"/>
    <w:rsid w:val="00C25524"/>
    <w:rsid w:val="00C25C6B"/>
    <w:rsid w:val="00C25E3F"/>
    <w:rsid w:val="00C26096"/>
    <w:rsid w:val="00C2648B"/>
    <w:rsid w:val="00C2666B"/>
    <w:rsid w:val="00C26C16"/>
    <w:rsid w:val="00C271AF"/>
    <w:rsid w:val="00C27258"/>
    <w:rsid w:val="00C27383"/>
    <w:rsid w:val="00C277AD"/>
    <w:rsid w:val="00C27989"/>
    <w:rsid w:val="00C2799E"/>
    <w:rsid w:val="00C27C3C"/>
    <w:rsid w:val="00C27E46"/>
    <w:rsid w:val="00C27EA1"/>
    <w:rsid w:val="00C27F9D"/>
    <w:rsid w:val="00C304AE"/>
    <w:rsid w:val="00C30520"/>
    <w:rsid w:val="00C308E2"/>
    <w:rsid w:val="00C30CBA"/>
    <w:rsid w:val="00C30E80"/>
    <w:rsid w:val="00C30F78"/>
    <w:rsid w:val="00C3155B"/>
    <w:rsid w:val="00C319F8"/>
    <w:rsid w:val="00C32049"/>
    <w:rsid w:val="00C3221A"/>
    <w:rsid w:val="00C32C23"/>
    <w:rsid w:val="00C3329D"/>
    <w:rsid w:val="00C33331"/>
    <w:rsid w:val="00C335A6"/>
    <w:rsid w:val="00C339A9"/>
    <w:rsid w:val="00C33FF1"/>
    <w:rsid w:val="00C346F7"/>
    <w:rsid w:val="00C34B7E"/>
    <w:rsid w:val="00C34C5A"/>
    <w:rsid w:val="00C352B4"/>
    <w:rsid w:val="00C357C7"/>
    <w:rsid w:val="00C358CD"/>
    <w:rsid w:val="00C359EF"/>
    <w:rsid w:val="00C35AC7"/>
    <w:rsid w:val="00C35ECE"/>
    <w:rsid w:val="00C3641C"/>
    <w:rsid w:val="00C36F7B"/>
    <w:rsid w:val="00C3782F"/>
    <w:rsid w:val="00C37A8C"/>
    <w:rsid w:val="00C37D75"/>
    <w:rsid w:val="00C37FF9"/>
    <w:rsid w:val="00C4045E"/>
    <w:rsid w:val="00C40AD4"/>
    <w:rsid w:val="00C40C24"/>
    <w:rsid w:val="00C411D9"/>
    <w:rsid w:val="00C4135C"/>
    <w:rsid w:val="00C41941"/>
    <w:rsid w:val="00C4194A"/>
    <w:rsid w:val="00C41CE2"/>
    <w:rsid w:val="00C41DB4"/>
    <w:rsid w:val="00C42049"/>
    <w:rsid w:val="00C423B7"/>
    <w:rsid w:val="00C42453"/>
    <w:rsid w:val="00C42951"/>
    <w:rsid w:val="00C4298E"/>
    <w:rsid w:val="00C42B48"/>
    <w:rsid w:val="00C42D0A"/>
    <w:rsid w:val="00C42F48"/>
    <w:rsid w:val="00C43101"/>
    <w:rsid w:val="00C43684"/>
    <w:rsid w:val="00C438ED"/>
    <w:rsid w:val="00C43BFE"/>
    <w:rsid w:val="00C43CE5"/>
    <w:rsid w:val="00C445BB"/>
    <w:rsid w:val="00C4465B"/>
    <w:rsid w:val="00C44994"/>
    <w:rsid w:val="00C44A47"/>
    <w:rsid w:val="00C44CE6"/>
    <w:rsid w:val="00C451B9"/>
    <w:rsid w:val="00C45357"/>
    <w:rsid w:val="00C456D2"/>
    <w:rsid w:val="00C45729"/>
    <w:rsid w:val="00C458AA"/>
    <w:rsid w:val="00C45E00"/>
    <w:rsid w:val="00C465FD"/>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7C"/>
    <w:rsid w:val="00C51DD4"/>
    <w:rsid w:val="00C51E4C"/>
    <w:rsid w:val="00C52709"/>
    <w:rsid w:val="00C52B02"/>
    <w:rsid w:val="00C52EE7"/>
    <w:rsid w:val="00C53308"/>
    <w:rsid w:val="00C53495"/>
    <w:rsid w:val="00C539E6"/>
    <w:rsid w:val="00C5414E"/>
    <w:rsid w:val="00C543DC"/>
    <w:rsid w:val="00C548DF"/>
    <w:rsid w:val="00C54BBD"/>
    <w:rsid w:val="00C54F06"/>
    <w:rsid w:val="00C553D6"/>
    <w:rsid w:val="00C55FFB"/>
    <w:rsid w:val="00C5698B"/>
    <w:rsid w:val="00C56E52"/>
    <w:rsid w:val="00C57974"/>
    <w:rsid w:val="00C57C6B"/>
    <w:rsid w:val="00C57ECC"/>
    <w:rsid w:val="00C6022B"/>
    <w:rsid w:val="00C603B0"/>
    <w:rsid w:val="00C60464"/>
    <w:rsid w:val="00C60653"/>
    <w:rsid w:val="00C606E4"/>
    <w:rsid w:val="00C61412"/>
    <w:rsid w:val="00C6163B"/>
    <w:rsid w:val="00C61750"/>
    <w:rsid w:val="00C6177A"/>
    <w:rsid w:val="00C61A7E"/>
    <w:rsid w:val="00C61CF4"/>
    <w:rsid w:val="00C61DE1"/>
    <w:rsid w:val="00C61E09"/>
    <w:rsid w:val="00C61E35"/>
    <w:rsid w:val="00C62460"/>
    <w:rsid w:val="00C633A1"/>
    <w:rsid w:val="00C634CB"/>
    <w:rsid w:val="00C6365D"/>
    <w:rsid w:val="00C63861"/>
    <w:rsid w:val="00C63B41"/>
    <w:rsid w:val="00C63DFB"/>
    <w:rsid w:val="00C63E6F"/>
    <w:rsid w:val="00C64003"/>
    <w:rsid w:val="00C643F6"/>
    <w:rsid w:val="00C6450F"/>
    <w:rsid w:val="00C646B3"/>
    <w:rsid w:val="00C646D6"/>
    <w:rsid w:val="00C646F6"/>
    <w:rsid w:val="00C6472C"/>
    <w:rsid w:val="00C647D3"/>
    <w:rsid w:val="00C647E2"/>
    <w:rsid w:val="00C6488E"/>
    <w:rsid w:val="00C64B30"/>
    <w:rsid w:val="00C64BE7"/>
    <w:rsid w:val="00C64E5E"/>
    <w:rsid w:val="00C64F45"/>
    <w:rsid w:val="00C65490"/>
    <w:rsid w:val="00C6559C"/>
    <w:rsid w:val="00C65648"/>
    <w:rsid w:val="00C65671"/>
    <w:rsid w:val="00C65E5F"/>
    <w:rsid w:val="00C660B6"/>
    <w:rsid w:val="00C661FF"/>
    <w:rsid w:val="00C6623B"/>
    <w:rsid w:val="00C666B2"/>
    <w:rsid w:val="00C66A93"/>
    <w:rsid w:val="00C66D92"/>
    <w:rsid w:val="00C66E4E"/>
    <w:rsid w:val="00C672BC"/>
    <w:rsid w:val="00C67778"/>
    <w:rsid w:val="00C6794E"/>
    <w:rsid w:val="00C70649"/>
    <w:rsid w:val="00C709F0"/>
    <w:rsid w:val="00C70D60"/>
    <w:rsid w:val="00C711F0"/>
    <w:rsid w:val="00C713D0"/>
    <w:rsid w:val="00C71B8E"/>
    <w:rsid w:val="00C7211D"/>
    <w:rsid w:val="00C722C0"/>
    <w:rsid w:val="00C722F9"/>
    <w:rsid w:val="00C72692"/>
    <w:rsid w:val="00C72929"/>
    <w:rsid w:val="00C72EFA"/>
    <w:rsid w:val="00C73182"/>
    <w:rsid w:val="00C73236"/>
    <w:rsid w:val="00C735A0"/>
    <w:rsid w:val="00C73AC3"/>
    <w:rsid w:val="00C73DAD"/>
    <w:rsid w:val="00C73FB9"/>
    <w:rsid w:val="00C749FF"/>
    <w:rsid w:val="00C74CB1"/>
    <w:rsid w:val="00C74FA6"/>
    <w:rsid w:val="00C75042"/>
    <w:rsid w:val="00C752C9"/>
    <w:rsid w:val="00C75318"/>
    <w:rsid w:val="00C75522"/>
    <w:rsid w:val="00C75AB1"/>
    <w:rsid w:val="00C75D3B"/>
    <w:rsid w:val="00C75DDC"/>
    <w:rsid w:val="00C762F0"/>
    <w:rsid w:val="00C76595"/>
    <w:rsid w:val="00C7679C"/>
    <w:rsid w:val="00C76C9D"/>
    <w:rsid w:val="00C76F16"/>
    <w:rsid w:val="00C76F27"/>
    <w:rsid w:val="00C7728C"/>
    <w:rsid w:val="00C7761E"/>
    <w:rsid w:val="00C77E31"/>
    <w:rsid w:val="00C77F1E"/>
    <w:rsid w:val="00C809C4"/>
    <w:rsid w:val="00C80AE1"/>
    <w:rsid w:val="00C80D68"/>
    <w:rsid w:val="00C80DB8"/>
    <w:rsid w:val="00C81455"/>
    <w:rsid w:val="00C8173A"/>
    <w:rsid w:val="00C81AA9"/>
    <w:rsid w:val="00C82601"/>
    <w:rsid w:val="00C8267D"/>
    <w:rsid w:val="00C82865"/>
    <w:rsid w:val="00C8289D"/>
    <w:rsid w:val="00C82E7B"/>
    <w:rsid w:val="00C831C4"/>
    <w:rsid w:val="00C83A14"/>
    <w:rsid w:val="00C83A15"/>
    <w:rsid w:val="00C83A33"/>
    <w:rsid w:val="00C83EB7"/>
    <w:rsid w:val="00C8452D"/>
    <w:rsid w:val="00C84595"/>
    <w:rsid w:val="00C84703"/>
    <w:rsid w:val="00C84D87"/>
    <w:rsid w:val="00C855B2"/>
    <w:rsid w:val="00C857A9"/>
    <w:rsid w:val="00C857CB"/>
    <w:rsid w:val="00C859F4"/>
    <w:rsid w:val="00C85A02"/>
    <w:rsid w:val="00C85C59"/>
    <w:rsid w:val="00C864DA"/>
    <w:rsid w:val="00C864F6"/>
    <w:rsid w:val="00C86537"/>
    <w:rsid w:val="00C865F2"/>
    <w:rsid w:val="00C86E12"/>
    <w:rsid w:val="00C873F8"/>
    <w:rsid w:val="00C8766B"/>
    <w:rsid w:val="00C87D4C"/>
    <w:rsid w:val="00C902F6"/>
    <w:rsid w:val="00C90509"/>
    <w:rsid w:val="00C9061E"/>
    <w:rsid w:val="00C90692"/>
    <w:rsid w:val="00C90DFA"/>
    <w:rsid w:val="00C910C7"/>
    <w:rsid w:val="00C9166E"/>
    <w:rsid w:val="00C91685"/>
    <w:rsid w:val="00C9178D"/>
    <w:rsid w:val="00C91A2C"/>
    <w:rsid w:val="00C91CBA"/>
    <w:rsid w:val="00C9260A"/>
    <w:rsid w:val="00C92930"/>
    <w:rsid w:val="00C92D41"/>
    <w:rsid w:val="00C92E33"/>
    <w:rsid w:val="00C92EBF"/>
    <w:rsid w:val="00C933EC"/>
    <w:rsid w:val="00C934E2"/>
    <w:rsid w:val="00C938E7"/>
    <w:rsid w:val="00C93BD3"/>
    <w:rsid w:val="00C93DCC"/>
    <w:rsid w:val="00C93EB3"/>
    <w:rsid w:val="00C93F67"/>
    <w:rsid w:val="00C9409A"/>
    <w:rsid w:val="00C941D6"/>
    <w:rsid w:val="00C94461"/>
    <w:rsid w:val="00C94465"/>
    <w:rsid w:val="00C94605"/>
    <w:rsid w:val="00C958D9"/>
    <w:rsid w:val="00C95F6A"/>
    <w:rsid w:val="00C9608A"/>
    <w:rsid w:val="00C962DA"/>
    <w:rsid w:val="00C963D7"/>
    <w:rsid w:val="00C96FAB"/>
    <w:rsid w:val="00C97059"/>
    <w:rsid w:val="00C977C7"/>
    <w:rsid w:val="00C97848"/>
    <w:rsid w:val="00C97D8B"/>
    <w:rsid w:val="00CA05F7"/>
    <w:rsid w:val="00CA0D7D"/>
    <w:rsid w:val="00CA129D"/>
    <w:rsid w:val="00CA1736"/>
    <w:rsid w:val="00CA193E"/>
    <w:rsid w:val="00CA1BEA"/>
    <w:rsid w:val="00CA2544"/>
    <w:rsid w:val="00CA2568"/>
    <w:rsid w:val="00CA2C5E"/>
    <w:rsid w:val="00CA2ED3"/>
    <w:rsid w:val="00CA3053"/>
    <w:rsid w:val="00CA31BB"/>
    <w:rsid w:val="00CA3581"/>
    <w:rsid w:val="00CA388D"/>
    <w:rsid w:val="00CA3C3D"/>
    <w:rsid w:val="00CA3CA9"/>
    <w:rsid w:val="00CA4268"/>
    <w:rsid w:val="00CA48D6"/>
    <w:rsid w:val="00CA49D2"/>
    <w:rsid w:val="00CA523E"/>
    <w:rsid w:val="00CA5951"/>
    <w:rsid w:val="00CA5BAE"/>
    <w:rsid w:val="00CA5C7A"/>
    <w:rsid w:val="00CA5F71"/>
    <w:rsid w:val="00CA612B"/>
    <w:rsid w:val="00CA67B6"/>
    <w:rsid w:val="00CA686E"/>
    <w:rsid w:val="00CA6C0C"/>
    <w:rsid w:val="00CA6D14"/>
    <w:rsid w:val="00CA72F9"/>
    <w:rsid w:val="00CA7872"/>
    <w:rsid w:val="00CA797D"/>
    <w:rsid w:val="00CA7AD0"/>
    <w:rsid w:val="00CA7C15"/>
    <w:rsid w:val="00CA7DD7"/>
    <w:rsid w:val="00CA7EBA"/>
    <w:rsid w:val="00CB04D5"/>
    <w:rsid w:val="00CB08F8"/>
    <w:rsid w:val="00CB0920"/>
    <w:rsid w:val="00CB0B3B"/>
    <w:rsid w:val="00CB0C3B"/>
    <w:rsid w:val="00CB13ED"/>
    <w:rsid w:val="00CB142B"/>
    <w:rsid w:val="00CB1A68"/>
    <w:rsid w:val="00CB1A90"/>
    <w:rsid w:val="00CB1DD3"/>
    <w:rsid w:val="00CB2189"/>
    <w:rsid w:val="00CB2A50"/>
    <w:rsid w:val="00CB2A51"/>
    <w:rsid w:val="00CB3BD8"/>
    <w:rsid w:val="00CB3FA7"/>
    <w:rsid w:val="00CB4713"/>
    <w:rsid w:val="00CB4B07"/>
    <w:rsid w:val="00CB4D7B"/>
    <w:rsid w:val="00CB4F8B"/>
    <w:rsid w:val="00CB52A0"/>
    <w:rsid w:val="00CB5F05"/>
    <w:rsid w:val="00CB63DA"/>
    <w:rsid w:val="00CB64BE"/>
    <w:rsid w:val="00CB66CF"/>
    <w:rsid w:val="00CB6A5D"/>
    <w:rsid w:val="00CB738D"/>
    <w:rsid w:val="00CB75A7"/>
    <w:rsid w:val="00CB78FC"/>
    <w:rsid w:val="00CB79FC"/>
    <w:rsid w:val="00CC07DC"/>
    <w:rsid w:val="00CC0847"/>
    <w:rsid w:val="00CC0ECF"/>
    <w:rsid w:val="00CC1011"/>
    <w:rsid w:val="00CC12FB"/>
    <w:rsid w:val="00CC196D"/>
    <w:rsid w:val="00CC1B60"/>
    <w:rsid w:val="00CC20B9"/>
    <w:rsid w:val="00CC20C1"/>
    <w:rsid w:val="00CC2250"/>
    <w:rsid w:val="00CC2764"/>
    <w:rsid w:val="00CC27C2"/>
    <w:rsid w:val="00CC2CC0"/>
    <w:rsid w:val="00CC2D44"/>
    <w:rsid w:val="00CC300B"/>
    <w:rsid w:val="00CC3061"/>
    <w:rsid w:val="00CC35AD"/>
    <w:rsid w:val="00CC38A6"/>
    <w:rsid w:val="00CC3CF1"/>
    <w:rsid w:val="00CC473F"/>
    <w:rsid w:val="00CC4A83"/>
    <w:rsid w:val="00CC4C22"/>
    <w:rsid w:val="00CC4D15"/>
    <w:rsid w:val="00CC4D79"/>
    <w:rsid w:val="00CC516C"/>
    <w:rsid w:val="00CC51CB"/>
    <w:rsid w:val="00CC54A8"/>
    <w:rsid w:val="00CC5B62"/>
    <w:rsid w:val="00CC5DB0"/>
    <w:rsid w:val="00CC5E41"/>
    <w:rsid w:val="00CC5F2D"/>
    <w:rsid w:val="00CC62FE"/>
    <w:rsid w:val="00CC644E"/>
    <w:rsid w:val="00CC6A90"/>
    <w:rsid w:val="00CC6D0E"/>
    <w:rsid w:val="00CC75FF"/>
    <w:rsid w:val="00CC77EC"/>
    <w:rsid w:val="00CC7841"/>
    <w:rsid w:val="00CC7C5E"/>
    <w:rsid w:val="00CC7F68"/>
    <w:rsid w:val="00CD002F"/>
    <w:rsid w:val="00CD02CE"/>
    <w:rsid w:val="00CD06EB"/>
    <w:rsid w:val="00CD09EE"/>
    <w:rsid w:val="00CD09F1"/>
    <w:rsid w:val="00CD13AC"/>
    <w:rsid w:val="00CD13C4"/>
    <w:rsid w:val="00CD1429"/>
    <w:rsid w:val="00CD1AA9"/>
    <w:rsid w:val="00CD1BCD"/>
    <w:rsid w:val="00CD1BF4"/>
    <w:rsid w:val="00CD23B6"/>
    <w:rsid w:val="00CD27C6"/>
    <w:rsid w:val="00CD2A68"/>
    <w:rsid w:val="00CD3028"/>
    <w:rsid w:val="00CD307C"/>
    <w:rsid w:val="00CD35EA"/>
    <w:rsid w:val="00CD3A6B"/>
    <w:rsid w:val="00CD3A84"/>
    <w:rsid w:val="00CD3AD1"/>
    <w:rsid w:val="00CD3D53"/>
    <w:rsid w:val="00CD4447"/>
    <w:rsid w:val="00CD463F"/>
    <w:rsid w:val="00CD4678"/>
    <w:rsid w:val="00CD4D42"/>
    <w:rsid w:val="00CD4DD2"/>
    <w:rsid w:val="00CD52C0"/>
    <w:rsid w:val="00CD545A"/>
    <w:rsid w:val="00CD692A"/>
    <w:rsid w:val="00CD695F"/>
    <w:rsid w:val="00CD6D5E"/>
    <w:rsid w:val="00CD6D62"/>
    <w:rsid w:val="00CD707F"/>
    <w:rsid w:val="00CD74F0"/>
    <w:rsid w:val="00CD762D"/>
    <w:rsid w:val="00CE076C"/>
    <w:rsid w:val="00CE0FE8"/>
    <w:rsid w:val="00CE1491"/>
    <w:rsid w:val="00CE17B9"/>
    <w:rsid w:val="00CE1872"/>
    <w:rsid w:val="00CE1F7D"/>
    <w:rsid w:val="00CE284D"/>
    <w:rsid w:val="00CE28C2"/>
    <w:rsid w:val="00CE3196"/>
    <w:rsid w:val="00CE3F39"/>
    <w:rsid w:val="00CE3FAC"/>
    <w:rsid w:val="00CE40CE"/>
    <w:rsid w:val="00CE4389"/>
    <w:rsid w:val="00CE462D"/>
    <w:rsid w:val="00CE510A"/>
    <w:rsid w:val="00CE51DA"/>
    <w:rsid w:val="00CE57E8"/>
    <w:rsid w:val="00CE57FC"/>
    <w:rsid w:val="00CE5BEB"/>
    <w:rsid w:val="00CE5E61"/>
    <w:rsid w:val="00CE61C2"/>
    <w:rsid w:val="00CE699D"/>
    <w:rsid w:val="00CE6ABB"/>
    <w:rsid w:val="00CE76DE"/>
    <w:rsid w:val="00CE7BA0"/>
    <w:rsid w:val="00CF0064"/>
    <w:rsid w:val="00CF006F"/>
    <w:rsid w:val="00CF018C"/>
    <w:rsid w:val="00CF03BE"/>
    <w:rsid w:val="00CF03E4"/>
    <w:rsid w:val="00CF0805"/>
    <w:rsid w:val="00CF0CB7"/>
    <w:rsid w:val="00CF12C5"/>
    <w:rsid w:val="00CF14DE"/>
    <w:rsid w:val="00CF16C5"/>
    <w:rsid w:val="00CF1893"/>
    <w:rsid w:val="00CF1D0E"/>
    <w:rsid w:val="00CF280C"/>
    <w:rsid w:val="00CF2F68"/>
    <w:rsid w:val="00CF3614"/>
    <w:rsid w:val="00CF3B86"/>
    <w:rsid w:val="00CF3D30"/>
    <w:rsid w:val="00CF3EE8"/>
    <w:rsid w:val="00CF40C4"/>
    <w:rsid w:val="00CF46FA"/>
    <w:rsid w:val="00CF4804"/>
    <w:rsid w:val="00CF58CE"/>
    <w:rsid w:val="00CF5908"/>
    <w:rsid w:val="00CF5A4B"/>
    <w:rsid w:val="00CF5B80"/>
    <w:rsid w:val="00CF5FEC"/>
    <w:rsid w:val="00CF6040"/>
    <w:rsid w:val="00CF60B7"/>
    <w:rsid w:val="00CF637E"/>
    <w:rsid w:val="00CF6494"/>
    <w:rsid w:val="00CF67B6"/>
    <w:rsid w:val="00CF704C"/>
    <w:rsid w:val="00CF71BA"/>
    <w:rsid w:val="00CF71D1"/>
    <w:rsid w:val="00CF74B4"/>
    <w:rsid w:val="00CF76C8"/>
    <w:rsid w:val="00D00106"/>
    <w:rsid w:val="00D00843"/>
    <w:rsid w:val="00D008F7"/>
    <w:rsid w:val="00D00C1D"/>
    <w:rsid w:val="00D014AD"/>
    <w:rsid w:val="00D0151A"/>
    <w:rsid w:val="00D016D4"/>
    <w:rsid w:val="00D016F3"/>
    <w:rsid w:val="00D01A45"/>
    <w:rsid w:val="00D01B0A"/>
    <w:rsid w:val="00D01B15"/>
    <w:rsid w:val="00D01C79"/>
    <w:rsid w:val="00D01F45"/>
    <w:rsid w:val="00D01F98"/>
    <w:rsid w:val="00D0225D"/>
    <w:rsid w:val="00D02472"/>
    <w:rsid w:val="00D02842"/>
    <w:rsid w:val="00D02B42"/>
    <w:rsid w:val="00D03078"/>
    <w:rsid w:val="00D03259"/>
    <w:rsid w:val="00D033A2"/>
    <w:rsid w:val="00D033DA"/>
    <w:rsid w:val="00D039A9"/>
    <w:rsid w:val="00D03BB4"/>
    <w:rsid w:val="00D03BF6"/>
    <w:rsid w:val="00D03FFE"/>
    <w:rsid w:val="00D040A2"/>
    <w:rsid w:val="00D044B2"/>
    <w:rsid w:val="00D04832"/>
    <w:rsid w:val="00D0498B"/>
    <w:rsid w:val="00D04BD8"/>
    <w:rsid w:val="00D04C51"/>
    <w:rsid w:val="00D054FC"/>
    <w:rsid w:val="00D05618"/>
    <w:rsid w:val="00D05631"/>
    <w:rsid w:val="00D060E1"/>
    <w:rsid w:val="00D06351"/>
    <w:rsid w:val="00D06426"/>
    <w:rsid w:val="00D0688D"/>
    <w:rsid w:val="00D06D4F"/>
    <w:rsid w:val="00D06D6B"/>
    <w:rsid w:val="00D06EAF"/>
    <w:rsid w:val="00D06F8D"/>
    <w:rsid w:val="00D07107"/>
    <w:rsid w:val="00D07A13"/>
    <w:rsid w:val="00D07A86"/>
    <w:rsid w:val="00D07BFD"/>
    <w:rsid w:val="00D07CD9"/>
    <w:rsid w:val="00D07CFC"/>
    <w:rsid w:val="00D10006"/>
    <w:rsid w:val="00D10342"/>
    <w:rsid w:val="00D104EE"/>
    <w:rsid w:val="00D10E0B"/>
    <w:rsid w:val="00D111FC"/>
    <w:rsid w:val="00D11330"/>
    <w:rsid w:val="00D11590"/>
    <w:rsid w:val="00D116A6"/>
    <w:rsid w:val="00D11AAC"/>
    <w:rsid w:val="00D11B4F"/>
    <w:rsid w:val="00D11D1E"/>
    <w:rsid w:val="00D11F3E"/>
    <w:rsid w:val="00D11FE1"/>
    <w:rsid w:val="00D12069"/>
    <w:rsid w:val="00D1211B"/>
    <w:rsid w:val="00D1286E"/>
    <w:rsid w:val="00D12C19"/>
    <w:rsid w:val="00D12DDD"/>
    <w:rsid w:val="00D131C3"/>
    <w:rsid w:val="00D13403"/>
    <w:rsid w:val="00D1366C"/>
    <w:rsid w:val="00D136C2"/>
    <w:rsid w:val="00D13A06"/>
    <w:rsid w:val="00D13B82"/>
    <w:rsid w:val="00D13E4F"/>
    <w:rsid w:val="00D14320"/>
    <w:rsid w:val="00D14540"/>
    <w:rsid w:val="00D14815"/>
    <w:rsid w:val="00D149EE"/>
    <w:rsid w:val="00D14A90"/>
    <w:rsid w:val="00D14B61"/>
    <w:rsid w:val="00D14E28"/>
    <w:rsid w:val="00D151BD"/>
    <w:rsid w:val="00D15521"/>
    <w:rsid w:val="00D15AB3"/>
    <w:rsid w:val="00D15B6A"/>
    <w:rsid w:val="00D162D9"/>
    <w:rsid w:val="00D164F9"/>
    <w:rsid w:val="00D1698B"/>
    <w:rsid w:val="00D16C7A"/>
    <w:rsid w:val="00D16F83"/>
    <w:rsid w:val="00D170BF"/>
    <w:rsid w:val="00D17346"/>
    <w:rsid w:val="00D17370"/>
    <w:rsid w:val="00D17427"/>
    <w:rsid w:val="00D174B8"/>
    <w:rsid w:val="00D174C9"/>
    <w:rsid w:val="00D174D8"/>
    <w:rsid w:val="00D175C2"/>
    <w:rsid w:val="00D17DD6"/>
    <w:rsid w:val="00D2045D"/>
    <w:rsid w:val="00D20902"/>
    <w:rsid w:val="00D214F8"/>
    <w:rsid w:val="00D214FE"/>
    <w:rsid w:val="00D217F9"/>
    <w:rsid w:val="00D21E03"/>
    <w:rsid w:val="00D223F4"/>
    <w:rsid w:val="00D225E2"/>
    <w:rsid w:val="00D228D6"/>
    <w:rsid w:val="00D229C2"/>
    <w:rsid w:val="00D22DD8"/>
    <w:rsid w:val="00D2372D"/>
    <w:rsid w:val="00D23A3F"/>
    <w:rsid w:val="00D23A70"/>
    <w:rsid w:val="00D23BA2"/>
    <w:rsid w:val="00D23D84"/>
    <w:rsid w:val="00D24379"/>
    <w:rsid w:val="00D24C2F"/>
    <w:rsid w:val="00D24EBD"/>
    <w:rsid w:val="00D24FFC"/>
    <w:rsid w:val="00D251FD"/>
    <w:rsid w:val="00D25399"/>
    <w:rsid w:val="00D258F4"/>
    <w:rsid w:val="00D259C4"/>
    <w:rsid w:val="00D263E3"/>
    <w:rsid w:val="00D267A3"/>
    <w:rsid w:val="00D26B08"/>
    <w:rsid w:val="00D27143"/>
    <w:rsid w:val="00D2762B"/>
    <w:rsid w:val="00D3001A"/>
    <w:rsid w:val="00D30356"/>
    <w:rsid w:val="00D30634"/>
    <w:rsid w:val="00D30BEC"/>
    <w:rsid w:val="00D30F60"/>
    <w:rsid w:val="00D311EE"/>
    <w:rsid w:val="00D31377"/>
    <w:rsid w:val="00D315D9"/>
    <w:rsid w:val="00D31978"/>
    <w:rsid w:val="00D31B3C"/>
    <w:rsid w:val="00D31B56"/>
    <w:rsid w:val="00D31C00"/>
    <w:rsid w:val="00D31F1E"/>
    <w:rsid w:val="00D31F9F"/>
    <w:rsid w:val="00D32789"/>
    <w:rsid w:val="00D328EC"/>
    <w:rsid w:val="00D32DBE"/>
    <w:rsid w:val="00D32E46"/>
    <w:rsid w:val="00D32F18"/>
    <w:rsid w:val="00D32F8A"/>
    <w:rsid w:val="00D334BE"/>
    <w:rsid w:val="00D33599"/>
    <w:rsid w:val="00D338C4"/>
    <w:rsid w:val="00D33AC3"/>
    <w:rsid w:val="00D33CC5"/>
    <w:rsid w:val="00D33CE4"/>
    <w:rsid w:val="00D340BC"/>
    <w:rsid w:val="00D34221"/>
    <w:rsid w:val="00D34406"/>
    <w:rsid w:val="00D344F3"/>
    <w:rsid w:val="00D34593"/>
    <w:rsid w:val="00D34B47"/>
    <w:rsid w:val="00D34F3D"/>
    <w:rsid w:val="00D350D3"/>
    <w:rsid w:val="00D35237"/>
    <w:rsid w:val="00D35301"/>
    <w:rsid w:val="00D356C0"/>
    <w:rsid w:val="00D357AA"/>
    <w:rsid w:val="00D35ADB"/>
    <w:rsid w:val="00D35EC0"/>
    <w:rsid w:val="00D35FD3"/>
    <w:rsid w:val="00D365B7"/>
    <w:rsid w:val="00D36A30"/>
    <w:rsid w:val="00D36D8F"/>
    <w:rsid w:val="00D36F1E"/>
    <w:rsid w:val="00D3709A"/>
    <w:rsid w:val="00D3725F"/>
    <w:rsid w:val="00D37910"/>
    <w:rsid w:val="00D37A8B"/>
    <w:rsid w:val="00D4001E"/>
    <w:rsid w:val="00D406D7"/>
    <w:rsid w:val="00D406FB"/>
    <w:rsid w:val="00D41535"/>
    <w:rsid w:val="00D41925"/>
    <w:rsid w:val="00D41F5C"/>
    <w:rsid w:val="00D426C0"/>
    <w:rsid w:val="00D42995"/>
    <w:rsid w:val="00D42C59"/>
    <w:rsid w:val="00D42F8D"/>
    <w:rsid w:val="00D43008"/>
    <w:rsid w:val="00D431AF"/>
    <w:rsid w:val="00D4331D"/>
    <w:rsid w:val="00D43422"/>
    <w:rsid w:val="00D43A3D"/>
    <w:rsid w:val="00D43A47"/>
    <w:rsid w:val="00D43AEF"/>
    <w:rsid w:val="00D43E6A"/>
    <w:rsid w:val="00D4478D"/>
    <w:rsid w:val="00D44B58"/>
    <w:rsid w:val="00D44D3C"/>
    <w:rsid w:val="00D45241"/>
    <w:rsid w:val="00D4547E"/>
    <w:rsid w:val="00D4575A"/>
    <w:rsid w:val="00D4575B"/>
    <w:rsid w:val="00D459AA"/>
    <w:rsid w:val="00D45BA3"/>
    <w:rsid w:val="00D460D4"/>
    <w:rsid w:val="00D46390"/>
    <w:rsid w:val="00D464DE"/>
    <w:rsid w:val="00D46619"/>
    <w:rsid w:val="00D46EE1"/>
    <w:rsid w:val="00D46F0D"/>
    <w:rsid w:val="00D4734B"/>
    <w:rsid w:val="00D475DB"/>
    <w:rsid w:val="00D47EF0"/>
    <w:rsid w:val="00D50C5A"/>
    <w:rsid w:val="00D50CF2"/>
    <w:rsid w:val="00D50F24"/>
    <w:rsid w:val="00D51166"/>
    <w:rsid w:val="00D5141B"/>
    <w:rsid w:val="00D51474"/>
    <w:rsid w:val="00D51633"/>
    <w:rsid w:val="00D516B3"/>
    <w:rsid w:val="00D51796"/>
    <w:rsid w:val="00D51C00"/>
    <w:rsid w:val="00D52603"/>
    <w:rsid w:val="00D52973"/>
    <w:rsid w:val="00D529C5"/>
    <w:rsid w:val="00D52A0C"/>
    <w:rsid w:val="00D52D24"/>
    <w:rsid w:val="00D531F4"/>
    <w:rsid w:val="00D53584"/>
    <w:rsid w:val="00D539F1"/>
    <w:rsid w:val="00D5416E"/>
    <w:rsid w:val="00D54404"/>
    <w:rsid w:val="00D54419"/>
    <w:rsid w:val="00D54547"/>
    <w:rsid w:val="00D54680"/>
    <w:rsid w:val="00D54992"/>
    <w:rsid w:val="00D54C71"/>
    <w:rsid w:val="00D54D88"/>
    <w:rsid w:val="00D5533C"/>
    <w:rsid w:val="00D557C0"/>
    <w:rsid w:val="00D558CA"/>
    <w:rsid w:val="00D55A27"/>
    <w:rsid w:val="00D55A51"/>
    <w:rsid w:val="00D56732"/>
    <w:rsid w:val="00D5674F"/>
    <w:rsid w:val="00D56B54"/>
    <w:rsid w:val="00D56EB6"/>
    <w:rsid w:val="00D57077"/>
    <w:rsid w:val="00D57226"/>
    <w:rsid w:val="00D579AE"/>
    <w:rsid w:val="00D57BB1"/>
    <w:rsid w:val="00D57BB4"/>
    <w:rsid w:val="00D57D68"/>
    <w:rsid w:val="00D57EEB"/>
    <w:rsid w:val="00D57FA7"/>
    <w:rsid w:val="00D57FBB"/>
    <w:rsid w:val="00D6019E"/>
    <w:rsid w:val="00D603A9"/>
    <w:rsid w:val="00D6046B"/>
    <w:rsid w:val="00D6057A"/>
    <w:rsid w:val="00D60624"/>
    <w:rsid w:val="00D60663"/>
    <w:rsid w:val="00D60ABC"/>
    <w:rsid w:val="00D60AE0"/>
    <w:rsid w:val="00D60CBD"/>
    <w:rsid w:val="00D60EAA"/>
    <w:rsid w:val="00D61255"/>
    <w:rsid w:val="00D616AF"/>
    <w:rsid w:val="00D62593"/>
    <w:rsid w:val="00D62644"/>
    <w:rsid w:val="00D62712"/>
    <w:rsid w:val="00D628A9"/>
    <w:rsid w:val="00D62F82"/>
    <w:rsid w:val="00D63361"/>
    <w:rsid w:val="00D63B2E"/>
    <w:rsid w:val="00D64220"/>
    <w:rsid w:val="00D6451B"/>
    <w:rsid w:val="00D649C4"/>
    <w:rsid w:val="00D64AED"/>
    <w:rsid w:val="00D64D01"/>
    <w:rsid w:val="00D6555F"/>
    <w:rsid w:val="00D657A5"/>
    <w:rsid w:val="00D65B0A"/>
    <w:rsid w:val="00D66802"/>
    <w:rsid w:val="00D66AFA"/>
    <w:rsid w:val="00D66FF7"/>
    <w:rsid w:val="00D6713C"/>
    <w:rsid w:val="00D672A1"/>
    <w:rsid w:val="00D673E7"/>
    <w:rsid w:val="00D6743D"/>
    <w:rsid w:val="00D6750B"/>
    <w:rsid w:val="00D6758B"/>
    <w:rsid w:val="00D67AA9"/>
    <w:rsid w:val="00D67E5A"/>
    <w:rsid w:val="00D67E5E"/>
    <w:rsid w:val="00D7078D"/>
    <w:rsid w:val="00D7084F"/>
    <w:rsid w:val="00D70BFF"/>
    <w:rsid w:val="00D70E5E"/>
    <w:rsid w:val="00D71181"/>
    <w:rsid w:val="00D712CA"/>
    <w:rsid w:val="00D713C2"/>
    <w:rsid w:val="00D7187A"/>
    <w:rsid w:val="00D719F3"/>
    <w:rsid w:val="00D71DB9"/>
    <w:rsid w:val="00D71FFD"/>
    <w:rsid w:val="00D72501"/>
    <w:rsid w:val="00D72657"/>
    <w:rsid w:val="00D73000"/>
    <w:rsid w:val="00D731AF"/>
    <w:rsid w:val="00D731BA"/>
    <w:rsid w:val="00D735AE"/>
    <w:rsid w:val="00D739C8"/>
    <w:rsid w:val="00D73D27"/>
    <w:rsid w:val="00D73F30"/>
    <w:rsid w:val="00D744E3"/>
    <w:rsid w:val="00D74766"/>
    <w:rsid w:val="00D74992"/>
    <w:rsid w:val="00D75083"/>
    <w:rsid w:val="00D75399"/>
    <w:rsid w:val="00D753A3"/>
    <w:rsid w:val="00D754CB"/>
    <w:rsid w:val="00D76E59"/>
    <w:rsid w:val="00D76FA2"/>
    <w:rsid w:val="00D7719E"/>
    <w:rsid w:val="00D7787A"/>
    <w:rsid w:val="00D80C15"/>
    <w:rsid w:val="00D80C66"/>
    <w:rsid w:val="00D80D59"/>
    <w:rsid w:val="00D814EE"/>
    <w:rsid w:val="00D81D2C"/>
    <w:rsid w:val="00D823E1"/>
    <w:rsid w:val="00D8269A"/>
    <w:rsid w:val="00D829F9"/>
    <w:rsid w:val="00D832FD"/>
    <w:rsid w:val="00D8364F"/>
    <w:rsid w:val="00D839F0"/>
    <w:rsid w:val="00D8467A"/>
    <w:rsid w:val="00D848EA"/>
    <w:rsid w:val="00D84A5B"/>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C08"/>
    <w:rsid w:val="00D87DCD"/>
    <w:rsid w:val="00D87E4E"/>
    <w:rsid w:val="00D87FD0"/>
    <w:rsid w:val="00D900A6"/>
    <w:rsid w:val="00D907F9"/>
    <w:rsid w:val="00D90B58"/>
    <w:rsid w:val="00D91225"/>
    <w:rsid w:val="00D9176C"/>
    <w:rsid w:val="00D91AC2"/>
    <w:rsid w:val="00D91E21"/>
    <w:rsid w:val="00D91F01"/>
    <w:rsid w:val="00D9206B"/>
    <w:rsid w:val="00D9225F"/>
    <w:rsid w:val="00D92339"/>
    <w:rsid w:val="00D923E7"/>
    <w:rsid w:val="00D9281A"/>
    <w:rsid w:val="00D92850"/>
    <w:rsid w:val="00D92C18"/>
    <w:rsid w:val="00D92E15"/>
    <w:rsid w:val="00D9331B"/>
    <w:rsid w:val="00D93688"/>
    <w:rsid w:val="00D936E2"/>
    <w:rsid w:val="00D93B62"/>
    <w:rsid w:val="00D93E3A"/>
    <w:rsid w:val="00D93F95"/>
    <w:rsid w:val="00D953F4"/>
    <w:rsid w:val="00D95A41"/>
    <w:rsid w:val="00D95BA7"/>
    <w:rsid w:val="00D95CDC"/>
    <w:rsid w:val="00D95ED5"/>
    <w:rsid w:val="00D9632E"/>
    <w:rsid w:val="00D96BD8"/>
    <w:rsid w:val="00D97491"/>
    <w:rsid w:val="00D97801"/>
    <w:rsid w:val="00D9794E"/>
    <w:rsid w:val="00D97B17"/>
    <w:rsid w:val="00DA05B4"/>
    <w:rsid w:val="00DA07ED"/>
    <w:rsid w:val="00DA0C9E"/>
    <w:rsid w:val="00DA10D6"/>
    <w:rsid w:val="00DA1300"/>
    <w:rsid w:val="00DA15F1"/>
    <w:rsid w:val="00DA1608"/>
    <w:rsid w:val="00DA18CD"/>
    <w:rsid w:val="00DA1CBA"/>
    <w:rsid w:val="00DA1E59"/>
    <w:rsid w:val="00DA21FE"/>
    <w:rsid w:val="00DA3615"/>
    <w:rsid w:val="00DA37DD"/>
    <w:rsid w:val="00DA3CE3"/>
    <w:rsid w:val="00DA3DA8"/>
    <w:rsid w:val="00DA4190"/>
    <w:rsid w:val="00DA42A3"/>
    <w:rsid w:val="00DA4364"/>
    <w:rsid w:val="00DA4674"/>
    <w:rsid w:val="00DA4A01"/>
    <w:rsid w:val="00DA4E63"/>
    <w:rsid w:val="00DA51C6"/>
    <w:rsid w:val="00DA53C8"/>
    <w:rsid w:val="00DA54FB"/>
    <w:rsid w:val="00DA558E"/>
    <w:rsid w:val="00DA573D"/>
    <w:rsid w:val="00DA5F16"/>
    <w:rsid w:val="00DA6081"/>
    <w:rsid w:val="00DA63F2"/>
    <w:rsid w:val="00DA6A22"/>
    <w:rsid w:val="00DA70D3"/>
    <w:rsid w:val="00DA7320"/>
    <w:rsid w:val="00DA79B8"/>
    <w:rsid w:val="00DA7E3D"/>
    <w:rsid w:val="00DB00E1"/>
    <w:rsid w:val="00DB0674"/>
    <w:rsid w:val="00DB070A"/>
    <w:rsid w:val="00DB0CA3"/>
    <w:rsid w:val="00DB12A1"/>
    <w:rsid w:val="00DB18C4"/>
    <w:rsid w:val="00DB227F"/>
    <w:rsid w:val="00DB235E"/>
    <w:rsid w:val="00DB2574"/>
    <w:rsid w:val="00DB2963"/>
    <w:rsid w:val="00DB2AC1"/>
    <w:rsid w:val="00DB2AC6"/>
    <w:rsid w:val="00DB2C34"/>
    <w:rsid w:val="00DB2C8B"/>
    <w:rsid w:val="00DB32B3"/>
    <w:rsid w:val="00DB32CA"/>
    <w:rsid w:val="00DB3633"/>
    <w:rsid w:val="00DB4162"/>
    <w:rsid w:val="00DB4539"/>
    <w:rsid w:val="00DB46FF"/>
    <w:rsid w:val="00DB4AD2"/>
    <w:rsid w:val="00DB50D9"/>
    <w:rsid w:val="00DB51DC"/>
    <w:rsid w:val="00DB5BCF"/>
    <w:rsid w:val="00DB5E19"/>
    <w:rsid w:val="00DB65C7"/>
    <w:rsid w:val="00DB6726"/>
    <w:rsid w:val="00DB68CA"/>
    <w:rsid w:val="00DB6E7C"/>
    <w:rsid w:val="00DB75EC"/>
    <w:rsid w:val="00DB7635"/>
    <w:rsid w:val="00DB77D5"/>
    <w:rsid w:val="00DB7A77"/>
    <w:rsid w:val="00DB7DD0"/>
    <w:rsid w:val="00DB7E00"/>
    <w:rsid w:val="00DC0383"/>
    <w:rsid w:val="00DC0771"/>
    <w:rsid w:val="00DC0ABC"/>
    <w:rsid w:val="00DC0BFF"/>
    <w:rsid w:val="00DC1637"/>
    <w:rsid w:val="00DC167B"/>
    <w:rsid w:val="00DC1899"/>
    <w:rsid w:val="00DC1E12"/>
    <w:rsid w:val="00DC2196"/>
    <w:rsid w:val="00DC2882"/>
    <w:rsid w:val="00DC2B07"/>
    <w:rsid w:val="00DC32DD"/>
    <w:rsid w:val="00DC330E"/>
    <w:rsid w:val="00DC35F3"/>
    <w:rsid w:val="00DC36B6"/>
    <w:rsid w:val="00DC36EB"/>
    <w:rsid w:val="00DC44D7"/>
    <w:rsid w:val="00DC473A"/>
    <w:rsid w:val="00DC47E0"/>
    <w:rsid w:val="00DC4827"/>
    <w:rsid w:val="00DC4833"/>
    <w:rsid w:val="00DC4D76"/>
    <w:rsid w:val="00DC4F6A"/>
    <w:rsid w:val="00DC5465"/>
    <w:rsid w:val="00DC580D"/>
    <w:rsid w:val="00DC5D8B"/>
    <w:rsid w:val="00DC5F60"/>
    <w:rsid w:val="00DC639E"/>
    <w:rsid w:val="00DC696C"/>
    <w:rsid w:val="00DC6C2B"/>
    <w:rsid w:val="00DC6FDA"/>
    <w:rsid w:val="00DC7526"/>
    <w:rsid w:val="00DC76E2"/>
    <w:rsid w:val="00DC7D06"/>
    <w:rsid w:val="00DC7EE4"/>
    <w:rsid w:val="00DD009A"/>
    <w:rsid w:val="00DD05DA"/>
    <w:rsid w:val="00DD073F"/>
    <w:rsid w:val="00DD08AF"/>
    <w:rsid w:val="00DD098F"/>
    <w:rsid w:val="00DD0F24"/>
    <w:rsid w:val="00DD117C"/>
    <w:rsid w:val="00DD140A"/>
    <w:rsid w:val="00DD158E"/>
    <w:rsid w:val="00DD192D"/>
    <w:rsid w:val="00DD1D3D"/>
    <w:rsid w:val="00DD2155"/>
    <w:rsid w:val="00DD21DD"/>
    <w:rsid w:val="00DD2352"/>
    <w:rsid w:val="00DD24B6"/>
    <w:rsid w:val="00DD27FE"/>
    <w:rsid w:val="00DD2923"/>
    <w:rsid w:val="00DD2D39"/>
    <w:rsid w:val="00DD2EA3"/>
    <w:rsid w:val="00DD2F5E"/>
    <w:rsid w:val="00DD310F"/>
    <w:rsid w:val="00DD3139"/>
    <w:rsid w:val="00DD313D"/>
    <w:rsid w:val="00DD3778"/>
    <w:rsid w:val="00DD38CE"/>
    <w:rsid w:val="00DD391F"/>
    <w:rsid w:val="00DD39DF"/>
    <w:rsid w:val="00DD3F00"/>
    <w:rsid w:val="00DD44E6"/>
    <w:rsid w:val="00DD47B7"/>
    <w:rsid w:val="00DD4975"/>
    <w:rsid w:val="00DD4A89"/>
    <w:rsid w:val="00DD52B2"/>
    <w:rsid w:val="00DD52E5"/>
    <w:rsid w:val="00DD5315"/>
    <w:rsid w:val="00DD5EDB"/>
    <w:rsid w:val="00DD5F4C"/>
    <w:rsid w:val="00DD5FC1"/>
    <w:rsid w:val="00DD663F"/>
    <w:rsid w:val="00DD69AF"/>
    <w:rsid w:val="00DD6ADD"/>
    <w:rsid w:val="00DD7716"/>
    <w:rsid w:val="00DD7767"/>
    <w:rsid w:val="00DD7C9C"/>
    <w:rsid w:val="00DD7F95"/>
    <w:rsid w:val="00DE04D7"/>
    <w:rsid w:val="00DE0714"/>
    <w:rsid w:val="00DE081B"/>
    <w:rsid w:val="00DE09CB"/>
    <w:rsid w:val="00DE0C24"/>
    <w:rsid w:val="00DE0DA6"/>
    <w:rsid w:val="00DE0E13"/>
    <w:rsid w:val="00DE1701"/>
    <w:rsid w:val="00DE1789"/>
    <w:rsid w:val="00DE19C8"/>
    <w:rsid w:val="00DE1BD4"/>
    <w:rsid w:val="00DE2024"/>
    <w:rsid w:val="00DE2056"/>
    <w:rsid w:val="00DE2226"/>
    <w:rsid w:val="00DE2371"/>
    <w:rsid w:val="00DE2563"/>
    <w:rsid w:val="00DE2618"/>
    <w:rsid w:val="00DE26B9"/>
    <w:rsid w:val="00DE29AF"/>
    <w:rsid w:val="00DE2CFF"/>
    <w:rsid w:val="00DE3211"/>
    <w:rsid w:val="00DE3B28"/>
    <w:rsid w:val="00DE3B55"/>
    <w:rsid w:val="00DE3DB8"/>
    <w:rsid w:val="00DE406F"/>
    <w:rsid w:val="00DE4106"/>
    <w:rsid w:val="00DE46EE"/>
    <w:rsid w:val="00DE4B14"/>
    <w:rsid w:val="00DE4D1F"/>
    <w:rsid w:val="00DE4FDC"/>
    <w:rsid w:val="00DE50F5"/>
    <w:rsid w:val="00DE5207"/>
    <w:rsid w:val="00DE53C1"/>
    <w:rsid w:val="00DE55E8"/>
    <w:rsid w:val="00DE587B"/>
    <w:rsid w:val="00DE6493"/>
    <w:rsid w:val="00DE66CA"/>
    <w:rsid w:val="00DE72A7"/>
    <w:rsid w:val="00DE7631"/>
    <w:rsid w:val="00DE7794"/>
    <w:rsid w:val="00DE7953"/>
    <w:rsid w:val="00DE7E80"/>
    <w:rsid w:val="00DE7F95"/>
    <w:rsid w:val="00DF0154"/>
    <w:rsid w:val="00DF04F8"/>
    <w:rsid w:val="00DF069E"/>
    <w:rsid w:val="00DF06D7"/>
    <w:rsid w:val="00DF07A1"/>
    <w:rsid w:val="00DF0999"/>
    <w:rsid w:val="00DF1BE8"/>
    <w:rsid w:val="00DF239D"/>
    <w:rsid w:val="00DF2802"/>
    <w:rsid w:val="00DF2881"/>
    <w:rsid w:val="00DF2B94"/>
    <w:rsid w:val="00DF2EC0"/>
    <w:rsid w:val="00DF3065"/>
    <w:rsid w:val="00DF316B"/>
    <w:rsid w:val="00DF350A"/>
    <w:rsid w:val="00DF35FF"/>
    <w:rsid w:val="00DF3946"/>
    <w:rsid w:val="00DF3A4F"/>
    <w:rsid w:val="00DF41E0"/>
    <w:rsid w:val="00DF423F"/>
    <w:rsid w:val="00DF44C8"/>
    <w:rsid w:val="00DF4711"/>
    <w:rsid w:val="00DF4724"/>
    <w:rsid w:val="00DF4AC6"/>
    <w:rsid w:val="00DF4E30"/>
    <w:rsid w:val="00DF4F38"/>
    <w:rsid w:val="00DF5047"/>
    <w:rsid w:val="00DF523A"/>
    <w:rsid w:val="00DF531F"/>
    <w:rsid w:val="00DF5AA8"/>
    <w:rsid w:val="00DF6058"/>
    <w:rsid w:val="00DF6119"/>
    <w:rsid w:val="00DF6184"/>
    <w:rsid w:val="00DF69D8"/>
    <w:rsid w:val="00DF6EEA"/>
    <w:rsid w:val="00DF7477"/>
    <w:rsid w:val="00DF7531"/>
    <w:rsid w:val="00DF7AFA"/>
    <w:rsid w:val="00DF7B77"/>
    <w:rsid w:val="00DF7D1D"/>
    <w:rsid w:val="00DF7F10"/>
    <w:rsid w:val="00E0002C"/>
    <w:rsid w:val="00E00779"/>
    <w:rsid w:val="00E007BF"/>
    <w:rsid w:val="00E010CA"/>
    <w:rsid w:val="00E0135D"/>
    <w:rsid w:val="00E01629"/>
    <w:rsid w:val="00E017E3"/>
    <w:rsid w:val="00E01DDA"/>
    <w:rsid w:val="00E02685"/>
    <w:rsid w:val="00E02CE8"/>
    <w:rsid w:val="00E02DD5"/>
    <w:rsid w:val="00E030F6"/>
    <w:rsid w:val="00E033AF"/>
    <w:rsid w:val="00E03954"/>
    <w:rsid w:val="00E03EB8"/>
    <w:rsid w:val="00E04000"/>
    <w:rsid w:val="00E04150"/>
    <w:rsid w:val="00E042AD"/>
    <w:rsid w:val="00E047AC"/>
    <w:rsid w:val="00E048CD"/>
    <w:rsid w:val="00E05510"/>
    <w:rsid w:val="00E0578D"/>
    <w:rsid w:val="00E05795"/>
    <w:rsid w:val="00E05804"/>
    <w:rsid w:val="00E060EC"/>
    <w:rsid w:val="00E0633B"/>
    <w:rsid w:val="00E06348"/>
    <w:rsid w:val="00E0668D"/>
    <w:rsid w:val="00E069F1"/>
    <w:rsid w:val="00E06DDF"/>
    <w:rsid w:val="00E07413"/>
    <w:rsid w:val="00E07515"/>
    <w:rsid w:val="00E0760B"/>
    <w:rsid w:val="00E07A81"/>
    <w:rsid w:val="00E07E9F"/>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3A76"/>
    <w:rsid w:val="00E14103"/>
    <w:rsid w:val="00E14114"/>
    <w:rsid w:val="00E143A5"/>
    <w:rsid w:val="00E143BD"/>
    <w:rsid w:val="00E14C55"/>
    <w:rsid w:val="00E14F41"/>
    <w:rsid w:val="00E15176"/>
    <w:rsid w:val="00E15408"/>
    <w:rsid w:val="00E15763"/>
    <w:rsid w:val="00E15958"/>
    <w:rsid w:val="00E15BC3"/>
    <w:rsid w:val="00E15D2B"/>
    <w:rsid w:val="00E15E55"/>
    <w:rsid w:val="00E15EEB"/>
    <w:rsid w:val="00E16148"/>
    <w:rsid w:val="00E1624B"/>
    <w:rsid w:val="00E162DF"/>
    <w:rsid w:val="00E16CE4"/>
    <w:rsid w:val="00E16CE6"/>
    <w:rsid w:val="00E16E71"/>
    <w:rsid w:val="00E16F87"/>
    <w:rsid w:val="00E17458"/>
    <w:rsid w:val="00E175B5"/>
    <w:rsid w:val="00E176B8"/>
    <w:rsid w:val="00E17784"/>
    <w:rsid w:val="00E20101"/>
    <w:rsid w:val="00E2033E"/>
    <w:rsid w:val="00E208F6"/>
    <w:rsid w:val="00E21032"/>
    <w:rsid w:val="00E21105"/>
    <w:rsid w:val="00E21977"/>
    <w:rsid w:val="00E22125"/>
    <w:rsid w:val="00E221C5"/>
    <w:rsid w:val="00E22719"/>
    <w:rsid w:val="00E227AD"/>
    <w:rsid w:val="00E227E5"/>
    <w:rsid w:val="00E228EC"/>
    <w:rsid w:val="00E22F8B"/>
    <w:rsid w:val="00E23018"/>
    <w:rsid w:val="00E232AB"/>
    <w:rsid w:val="00E233F1"/>
    <w:rsid w:val="00E237DD"/>
    <w:rsid w:val="00E23A47"/>
    <w:rsid w:val="00E23CD0"/>
    <w:rsid w:val="00E23E84"/>
    <w:rsid w:val="00E2422A"/>
    <w:rsid w:val="00E247BF"/>
    <w:rsid w:val="00E24AFB"/>
    <w:rsid w:val="00E24DC1"/>
    <w:rsid w:val="00E250BC"/>
    <w:rsid w:val="00E25864"/>
    <w:rsid w:val="00E25903"/>
    <w:rsid w:val="00E25A97"/>
    <w:rsid w:val="00E25CA8"/>
    <w:rsid w:val="00E261A9"/>
    <w:rsid w:val="00E261DD"/>
    <w:rsid w:val="00E26608"/>
    <w:rsid w:val="00E266F2"/>
    <w:rsid w:val="00E26931"/>
    <w:rsid w:val="00E26C18"/>
    <w:rsid w:val="00E26EF2"/>
    <w:rsid w:val="00E271BF"/>
    <w:rsid w:val="00E2738F"/>
    <w:rsid w:val="00E278F9"/>
    <w:rsid w:val="00E27B9D"/>
    <w:rsid w:val="00E27F15"/>
    <w:rsid w:val="00E27F74"/>
    <w:rsid w:val="00E306A5"/>
    <w:rsid w:val="00E306D0"/>
    <w:rsid w:val="00E30B26"/>
    <w:rsid w:val="00E30B66"/>
    <w:rsid w:val="00E30C80"/>
    <w:rsid w:val="00E310AF"/>
    <w:rsid w:val="00E31401"/>
    <w:rsid w:val="00E314B2"/>
    <w:rsid w:val="00E31518"/>
    <w:rsid w:val="00E31752"/>
    <w:rsid w:val="00E31FF3"/>
    <w:rsid w:val="00E32A3D"/>
    <w:rsid w:val="00E32F48"/>
    <w:rsid w:val="00E32F70"/>
    <w:rsid w:val="00E33328"/>
    <w:rsid w:val="00E333CB"/>
    <w:rsid w:val="00E334B5"/>
    <w:rsid w:val="00E336FC"/>
    <w:rsid w:val="00E338CA"/>
    <w:rsid w:val="00E33A19"/>
    <w:rsid w:val="00E34107"/>
    <w:rsid w:val="00E3460E"/>
    <w:rsid w:val="00E34D90"/>
    <w:rsid w:val="00E34E93"/>
    <w:rsid w:val="00E34F7A"/>
    <w:rsid w:val="00E35B5F"/>
    <w:rsid w:val="00E364E7"/>
    <w:rsid w:val="00E36A5D"/>
    <w:rsid w:val="00E36BE8"/>
    <w:rsid w:val="00E36F44"/>
    <w:rsid w:val="00E37BAF"/>
    <w:rsid w:val="00E37E52"/>
    <w:rsid w:val="00E404ED"/>
    <w:rsid w:val="00E4062D"/>
    <w:rsid w:val="00E40718"/>
    <w:rsid w:val="00E40817"/>
    <w:rsid w:val="00E40C71"/>
    <w:rsid w:val="00E41BE4"/>
    <w:rsid w:val="00E41E0D"/>
    <w:rsid w:val="00E41F32"/>
    <w:rsid w:val="00E41FEE"/>
    <w:rsid w:val="00E422DF"/>
    <w:rsid w:val="00E42646"/>
    <w:rsid w:val="00E426FD"/>
    <w:rsid w:val="00E42D7C"/>
    <w:rsid w:val="00E42E68"/>
    <w:rsid w:val="00E43900"/>
    <w:rsid w:val="00E4399D"/>
    <w:rsid w:val="00E44599"/>
    <w:rsid w:val="00E44741"/>
    <w:rsid w:val="00E44855"/>
    <w:rsid w:val="00E44A95"/>
    <w:rsid w:val="00E44DF6"/>
    <w:rsid w:val="00E450E9"/>
    <w:rsid w:val="00E454E5"/>
    <w:rsid w:val="00E459F8"/>
    <w:rsid w:val="00E4626A"/>
    <w:rsid w:val="00E46820"/>
    <w:rsid w:val="00E46E03"/>
    <w:rsid w:val="00E46EA6"/>
    <w:rsid w:val="00E46FF2"/>
    <w:rsid w:val="00E47208"/>
    <w:rsid w:val="00E47317"/>
    <w:rsid w:val="00E473E2"/>
    <w:rsid w:val="00E47474"/>
    <w:rsid w:val="00E47591"/>
    <w:rsid w:val="00E47B54"/>
    <w:rsid w:val="00E47FBE"/>
    <w:rsid w:val="00E50343"/>
    <w:rsid w:val="00E509C5"/>
    <w:rsid w:val="00E50E5D"/>
    <w:rsid w:val="00E51507"/>
    <w:rsid w:val="00E5188D"/>
    <w:rsid w:val="00E5198A"/>
    <w:rsid w:val="00E51995"/>
    <w:rsid w:val="00E520D2"/>
    <w:rsid w:val="00E52451"/>
    <w:rsid w:val="00E52832"/>
    <w:rsid w:val="00E528FC"/>
    <w:rsid w:val="00E529E2"/>
    <w:rsid w:val="00E52E6B"/>
    <w:rsid w:val="00E53414"/>
    <w:rsid w:val="00E53A60"/>
    <w:rsid w:val="00E53A9A"/>
    <w:rsid w:val="00E53D8A"/>
    <w:rsid w:val="00E53DE8"/>
    <w:rsid w:val="00E540F5"/>
    <w:rsid w:val="00E5415C"/>
    <w:rsid w:val="00E545A1"/>
    <w:rsid w:val="00E54E43"/>
    <w:rsid w:val="00E54F06"/>
    <w:rsid w:val="00E55CEE"/>
    <w:rsid w:val="00E5601A"/>
    <w:rsid w:val="00E561BC"/>
    <w:rsid w:val="00E562E2"/>
    <w:rsid w:val="00E56573"/>
    <w:rsid w:val="00E5672B"/>
    <w:rsid w:val="00E56FD7"/>
    <w:rsid w:val="00E57515"/>
    <w:rsid w:val="00E57E3A"/>
    <w:rsid w:val="00E60205"/>
    <w:rsid w:val="00E60663"/>
    <w:rsid w:val="00E60A43"/>
    <w:rsid w:val="00E615E5"/>
    <w:rsid w:val="00E61629"/>
    <w:rsid w:val="00E61B39"/>
    <w:rsid w:val="00E62119"/>
    <w:rsid w:val="00E622CF"/>
    <w:rsid w:val="00E6262E"/>
    <w:rsid w:val="00E626D9"/>
    <w:rsid w:val="00E62B60"/>
    <w:rsid w:val="00E62D29"/>
    <w:rsid w:val="00E62E19"/>
    <w:rsid w:val="00E62F38"/>
    <w:rsid w:val="00E634C5"/>
    <w:rsid w:val="00E6350D"/>
    <w:rsid w:val="00E63B5C"/>
    <w:rsid w:val="00E63F26"/>
    <w:rsid w:val="00E6424D"/>
    <w:rsid w:val="00E64307"/>
    <w:rsid w:val="00E644E8"/>
    <w:rsid w:val="00E64EFC"/>
    <w:rsid w:val="00E6521E"/>
    <w:rsid w:val="00E65365"/>
    <w:rsid w:val="00E655BB"/>
    <w:rsid w:val="00E658C9"/>
    <w:rsid w:val="00E65C7D"/>
    <w:rsid w:val="00E65EF8"/>
    <w:rsid w:val="00E661DD"/>
    <w:rsid w:val="00E66A29"/>
    <w:rsid w:val="00E66B3E"/>
    <w:rsid w:val="00E66D47"/>
    <w:rsid w:val="00E66D76"/>
    <w:rsid w:val="00E66DBA"/>
    <w:rsid w:val="00E66F6A"/>
    <w:rsid w:val="00E6717B"/>
    <w:rsid w:val="00E67B5F"/>
    <w:rsid w:val="00E7096B"/>
    <w:rsid w:val="00E70B6D"/>
    <w:rsid w:val="00E70CE3"/>
    <w:rsid w:val="00E70F70"/>
    <w:rsid w:val="00E711B0"/>
    <w:rsid w:val="00E711EA"/>
    <w:rsid w:val="00E7129A"/>
    <w:rsid w:val="00E719E1"/>
    <w:rsid w:val="00E71B9C"/>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8F2"/>
    <w:rsid w:val="00E75C09"/>
    <w:rsid w:val="00E75E76"/>
    <w:rsid w:val="00E7622A"/>
    <w:rsid w:val="00E76563"/>
    <w:rsid w:val="00E76DFF"/>
    <w:rsid w:val="00E775D2"/>
    <w:rsid w:val="00E77AD8"/>
    <w:rsid w:val="00E77C9A"/>
    <w:rsid w:val="00E80BDA"/>
    <w:rsid w:val="00E80E44"/>
    <w:rsid w:val="00E814A3"/>
    <w:rsid w:val="00E816E8"/>
    <w:rsid w:val="00E81DE5"/>
    <w:rsid w:val="00E821E2"/>
    <w:rsid w:val="00E82376"/>
    <w:rsid w:val="00E823A8"/>
    <w:rsid w:val="00E82583"/>
    <w:rsid w:val="00E8290B"/>
    <w:rsid w:val="00E83B1F"/>
    <w:rsid w:val="00E845FA"/>
    <w:rsid w:val="00E84BE5"/>
    <w:rsid w:val="00E8502A"/>
    <w:rsid w:val="00E85AD8"/>
    <w:rsid w:val="00E85FB7"/>
    <w:rsid w:val="00E85FFF"/>
    <w:rsid w:val="00E864CA"/>
    <w:rsid w:val="00E86699"/>
    <w:rsid w:val="00E8699B"/>
    <w:rsid w:val="00E86BB5"/>
    <w:rsid w:val="00E8756F"/>
    <w:rsid w:val="00E879AD"/>
    <w:rsid w:val="00E87CEF"/>
    <w:rsid w:val="00E87F31"/>
    <w:rsid w:val="00E9028A"/>
    <w:rsid w:val="00E90515"/>
    <w:rsid w:val="00E90715"/>
    <w:rsid w:val="00E90C8B"/>
    <w:rsid w:val="00E90DE1"/>
    <w:rsid w:val="00E912F9"/>
    <w:rsid w:val="00E91F85"/>
    <w:rsid w:val="00E921AB"/>
    <w:rsid w:val="00E92850"/>
    <w:rsid w:val="00E92AC0"/>
    <w:rsid w:val="00E92DBE"/>
    <w:rsid w:val="00E92E02"/>
    <w:rsid w:val="00E92F10"/>
    <w:rsid w:val="00E932F2"/>
    <w:rsid w:val="00E93DAD"/>
    <w:rsid w:val="00E93F69"/>
    <w:rsid w:val="00E93F97"/>
    <w:rsid w:val="00E9474F"/>
    <w:rsid w:val="00E94784"/>
    <w:rsid w:val="00E94DD0"/>
    <w:rsid w:val="00E959FC"/>
    <w:rsid w:val="00E95A99"/>
    <w:rsid w:val="00E95F57"/>
    <w:rsid w:val="00E95FEA"/>
    <w:rsid w:val="00E96725"/>
    <w:rsid w:val="00E9769D"/>
    <w:rsid w:val="00E9771C"/>
    <w:rsid w:val="00EA0155"/>
    <w:rsid w:val="00EA0163"/>
    <w:rsid w:val="00EA0322"/>
    <w:rsid w:val="00EA0379"/>
    <w:rsid w:val="00EA06DA"/>
    <w:rsid w:val="00EA1448"/>
    <w:rsid w:val="00EA14CE"/>
    <w:rsid w:val="00EA15C0"/>
    <w:rsid w:val="00EA17EE"/>
    <w:rsid w:val="00EA1C04"/>
    <w:rsid w:val="00EA24A1"/>
    <w:rsid w:val="00EA2BE8"/>
    <w:rsid w:val="00EA2F30"/>
    <w:rsid w:val="00EA3122"/>
    <w:rsid w:val="00EA317D"/>
    <w:rsid w:val="00EA3354"/>
    <w:rsid w:val="00EA35A9"/>
    <w:rsid w:val="00EA35EA"/>
    <w:rsid w:val="00EA3948"/>
    <w:rsid w:val="00EA435E"/>
    <w:rsid w:val="00EA4935"/>
    <w:rsid w:val="00EA539C"/>
    <w:rsid w:val="00EA6920"/>
    <w:rsid w:val="00EA6D8A"/>
    <w:rsid w:val="00EA6EA9"/>
    <w:rsid w:val="00EA6EEF"/>
    <w:rsid w:val="00EA6F29"/>
    <w:rsid w:val="00EA6F5E"/>
    <w:rsid w:val="00EA71FA"/>
    <w:rsid w:val="00EA7343"/>
    <w:rsid w:val="00EA7802"/>
    <w:rsid w:val="00EA795B"/>
    <w:rsid w:val="00EA7E30"/>
    <w:rsid w:val="00EB01EA"/>
    <w:rsid w:val="00EB0343"/>
    <w:rsid w:val="00EB0AFC"/>
    <w:rsid w:val="00EB0BE4"/>
    <w:rsid w:val="00EB0F3F"/>
    <w:rsid w:val="00EB1017"/>
    <w:rsid w:val="00EB118C"/>
    <w:rsid w:val="00EB1387"/>
    <w:rsid w:val="00EB13A4"/>
    <w:rsid w:val="00EB13C3"/>
    <w:rsid w:val="00EB154A"/>
    <w:rsid w:val="00EB17C0"/>
    <w:rsid w:val="00EB1966"/>
    <w:rsid w:val="00EB1D0C"/>
    <w:rsid w:val="00EB1FDF"/>
    <w:rsid w:val="00EB28BD"/>
    <w:rsid w:val="00EB2A44"/>
    <w:rsid w:val="00EB2C07"/>
    <w:rsid w:val="00EB35A9"/>
    <w:rsid w:val="00EB39CF"/>
    <w:rsid w:val="00EB3C24"/>
    <w:rsid w:val="00EB3C68"/>
    <w:rsid w:val="00EB40D0"/>
    <w:rsid w:val="00EB44FC"/>
    <w:rsid w:val="00EB49C9"/>
    <w:rsid w:val="00EB49D1"/>
    <w:rsid w:val="00EB4FC4"/>
    <w:rsid w:val="00EB513A"/>
    <w:rsid w:val="00EB5153"/>
    <w:rsid w:val="00EB51F6"/>
    <w:rsid w:val="00EB5B15"/>
    <w:rsid w:val="00EB68EF"/>
    <w:rsid w:val="00EB6A21"/>
    <w:rsid w:val="00EB6A45"/>
    <w:rsid w:val="00EB6E76"/>
    <w:rsid w:val="00EB6EDB"/>
    <w:rsid w:val="00EB6EF2"/>
    <w:rsid w:val="00EB733C"/>
    <w:rsid w:val="00EB7703"/>
    <w:rsid w:val="00EB7963"/>
    <w:rsid w:val="00EC0590"/>
    <w:rsid w:val="00EC070D"/>
    <w:rsid w:val="00EC0846"/>
    <w:rsid w:val="00EC0943"/>
    <w:rsid w:val="00EC1249"/>
    <w:rsid w:val="00EC12A8"/>
    <w:rsid w:val="00EC1635"/>
    <w:rsid w:val="00EC198B"/>
    <w:rsid w:val="00EC1B1E"/>
    <w:rsid w:val="00EC1C42"/>
    <w:rsid w:val="00EC1C8E"/>
    <w:rsid w:val="00EC1F84"/>
    <w:rsid w:val="00EC2355"/>
    <w:rsid w:val="00EC25BE"/>
    <w:rsid w:val="00EC2CF8"/>
    <w:rsid w:val="00EC31A4"/>
    <w:rsid w:val="00EC3340"/>
    <w:rsid w:val="00EC3492"/>
    <w:rsid w:val="00EC3E3B"/>
    <w:rsid w:val="00EC3F2C"/>
    <w:rsid w:val="00EC3FD5"/>
    <w:rsid w:val="00EC3FD8"/>
    <w:rsid w:val="00EC4121"/>
    <w:rsid w:val="00EC4564"/>
    <w:rsid w:val="00EC4909"/>
    <w:rsid w:val="00EC4B7C"/>
    <w:rsid w:val="00EC4EDF"/>
    <w:rsid w:val="00EC52CA"/>
    <w:rsid w:val="00EC5479"/>
    <w:rsid w:val="00EC5715"/>
    <w:rsid w:val="00EC58E8"/>
    <w:rsid w:val="00EC5BEC"/>
    <w:rsid w:val="00EC5EC7"/>
    <w:rsid w:val="00EC5F1E"/>
    <w:rsid w:val="00EC607F"/>
    <w:rsid w:val="00EC6153"/>
    <w:rsid w:val="00EC61FC"/>
    <w:rsid w:val="00EC6682"/>
    <w:rsid w:val="00EC68AD"/>
    <w:rsid w:val="00EC71D9"/>
    <w:rsid w:val="00EC71EC"/>
    <w:rsid w:val="00EC76F3"/>
    <w:rsid w:val="00ED0030"/>
    <w:rsid w:val="00ED0444"/>
    <w:rsid w:val="00ED0572"/>
    <w:rsid w:val="00ED065C"/>
    <w:rsid w:val="00ED0DA5"/>
    <w:rsid w:val="00ED0E79"/>
    <w:rsid w:val="00ED10DE"/>
    <w:rsid w:val="00ED146E"/>
    <w:rsid w:val="00ED1DBC"/>
    <w:rsid w:val="00ED205D"/>
    <w:rsid w:val="00ED20D7"/>
    <w:rsid w:val="00ED2338"/>
    <w:rsid w:val="00ED25F2"/>
    <w:rsid w:val="00ED2A01"/>
    <w:rsid w:val="00ED3045"/>
    <w:rsid w:val="00ED34E4"/>
    <w:rsid w:val="00ED3554"/>
    <w:rsid w:val="00ED3557"/>
    <w:rsid w:val="00ED3758"/>
    <w:rsid w:val="00ED3813"/>
    <w:rsid w:val="00ED3CBC"/>
    <w:rsid w:val="00ED3F34"/>
    <w:rsid w:val="00ED3FBB"/>
    <w:rsid w:val="00ED4064"/>
    <w:rsid w:val="00ED40D6"/>
    <w:rsid w:val="00ED4738"/>
    <w:rsid w:val="00ED476E"/>
    <w:rsid w:val="00ED4ACA"/>
    <w:rsid w:val="00ED4B4C"/>
    <w:rsid w:val="00ED4DAD"/>
    <w:rsid w:val="00ED5171"/>
    <w:rsid w:val="00ED54FB"/>
    <w:rsid w:val="00ED5746"/>
    <w:rsid w:val="00ED57E0"/>
    <w:rsid w:val="00ED5DD6"/>
    <w:rsid w:val="00ED5F4B"/>
    <w:rsid w:val="00ED6428"/>
    <w:rsid w:val="00ED771F"/>
    <w:rsid w:val="00ED78EF"/>
    <w:rsid w:val="00ED78F5"/>
    <w:rsid w:val="00ED7CD7"/>
    <w:rsid w:val="00EE03C9"/>
    <w:rsid w:val="00EE07D6"/>
    <w:rsid w:val="00EE0A16"/>
    <w:rsid w:val="00EE0A2D"/>
    <w:rsid w:val="00EE0CA4"/>
    <w:rsid w:val="00EE1138"/>
    <w:rsid w:val="00EE115F"/>
    <w:rsid w:val="00EE17CE"/>
    <w:rsid w:val="00EE1B7F"/>
    <w:rsid w:val="00EE1ED2"/>
    <w:rsid w:val="00EE1EEF"/>
    <w:rsid w:val="00EE203D"/>
    <w:rsid w:val="00EE20F8"/>
    <w:rsid w:val="00EE244B"/>
    <w:rsid w:val="00EE2780"/>
    <w:rsid w:val="00EE27EF"/>
    <w:rsid w:val="00EE285B"/>
    <w:rsid w:val="00EE2902"/>
    <w:rsid w:val="00EE2937"/>
    <w:rsid w:val="00EE2B74"/>
    <w:rsid w:val="00EE3143"/>
    <w:rsid w:val="00EE3235"/>
    <w:rsid w:val="00EE351B"/>
    <w:rsid w:val="00EE3D1C"/>
    <w:rsid w:val="00EE40A4"/>
    <w:rsid w:val="00EE42B7"/>
    <w:rsid w:val="00EE4399"/>
    <w:rsid w:val="00EE47AA"/>
    <w:rsid w:val="00EE48C7"/>
    <w:rsid w:val="00EE49B5"/>
    <w:rsid w:val="00EE49D3"/>
    <w:rsid w:val="00EE4AFD"/>
    <w:rsid w:val="00EE5001"/>
    <w:rsid w:val="00EE57A4"/>
    <w:rsid w:val="00EE5B1A"/>
    <w:rsid w:val="00EE5B72"/>
    <w:rsid w:val="00EE69FD"/>
    <w:rsid w:val="00EE6CE5"/>
    <w:rsid w:val="00EE6E88"/>
    <w:rsid w:val="00EE724C"/>
    <w:rsid w:val="00EE73D8"/>
    <w:rsid w:val="00EE751C"/>
    <w:rsid w:val="00EE7D81"/>
    <w:rsid w:val="00EF012A"/>
    <w:rsid w:val="00EF0307"/>
    <w:rsid w:val="00EF04AD"/>
    <w:rsid w:val="00EF04D8"/>
    <w:rsid w:val="00EF04DF"/>
    <w:rsid w:val="00EF0723"/>
    <w:rsid w:val="00EF0D16"/>
    <w:rsid w:val="00EF155D"/>
    <w:rsid w:val="00EF169C"/>
    <w:rsid w:val="00EF1796"/>
    <w:rsid w:val="00EF1DB4"/>
    <w:rsid w:val="00EF2230"/>
    <w:rsid w:val="00EF2388"/>
    <w:rsid w:val="00EF2456"/>
    <w:rsid w:val="00EF263C"/>
    <w:rsid w:val="00EF2892"/>
    <w:rsid w:val="00EF291F"/>
    <w:rsid w:val="00EF2A7F"/>
    <w:rsid w:val="00EF2AB1"/>
    <w:rsid w:val="00EF2AEC"/>
    <w:rsid w:val="00EF2DCA"/>
    <w:rsid w:val="00EF2E09"/>
    <w:rsid w:val="00EF2E29"/>
    <w:rsid w:val="00EF2FC9"/>
    <w:rsid w:val="00EF316C"/>
    <w:rsid w:val="00EF329F"/>
    <w:rsid w:val="00EF34D8"/>
    <w:rsid w:val="00EF36DD"/>
    <w:rsid w:val="00EF3AAE"/>
    <w:rsid w:val="00EF3F56"/>
    <w:rsid w:val="00EF489B"/>
    <w:rsid w:val="00EF4972"/>
    <w:rsid w:val="00EF49CE"/>
    <w:rsid w:val="00EF4E28"/>
    <w:rsid w:val="00EF505B"/>
    <w:rsid w:val="00EF5F04"/>
    <w:rsid w:val="00EF6477"/>
    <w:rsid w:val="00EF648A"/>
    <w:rsid w:val="00EF65D5"/>
    <w:rsid w:val="00EF6758"/>
    <w:rsid w:val="00EF6CC2"/>
    <w:rsid w:val="00EF6F21"/>
    <w:rsid w:val="00EF76D8"/>
    <w:rsid w:val="00EF7AF0"/>
    <w:rsid w:val="00EF7C4E"/>
    <w:rsid w:val="00EF7EDA"/>
    <w:rsid w:val="00F000D3"/>
    <w:rsid w:val="00F00E47"/>
    <w:rsid w:val="00F01144"/>
    <w:rsid w:val="00F01476"/>
    <w:rsid w:val="00F014C7"/>
    <w:rsid w:val="00F017F1"/>
    <w:rsid w:val="00F01AE5"/>
    <w:rsid w:val="00F01DEB"/>
    <w:rsid w:val="00F01E43"/>
    <w:rsid w:val="00F0264F"/>
    <w:rsid w:val="00F02BDD"/>
    <w:rsid w:val="00F02CDD"/>
    <w:rsid w:val="00F03349"/>
    <w:rsid w:val="00F033A5"/>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06BD6"/>
    <w:rsid w:val="00F070EB"/>
    <w:rsid w:val="00F103B9"/>
    <w:rsid w:val="00F106B1"/>
    <w:rsid w:val="00F10B56"/>
    <w:rsid w:val="00F10F2A"/>
    <w:rsid w:val="00F1156A"/>
    <w:rsid w:val="00F119D1"/>
    <w:rsid w:val="00F11BC3"/>
    <w:rsid w:val="00F122F5"/>
    <w:rsid w:val="00F126B2"/>
    <w:rsid w:val="00F12840"/>
    <w:rsid w:val="00F12AD8"/>
    <w:rsid w:val="00F12B24"/>
    <w:rsid w:val="00F12DBE"/>
    <w:rsid w:val="00F12E68"/>
    <w:rsid w:val="00F12F76"/>
    <w:rsid w:val="00F13473"/>
    <w:rsid w:val="00F135D7"/>
    <w:rsid w:val="00F13A84"/>
    <w:rsid w:val="00F13B1C"/>
    <w:rsid w:val="00F13C59"/>
    <w:rsid w:val="00F14161"/>
    <w:rsid w:val="00F14695"/>
    <w:rsid w:val="00F14810"/>
    <w:rsid w:val="00F15460"/>
    <w:rsid w:val="00F154C6"/>
    <w:rsid w:val="00F1553C"/>
    <w:rsid w:val="00F157C5"/>
    <w:rsid w:val="00F15B6E"/>
    <w:rsid w:val="00F1632F"/>
    <w:rsid w:val="00F165BB"/>
    <w:rsid w:val="00F166B5"/>
    <w:rsid w:val="00F16F4A"/>
    <w:rsid w:val="00F174BC"/>
    <w:rsid w:val="00F175CD"/>
    <w:rsid w:val="00F1769E"/>
    <w:rsid w:val="00F17731"/>
    <w:rsid w:val="00F17DEF"/>
    <w:rsid w:val="00F20165"/>
    <w:rsid w:val="00F20309"/>
    <w:rsid w:val="00F20ABB"/>
    <w:rsid w:val="00F2108E"/>
    <w:rsid w:val="00F210BF"/>
    <w:rsid w:val="00F21402"/>
    <w:rsid w:val="00F21B74"/>
    <w:rsid w:val="00F21D90"/>
    <w:rsid w:val="00F21E35"/>
    <w:rsid w:val="00F2208C"/>
    <w:rsid w:val="00F220D4"/>
    <w:rsid w:val="00F222FE"/>
    <w:rsid w:val="00F225BC"/>
    <w:rsid w:val="00F2269A"/>
    <w:rsid w:val="00F22B40"/>
    <w:rsid w:val="00F22C15"/>
    <w:rsid w:val="00F22F99"/>
    <w:rsid w:val="00F234BB"/>
    <w:rsid w:val="00F23640"/>
    <w:rsid w:val="00F2462A"/>
    <w:rsid w:val="00F248A8"/>
    <w:rsid w:val="00F25244"/>
    <w:rsid w:val="00F2529C"/>
    <w:rsid w:val="00F254C5"/>
    <w:rsid w:val="00F25807"/>
    <w:rsid w:val="00F25DF4"/>
    <w:rsid w:val="00F25F79"/>
    <w:rsid w:val="00F2611F"/>
    <w:rsid w:val="00F26151"/>
    <w:rsid w:val="00F265F9"/>
    <w:rsid w:val="00F2739C"/>
    <w:rsid w:val="00F27C69"/>
    <w:rsid w:val="00F27F80"/>
    <w:rsid w:val="00F3053E"/>
    <w:rsid w:val="00F30914"/>
    <w:rsid w:val="00F30BD5"/>
    <w:rsid w:val="00F30DAC"/>
    <w:rsid w:val="00F3135C"/>
    <w:rsid w:val="00F313B3"/>
    <w:rsid w:val="00F31479"/>
    <w:rsid w:val="00F31657"/>
    <w:rsid w:val="00F3182E"/>
    <w:rsid w:val="00F31AFA"/>
    <w:rsid w:val="00F31E1E"/>
    <w:rsid w:val="00F3213D"/>
    <w:rsid w:val="00F32B17"/>
    <w:rsid w:val="00F32BE3"/>
    <w:rsid w:val="00F333E3"/>
    <w:rsid w:val="00F3364D"/>
    <w:rsid w:val="00F3421F"/>
    <w:rsid w:val="00F342CE"/>
    <w:rsid w:val="00F34404"/>
    <w:rsid w:val="00F34570"/>
    <w:rsid w:val="00F347F2"/>
    <w:rsid w:val="00F34B24"/>
    <w:rsid w:val="00F34F35"/>
    <w:rsid w:val="00F357A8"/>
    <w:rsid w:val="00F35BAC"/>
    <w:rsid w:val="00F360C9"/>
    <w:rsid w:val="00F36196"/>
    <w:rsid w:val="00F36247"/>
    <w:rsid w:val="00F3629E"/>
    <w:rsid w:val="00F36392"/>
    <w:rsid w:val="00F36553"/>
    <w:rsid w:val="00F36681"/>
    <w:rsid w:val="00F36750"/>
    <w:rsid w:val="00F370C7"/>
    <w:rsid w:val="00F37150"/>
    <w:rsid w:val="00F3730E"/>
    <w:rsid w:val="00F37B89"/>
    <w:rsid w:val="00F37C3F"/>
    <w:rsid w:val="00F37D3C"/>
    <w:rsid w:val="00F4011A"/>
    <w:rsid w:val="00F4036E"/>
    <w:rsid w:val="00F4049C"/>
    <w:rsid w:val="00F406D5"/>
    <w:rsid w:val="00F4082B"/>
    <w:rsid w:val="00F4097A"/>
    <w:rsid w:val="00F41239"/>
    <w:rsid w:val="00F41ABC"/>
    <w:rsid w:val="00F420ED"/>
    <w:rsid w:val="00F42312"/>
    <w:rsid w:val="00F4243E"/>
    <w:rsid w:val="00F42C73"/>
    <w:rsid w:val="00F42E08"/>
    <w:rsid w:val="00F43553"/>
    <w:rsid w:val="00F44AA8"/>
    <w:rsid w:val="00F44B24"/>
    <w:rsid w:val="00F44EF1"/>
    <w:rsid w:val="00F454E7"/>
    <w:rsid w:val="00F4584E"/>
    <w:rsid w:val="00F45D6E"/>
    <w:rsid w:val="00F45DD1"/>
    <w:rsid w:val="00F464D1"/>
    <w:rsid w:val="00F46A71"/>
    <w:rsid w:val="00F46BB6"/>
    <w:rsid w:val="00F46BD3"/>
    <w:rsid w:val="00F47071"/>
    <w:rsid w:val="00F47922"/>
    <w:rsid w:val="00F47927"/>
    <w:rsid w:val="00F50315"/>
    <w:rsid w:val="00F50504"/>
    <w:rsid w:val="00F50F4E"/>
    <w:rsid w:val="00F51342"/>
    <w:rsid w:val="00F51361"/>
    <w:rsid w:val="00F51B91"/>
    <w:rsid w:val="00F52283"/>
    <w:rsid w:val="00F52C79"/>
    <w:rsid w:val="00F52ECB"/>
    <w:rsid w:val="00F53500"/>
    <w:rsid w:val="00F535A3"/>
    <w:rsid w:val="00F53A1B"/>
    <w:rsid w:val="00F53B33"/>
    <w:rsid w:val="00F53E8D"/>
    <w:rsid w:val="00F54400"/>
    <w:rsid w:val="00F54463"/>
    <w:rsid w:val="00F546CB"/>
    <w:rsid w:val="00F546ED"/>
    <w:rsid w:val="00F550E0"/>
    <w:rsid w:val="00F55166"/>
    <w:rsid w:val="00F551B6"/>
    <w:rsid w:val="00F552DA"/>
    <w:rsid w:val="00F55771"/>
    <w:rsid w:val="00F55B26"/>
    <w:rsid w:val="00F55EE9"/>
    <w:rsid w:val="00F56272"/>
    <w:rsid w:val="00F56E35"/>
    <w:rsid w:val="00F56F70"/>
    <w:rsid w:val="00F57537"/>
    <w:rsid w:val="00F5769B"/>
    <w:rsid w:val="00F57D31"/>
    <w:rsid w:val="00F602A8"/>
    <w:rsid w:val="00F604A4"/>
    <w:rsid w:val="00F604F3"/>
    <w:rsid w:val="00F60D6E"/>
    <w:rsid w:val="00F60F6B"/>
    <w:rsid w:val="00F6109E"/>
    <w:rsid w:val="00F61194"/>
    <w:rsid w:val="00F61464"/>
    <w:rsid w:val="00F61491"/>
    <w:rsid w:val="00F61950"/>
    <w:rsid w:val="00F61F09"/>
    <w:rsid w:val="00F626C5"/>
    <w:rsid w:val="00F629EF"/>
    <w:rsid w:val="00F62A6E"/>
    <w:rsid w:val="00F63569"/>
    <w:rsid w:val="00F63EA3"/>
    <w:rsid w:val="00F6532C"/>
    <w:rsid w:val="00F658A4"/>
    <w:rsid w:val="00F658D6"/>
    <w:rsid w:val="00F65BB7"/>
    <w:rsid w:val="00F65C07"/>
    <w:rsid w:val="00F6623A"/>
    <w:rsid w:val="00F66710"/>
    <w:rsid w:val="00F66BCA"/>
    <w:rsid w:val="00F67555"/>
    <w:rsid w:val="00F67D96"/>
    <w:rsid w:val="00F704DF"/>
    <w:rsid w:val="00F71915"/>
    <w:rsid w:val="00F71944"/>
    <w:rsid w:val="00F71B80"/>
    <w:rsid w:val="00F7226C"/>
    <w:rsid w:val="00F72485"/>
    <w:rsid w:val="00F72608"/>
    <w:rsid w:val="00F72E08"/>
    <w:rsid w:val="00F72EC9"/>
    <w:rsid w:val="00F72F8F"/>
    <w:rsid w:val="00F7378F"/>
    <w:rsid w:val="00F73883"/>
    <w:rsid w:val="00F739FB"/>
    <w:rsid w:val="00F73A7A"/>
    <w:rsid w:val="00F73C3A"/>
    <w:rsid w:val="00F74573"/>
    <w:rsid w:val="00F7553C"/>
    <w:rsid w:val="00F75664"/>
    <w:rsid w:val="00F75890"/>
    <w:rsid w:val="00F75E8E"/>
    <w:rsid w:val="00F7638C"/>
    <w:rsid w:val="00F766E5"/>
    <w:rsid w:val="00F76C18"/>
    <w:rsid w:val="00F76DD3"/>
    <w:rsid w:val="00F76DFB"/>
    <w:rsid w:val="00F77345"/>
    <w:rsid w:val="00F77560"/>
    <w:rsid w:val="00F77B2B"/>
    <w:rsid w:val="00F80128"/>
    <w:rsid w:val="00F80231"/>
    <w:rsid w:val="00F80414"/>
    <w:rsid w:val="00F8044A"/>
    <w:rsid w:val="00F808EF"/>
    <w:rsid w:val="00F81949"/>
    <w:rsid w:val="00F81DE1"/>
    <w:rsid w:val="00F8209C"/>
    <w:rsid w:val="00F8244A"/>
    <w:rsid w:val="00F826CC"/>
    <w:rsid w:val="00F8294A"/>
    <w:rsid w:val="00F82C9C"/>
    <w:rsid w:val="00F82CA7"/>
    <w:rsid w:val="00F82F50"/>
    <w:rsid w:val="00F8340A"/>
    <w:rsid w:val="00F8340F"/>
    <w:rsid w:val="00F8342A"/>
    <w:rsid w:val="00F8345D"/>
    <w:rsid w:val="00F836E7"/>
    <w:rsid w:val="00F84311"/>
    <w:rsid w:val="00F8464B"/>
    <w:rsid w:val="00F8469C"/>
    <w:rsid w:val="00F846AB"/>
    <w:rsid w:val="00F84A30"/>
    <w:rsid w:val="00F8523D"/>
    <w:rsid w:val="00F854B6"/>
    <w:rsid w:val="00F8636D"/>
    <w:rsid w:val="00F8637B"/>
    <w:rsid w:val="00F865D4"/>
    <w:rsid w:val="00F8697F"/>
    <w:rsid w:val="00F86E32"/>
    <w:rsid w:val="00F8704E"/>
    <w:rsid w:val="00F8709F"/>
    <w:rsid w:val="00F87187"/>
    <w:rsid w:val="00F874CB"/>
    <w:rsid w:val="00F87688"/>
    <w:rsid w:val="00F877F8"/>
    <w:rsid w:val="00F878FF"/>
    <w:rsid w:val="00F87E0C"/>
    <w:rsid w:val="00F87E5F"/>
    <w:rsid w:val="00F900B8"/>
    <w:rsid w:val="00F9041B"/>
    <w:rsid w:val="00F909C1"/>
    <w:rsid w:val="00F90BCA"/>
    <w:rsid w:val="00F90BFA"/>
    <w:rsid w:val="00F9105A"/>
    <w:rsid w:val="00F9109B"/>
    <w:rsid w:val="00F91100"/>
    <w:rsid w:val="00F91942"/>
    <w:rsid w:val="00F920F5"/>
    <w:rsid w:val="00F92689"/>
    <w:rsid w:val="00F92E75"/>
    <w:rsid w:val="00F92F17"/>
    <w:rsid w:val="00F930F0"/>
    <w:rsid w:val="00F93191"/>
    <w:rsid w:val="00F93398"/>
    <w:rsid w:val="00F938DB"/>
    <w:rsid w:val="00F93CFF"/>
    <w:rsid w:val="00F93D88"/>
    <w:rsid w:val="00F94079"/>
    <w:rsid w:val="00F94891"/>
    <w:rsid w:val="00F948E4"/>
    <w:rsid w:val="00F94EBB"/>
    <w:rsid w:val="00F951FB"/>
    <w:rsid w:val="00F952C6"/>
    <w:rsid w:val="00F95A89"/>
    <w:rsid w:val="00F95FCB"/>
    <w:rsid w:val="00F9628F"/>
    <w:rsid w:val="00F96455"/>
    <w:rsid w:val="00F964C1"/>
    <w:rsid w:val="00F965DB"/>
    <w:rsid w:val="00F96B7E"/>
    <w:rsid w:val="00F96D03"/>
    <w:rsid w:val="00F96E5B"/>
    <w:rsid w:val="00F97469"/>
    <w:rsid w:val="00F976A9"/>
    <w:rsid w:val="00FA081E"/>
    <w:rsid w:val="00FA0F51"/>
    <w:rsid w:val="00FA138F"/>
    <w:rsid w:val="00FA182A"/>
    <w:rsid w:val="00FA1C50"/>
    <w:rsid w:val="00FA1CEE"/>
    <w:rsid w:val="00FA1E53"/>
    <w:rsid w:val="00FA205E"/>
    <w:rsid w:val="00FA2321"/>
    <w:rsid w:val="00FA2417"/>
    <w:rsid w:val="00FA244A"/>
    <w:rsid w:val="00FA2A82"/>
    <w:rsid w:val="00FA2AF1"/>
    <w:rsid w:val="00FA2BC9"/>
    <w:rsid w:val="00FA2DF1"/>
    <w:rsid w:val="00FA3255"/>
    <w:rsid w:val="00FA4148"/>
    <w:rsid w:val="00FA4294"/>
    <w:rsid w:val="00FA44CA"/>
    <w:rsid w:val="00FA47FA"/>
    <w:rsid w:val="00FA4AC5"/>
    <w:rsid w:val="00FA4CF3"/>
    <w:rsid w:val="00FA4D65"/>
    <w:rsid w:val="00FA535D"/>
    <w:rsid w:val="00FA66B3"/>
    <w:rsid w:val="00FA69F1"/>
    <w:rsid w:val="00FA6B4D"/>
    <w:rsid w:val="00FA6DE0"/>
    <w:rsid w:val="00FA7296"/>
    <w:rsid w:val="00FA753E"/>
    <w:rsid w:val="00FA7C43"/>
    <w:rsid w:val="00FA7D27"/>
    <w:rsid w:val="00FA7E85"/>
    <w:rsid w:val="00FB08A6"/>
    <w:rsid w:val="00FB098F"/>
    <w:rsid w:val="00FB0B60"/>
    <w:rsid w:val="00FB1ACA"/>
    <w:rsid w:val="00FB1C89"/>
    <w:rsid w:val="00FB2528"/>
    <w:rsid w:val="00FB2CCE"/>
    <w:rsid w:val="00FB2D26"/>
    <w:rsid w:val="00FB2EAC"/>
    <w:rsid w:val="00FB31B7"/>
    <w:rsid w:val="00FB33EA"/>
    <w:rsid w:val="00FB3723"/>
    <w:rsid w:val="00FB39D6"/>
    <w:rsid w:val="00FB3B4B"/>
    <w:rsid w:val="00FB411F"/>
    <w:rsid w:val="00FB4693"/>
    <w:rsid w:val="00FB48D3"/>
    <w:rsid w:val="00FB4D3E"/>
    <w:rsid w:val="00FB4E0E"/>
    <w:rsid w:val="00FB5057"/>
    <w:rsid w:val="00FB5441"/>
    <w:rsid w:val="00FB5716"/>
    <w:rsid w:val="00FB582B"/>
    <w:rsid w:val="00FB5925"/>
    <w:rsid w:val="00FB5A0F"/>
    <w:rsid w:val="00FB5E35"/>
    <w:rsid w:val="00FB5E87"/>
    <w:rsid w:val="00FB610C"/>
    <w:rsid w:val="00FB63E0"/>
    <w:rsid w:val="00FB71F4"/>
    <w:rsid w:val="00FB77A3"/>
    <w:rsid w:val="00FB7871"/>
    <w:rsid w:val="00FB7DED"/>
    <w:rsid w:val="00FB7EBB"/>
    <w:rsid w:val="00FC00C7"/>
    <w:rsid w:val="00FC0245"/>
    <w:rsid w:val="00FC0354"/>
    <w:rsid w:val="00FC07B9"/>
    <w:rsid w:val="00FC0CD0"/>
    <w:rsid w:val="00FC0CE4"/>
    <w:rsid w:val="00FC0F9D"/>
    <w:rsid w:val="00FC146B"/>
    <w:rsid w:val="00FC1B5E"/>
    <w:rsid w:val="00FC1EF2"/>
    <w:rsid w:val="00FC21F5"/>
    <w:rsid w:val="00FC2593"/>
    <w:rsid w:val="00FC2864"/>
    <w:rsid w:val="00FC2959"/>
    <w:rsid w:val="00FC2B42"/>
    <w:rsid w:val="00FC30FB"/>
    <w:rsid w:val="00FC3AA3"/>
    <w:rsid w:val="00FC3BB8"/>
    <w:rsid w:val="00FC3C8E"/>
    <w:rsid w:val="00FC3D03"/>
    <w:rsid w:val="00FC3EB6"/>
    <w:rsid w:val="00FC3EFE"/>
    <w:rsid w:val="00FC4268"/>
    <w:rsid w:val="00FC4305"/>
    <w:rsid w:val="00FC450D"/>
    <w:rsid w:val="00FC46C0"/>
    <w:rsid w:val="00FC48B8"/>
    <w:rsid w:val="00FC4B11"/>
    <w:rsid w:val="00FC4CA8"/>
    <w:rsid w:val="00FC4F35"/>
    <w:rsid w:val="00FC52C5"/>
    <w:rsid w:val="00FC52D0"/>
    <w:rsid w:val="00FC568D"/>
    <w:rsid w:val="00FC5CF5"/>
    <w:rsid w:val="00FC5EB6"/>
    <w:rsid w:val="00FC5F32"/>
    <w:rsid w:val="00FC67F7"/>
    <w:rsid w:val="00FC7393"/>
    <w:rsid w:val="00FD014E"/>
    <w:rsid w:val="00FD0231"/>
    <w:rsid w:val="00FD0256"/>
    <w:rsid w:val="00FD0619"/>
    <w:rsid w:val="00FD07A7"/>
    <w:rsid w:val="00FD0CD7"/>
    <w:rsid w:val="00FD0FA7"/>
    <w:rsid w:val="00FD1280"/>
    <w:rsid w:val="00FD12F4"/>
    <w:rsid w:val="00FD1356"/>
    <w:rsid w:val="00FD1855"/>
    <w:rsid w:val="00FD1980"/>
    <w:rsid w:val="00FD1CB7"/>
    <w:rsid w:val="00FD23A3"/>
    <w:rsid w:val="00FD2BF9"/>
    <w:rsid w:val="00FD2DB2"/>
    <w:rsid w:val="00FD2DDF"/>
    <w:rsid w:val="00FD2ED2"/>
    <w:rsid w:val="00FD317A"/>
    <w:rsid w:val="00FD31A7"/>
    <w:rsid w:val="00FD37FC"/>
    <w:rsid w:val="00FD38C0"/>
    <w:rsid w:val="00FD48FF"/>
    <w:rsid w:val="00FD4914"/>
    <w:rsid w:val="00FD4C18"/>
    <w:rsid w:val="00FD4DA5"/>
    <w:rsid w:val="00FD4ECF"/>
    <w:rsid w:val="00FD5112"/>
    <w:rsid w:val="00FD548D"/>
    <w:rsid w:val="00FD550C"/>
    <w:rsid w:val="00FD57FB"/>
    <w:rsid w:val="00FD59F5"/>
    <w:rsid w:val="00FD5C44"/>
    <w:rsid w:val="00FD5F79"/>
    <w:rsid w:val="00FD64BE"/>
    <w:rsid w:val="00FD6564"/>
    <w:rsid w:val="00FD666E"/>
    <w:rsid w:val="00FD7077"/>
    <w:rsid w:val="00FD7C5B"/>
    <w:rsid w:val="00FD7F03"/>
    <w:rsid w:val="00FE0249"/>
    <w:rsid w:val="00FE0780"/>
    <w:rsid w:val="00FE0997"/>
    <w:rsid w:val="00FE0CF2"/>
    <w:rsid w:val="00FE0CFB"/>
    <w:rsid w:val="00FE0F52"/>
    <w:rsid w:val="00FE0FC2"/>
    <w:rsid w:val="00FE1763"/>
    <w:rsid w:val="00FE1784"/>
    <w:rsid w:val="00FE1DA2"/>
    <w:rsid w:val="00FE1FCE"/>
    <w:rsid w:val="00FE2280"/>
    <w:rsid w:val="00FE2A39"/>
    <w:rsid w:val="00FE2BFA"/>
    <w:rsid w:val="00FE3221"/>
    <w:rsid w:val="00FE3336"/>
    <w:rsid w:val="00FE33CB"/>
    <w:rsid w:val="00FE39DB"/>
    <w:rsid w:val="00FE3A57"/>
    <w:rsid w:val="00FE3AE4"/>
    <w:rsid w:val="00FE3C4C"/>
    <w:rsid w:val="00FE417D"/>
    <w:rsid w:val="00FE4604"/>
    <w:rsid w:val="00FE4698"/>
    <w:rsid w:val="00FE4DDD"/>
    <w:rsid w:val="00FE508B"/>
    <w:rsid w:val="00FE5188"/>
    <w:rsid w:val="00FE526E"/>
    <w:rsid w:val="00FE56BF"/>
    <w:rsid w:val="00FE5715"/>
    <w:rsid w:val="00FE57C8"/>
    <w:rsid w:val="00FE5945"/>
    <w:rsid w:val="00FE5B81"/>
    <w:rsid w:val="00FE5D09"/>
    <w:rsid w:val="00FE6118"/>
    <w:rsid w:val="00FE6445"/>
    <w:rsid w:val="00FE6FE4"/>
    <w:rsid w:val="00FE706B"/>
    <w:rsid w:val="00FE7224"/>
    <w:rsid w:val="00FE7438"/>
    <w:rsid w:val="00FE7652"/>
    <w:rsid w:val="00FE782F"/>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887"/>
    <w:rsid w:val="00FF498B"/>
    <w:rsid w:val="00FF4AA0"/>
    <w:rsid w:val="00FF4AC8"/>
    <w:rsid w:val="00FF4BF9"/>
    <w:rsid w:val="00FF4DAD"/>
    <w:rsid w:val="00FF4F07"/>
    <w:rsid w:val="00FF5335"/>
    <w:rsid w:val="00FF552A"/>
    <w:rsid w:val="00FF5769"/>
    <w:rsid w:val="00FF5B59"/>
    <w:rsid w:val="00FF600D"/>
    <w:rsid w:val="00FF6217"/>
    <w:rsid w:val="00FF627D"/>
    <w:rsid w:val="00FF63A8"/>
    <w:rsid w:val="00FF695A"/>
    <w:rsid w:val="00FF6EA4"/>
    <w:rsid w:val="00FF7684"/>
    <w:rsid w:val="00FF7751"/>
    <w:rsid w:val="00FF796D"/>
    <w:rsid w:val="00FF7D99"/>
    <w:rsid w:val="00FF7ECE"/>
    <w:rsid w:val="01549082"/>
    <w:rsid w:val="019102C1"/>
    <w:rsid w:val="01E967BE"/>
    <w:rsid w:val="0373AA2D"/>
    <w:rsid w:val="04FF9C27"/>
    <w:rsid w:val="06936CE3"/>
    <w:rsid w:val="0726AA21"/>
    <w:rsid w:val="09BF8F7C"/>
    <w:rsid w:val="0AE24A6B"/>
    <w:rsid w:val="0B2D3B98"/>
    <w:rsid w:val="0B361649"/>
    <w:rsid w:val="0B802CAE"/>
    <w:rsid w:val="0F95F1E0"/>
    <w:rsid w:val="1083F7F2"/>
    <w:rsid w:val="110DE430"/>
    <w:rsid w:val="116F9760"/>
    <w:rsid w:val="12A246A3"/>
    <w:rsid w:val="1344B81D"/>
    <w:rsid w:val="139CDED2"/>
    <w:rsid w:val="16B96A0E"/>
    <w:rsid w:val="16BF44A3"/>
    <w:rsid w:val="172A663E"/>
    <w:rsid w:val="17669119"/>
    <w:rsid w:val="181D9529"/>
    <w:rsid w:val="198FE898"/>
    <w:rsid w:val="1A87E468"/>
    <w:rsid w:val="1C28CFF5"/>
    <w:rsid w:val="1CE6FB89"/>
    <w:rsid w:val="1D23C570"/>
    <w:rsid w:val="1EF8795D"/>
    <w:rsid w:val="2013A3F6"/>
    <w:rsid w:val="210C7257"/>
    <w:rsid w:val="21C5418A"/>
    <w:rsid w:val="2274D59B"/>
    <w:rsid w:val="229F3AAB"/>
    <w:rsid w:val="236E3295"/>
    <w:rsid w:val="241FD89D"/>
    <w:rsid w:val="246F7C5F"/>
    <w:rsid w:val="24EEC074"/>
    <w:rsid w:val="25B0E832"/>
    <w:rsid w:val="27461580"/>
    <w:rsid w:val="2816EDD7"/>
    <w:rsid w:val="28A93BF1"/>
    <w:rsid w:val="2B0165CB"/>
    <w:rsid w:val="2B3D0E38"/>
    <w:rsid w:val="2B5E0069"/>
    <w:rsid w:val="2C0B40C8"/>
    <w:rsid w:val="2C45F44B"/>
    <w:rsid w:val="2D3403F4"/>
    <w:rsid w:val="2D72C0F9"/>
    <w:rsid w:val="2F78057D"/>
    <w:rsid w:val="2F81E40F"/>
    <w:rsid w:val="303DB237"/>
    <w:rsid w:val="320FE452"/>
    <w:rsid w:val="32102D34"/>
    <w:rsid w:val="32490304"/>
    <w:rsid w:val="32F7119E"/>
    <w:rsid w:val="3322C83C"/>
    <w:rsid w:val="33952764"/>
    <w:rsid w:val="347857EE"/>
    <w:rsid w:val="35691204"/>
    <w:rsid w:val="35C27390"/>
    <w:rsid w:val="367D77CC"/>
    <w:rsid w:val="3891CD7A"/>
    <w:rsid w:val="398C4A36"/>
    <w:rsid w:val="39AE4F10"/>
    <w:rsid w:val="3B227884"/>
    <w:rsid w:val="3D686D20"/>
    <w:rsid w:val="3EF044E2"/>
    <w:rsid w:val="4013D9E2"/>
    <w:rsid w:val="402FB3EE"/>
    <w:rsid w:val="407CC413"/>
    <w:rsid w:val="408AC2B9"/>
    <w:rsid w:val="4169964D"/>
    <w:rsid w:val="425D570C"/>
    <w:rsid w:val="42B302BD"/>
    <w:rsid w:val="43322DB9"/>
    <w:rsid w:val="442AEACA"/>
    <w:rsid w:val="448B2799"/>
    <w:rsid w:val="46A206CF"/>
    <w:rsid w:val="46AECCD5"/>
    <w:rsid w:val="47AEB5F3"/>
    <w:rsid w:val="47CD9596"/>
    <w:rsid w:val="498E1417"/>
    <w:rsid w:val="49A44D67"/>
    <w:rsid w:val="4A3AAB51"/>
    <w:rsid w:val="4B01DDFF"/>
    <w:rsid w:val="4B531FFF"/>
    <w:rsid w:val="4DFCD169"/>
    <w:rsid w:val="4E5D7EE3"/>
    <w:rsid w:val="4F16CA44"/>
    <w:rsid w:val="4FC02624"/>
    <w:rsid w:val="50854A16"/>
    <w:rsid w:val="5124FDC8"/>
    <w:rsid w:val="52C6BD97"/>
    <w:rsid w:val="53DCE516"/>
    <w:rsid w:val="551B2890"/>
    <w:rsid w:val="55F94AC4"/>
    <w:rsid w:val="567120EB"/>
    <w:rsid w:val="568960AD"/>
    <w:rsid w:val="572B2F36"/>
    <w:rsid w:val="581420E0"/>
    <w:rsid w:val="5A36A59F"/>
    <w:rsid w:val="5A3AD794"/>
    <w:rsid w:val="5A5A1133"/>
    <w:rsid w:val="5AC10507"/>
    <w:rsid w:val="5B2C4C48"/>
    <w:rsid w:val="5C75230C"/>
    <w:rsid w:val="5E2DAE4F"/>
    <w:rsid w:val="5EE066E0"/>
    <w:rsid w:val="602AD8EB"/>
    <w:rsid w:val="609D91FF"/>
    <w:rsid w:val="60FA85FD"/>
    <w:rsid w:val="618C9BCE"/>
    <w:rsid w:val="62FE93BE"/>
    <w:rsid w:val="6346D38D"/>
    <w:rsid w:val="637B5D05"/>
    <w:rsid w:val="6397027A"/>
    <w:rsid w:val="63C55404"/>
    <w:rsid w:val="640B1B7C"/>
    <w:rsid w:val="64DAE2BA"/>
    <w:rsid w:val="6559CDED"/>
    <w:rsid w:val="6A9D6CA7"/>
    <w:rsid w:val="6AC9BE08"/>
    <w:rsid w:val="6ADB2BBC"/>
    <w:rsid w:val="6B56C6BD"/>
    <w:rsid w:val="6CC1148B"/>
    <w:rsid w:val="6EAA8A66"/>
    <w:rsid w:val="6F3D4120"/>
    <w:rsid w:val="6F3D6E81"/>
    <w:rsid w:val="6FD90DD5"/>
    <w:rsid w:val="7101B59E"/>
    <w:rsid w:val="740593D0"/>
    <w:rsid w:val="75950AA8"/>
    <w:rsid w:val="767D8ACF"/>
    <w:rsid w:val="7701D7AF"/>
    <w:rsid w:val="77AB0250"/>
    <w:rsid w:val="7866EA79"/>
    <w:rsid w:val="7874F632"/>
    <w:rsid w:val="7877712D"/>
    <w:rsid w:val="78B61275"/>
    <w:rsid w:val="78C65299"/>
    <w:rsid w:val="78FEA5C6"/>
    <w:rsid w:val="79D6E9AC"/>
    <w:rsid w:val="7A8D4C6A"/>
    <w:rsid w:val="7C0F99BF"/>
    <w:rsid w:val="7C7A609A"/>
    <w:rsid w:val="7D48C516"/>
    <w:rsid w:val="7D85F482"/>
    <w:rsid w:val="7E87DED2"/>
    <w:rsid w:val="7FD666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ACE8983"/>
  <w14:defaultImageDpi w14:val="0"/>
  <w14:conflictMode/>
  <w15:docId w15:val="{10A536BC-FD2E-48F3-8F3B-2F368729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CFA"/>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locked/>
    <w:rsid w:val="00B51BD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99"/>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de nota al pie,Ref. de nota al pie 2,Pie de Página,Appel note de bas de page,Footnotes refss,Footnote number,BVI fnr,f,4_G,16 Point,Superscript 6 Point,Texto nota al pie,Pie de Pàgi"/>
    <w:basedOn w:val="Fuentedeprrafopredeter"/>
    <w:link w:val="Refdenotaalpie2"/>
    <w:uiPriority w:val="99"/>
    <w:qFormat/>
    <w:locked/>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Refdecomentario">
    <w:name w:val="annotation reference"/>
    <w:basedOn w:val="Fuentedeprrafopredeter"/>
    <w:uiPriority w:val="99"/>
    <w:semiHidden/>
    <w:unhideWhenUsed/>
    <w:rsid w:val="00D3001A"/>
    <w:rPr>
      <w:rFonts w:cs="Times New Roman"/>
      <w:sz w:val="16"/>
      <w:szCs w:val="16"/>
    </w:rPr>
  </w:style>
  <w:style w:type="paragraph" w:styleId="Textocomentario">
    <w:name w:val="annotation text"/>
    <w:basedOn w:val="Normal"/>
    <w:link w:val="TextocomentarioCar"/>
    <w:uiPriority w:val="99"/>
    <w:semiHidden/>
    <w:unhideWhenUsed/>
    <w:rsid w:val="00D3001A"/>
  </w:style>
  <w:style w:type="character" w:customStyle="1" w:styleId="TextocomentarioCar">
    <w:name w:val="Texto comentario Car"/>
    <w:basedOn w:val="Fuentedeprrafopredeter"/>
    <w:link w:val="Textocomentario"/>
    <w:uiPriority w:val="99"/>
    <w:semiHidden/>
    <w:locked/>
    <w:rsid w:val="00D3001A"/>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D3001A"/>
    <w:rPr>
      <w:b/>
      <w:bCs/>
    </w:rPr>
  </w:style>
  <w:style w:type="character" w:customStyle="1" w:styleId="AsuntodelcomentarioCar">
    <w:name w:val="Asunto del comentario Car"/>
    <w:basedOn w:val="TextocomentarioCar"/>
    <w:link w:val="Asuntodelcomentario"/>
    <w:uiPriority w:val="99"/>
    <w:semiHidden/>
    <w:locked/>
    <w:rsid w:val="00D3001A"/>
    <w:rPr>
      <w:rFonts w:cs="Times New Roman"/>
      <w:b/>
      <w:bCs/>
      <w:kern w:val="28"/>
    </w:rPr>
  </w:style>
  <w:style w:type="character" w:styleId="Textoennegrita">
    <w:name w:val="Strong"/>
    <w:basedOn w:val="Fuentedeprrafopredeter"/>
    <w:uiPriority w:val="22"/>
    <w:qFormat/>
    <w:locked/>
    <w:rsid w:val="00233946"/>
    <w:rPr>
      <w:rFonts w:cs="Times New Roman"/>
      <w:b/>
      <w:bCs/>
    </w:rPr>
  </w:style>
  <w:style w:type="character" w:customStyle="1" w:styleId="Cuerpodeltexto">
    <w:name w:val="Cuerpo del texto_"/>
    <w:basedOn w:val="Fuentedeprrafopredeter"/>
    <w:link w:val="Cuerpodeltexto0"/>
    <w:locked/>
    <w:rsid w:val="00B73749"/>
    <w:rPr>
      <w:rFonts w:ascii="Verdana" w:hAnsi="Verdana" w:cs="Verdana"/>
      <w:i/>
      <w:iCs/>
      <w:shd w:val="clear" w:color="auto" w:fill="FFFFFF"/>
    </w:rPr>
  </w:style>
  <w:style w:type="character" w:customStyle="1" w:styleId="CuerpodeltextoArialUnicodeMS">
    <w:name w:val="Cuerpo del texto + Arial Unicode MS"/>
    <w:aliases w:val="11,5 pto,Sin cursiva"/>
    <w:basedOn w:val="Cuerpodeltexto"/>
    <w:rsid w:val="00B73749"/>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paragraph" w:customStyle="1" w:styleId="Cuerpodeltexto0">
    <w:name w:val="Cuerpo del texto"/>
    <w:basedOn w:val="Normal"/>
    <w:link w:val="Cuerpodeltexto"/>
    <w:rsid w:val="00B73749"/>
    <w:pPr>
      <w:shd w:val="clear" w:color="auto" w:fill="FFFFFF"/>
      <w:overflowPunct/>
      <w:autoSpaceDE/>
      <w:autoSpaceDN/>
      <w:adjustRightInd/>
      <w:spacing w:before="660" w:after="360" w:line="392" w:lineRule="exact"/>
      <w:jc w:val="both"/>
    </w:pPr>
    <w:rPr>
      <w:rFonts w:ascii="Verdana" w:hAnsi="Verdana" w:cs="Verdana"/>
      <w:i/>
      <w:iCs/>
      <w:kern w:val="0"/>
    </w:rPr>
  </w:style>
  <w:style w:type="character" w:customStyle="1" w:styleId="iaj">
    <w:name w:val="i_aj"/>
    <w:basedOn w:val="Fuentedeprrafopredeter"/>
    <w:rsid w:val="00C711F0"/>
    <w:rPr>
      <w:rFonts w:cs="Times New Roman"/>
    </w:rPr>
  </w:style>
  <w:style w:type="character" w:customStyle="1" w:styleId="baj">
    <w:name w:val="b_aj"/>
    <w:basedOn w:val="Fuentedeprrafopredeter"/>
    <w:rsid w:val="005A7021"/>
    <w:rPr>
      <w:rFonts w:cs="Times New Roman"/>
    </w:rPr>
  </w:style>
  <w:style w:type="paragraph" w:customStyle="1" w:styleId="centrado">
    <w:name w:val="centrado"/>
    <w:basedOn w:val="Normal"/>
    <w:rsid w:val="005A7021"/>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EC4121"/>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semiHidden/>
    <w:unhideWhenUsed/>
    <w:rsid w:val="0096327A"/>
    <w:rPr>
      <w:rFonts w:cs="Times New Roman"/>
      <w:i/>
      <w:iCs/>
    </w:rPr>
  </w:style>
  <w:style w:type="paragraph" w:customStyle="1" w:styleId="Refdenotaalpie2">
    <w:name w:val="Ref. de nota al pie2"/>
    <w:aliases w:val="Nota de pie,Pie de pagina"/>
    <w:basedOn w:val="Normal"/>
    <w:link w:val="Refdenotaalpie"/>
    <w:uiPriority w:val="99"/>
    <w:rsid w:val="00970715"/>
    <w:pPr>
      <w:widowControl/>
      <w:overflowPunct/>
      <w:autoSpaceDE/>
      <w:autoSpaceDN/>
      <w:adjustRightInd/>
      <w:spacing w:after="160" w:line="240" w:lineRule="exact"/>
    </w:pPr>
    <w:rPr>
      <w:kern w:val="0"/>
      <w:vertAlign w:val="superscript"/>
      <w:lang w:val="es-CO" w:eastAsia="es-CO"/>
    </w:rPr>
  </w:style>
  <w:style w:type="paragraph" w:customStyle="1" w:styleId="nueve">
    <w:name w:val="nueve"/>
    <w:basedOn w:val="Normal"/>
    <w:rsid w:val="007F3033"/>
    <w:pPr>
      <w:widowControl/>
      <w:overflowPunct/>
      <w:autoSpaceDE/>
      <w:autoSpaceDN/>
      <w:adjustRightInd/>
      <w:spacing w:before="180" w:after="100" w:afterAutospacing="1"/>
      <w:jc w:val="both"/>
    </w:pPr>
    <w:rPr>
      <w:rFonts w:ascii="Open Sans" w:eastAsiaTheme="minorEastAsia" w:hAnsi="Open Sans"/>
      <w:kern w:val="0"/>
      <w:sz w:val="32"/>
      <w:szCs w:val="32"/>
      <w:lang w:val="es-CO" w:eastAsia="es-CO"/>
    </w:rPr>
  </w:style>
  <w:style w:type="paragraph" w:customStyle="1" w:styleId="sangria">
    <w:name w:val="sangria"/>
    <w:basedOn w:val="Normal"/>
    <w:rsid w:val="007F3033"/>
    <w:pPr>
      <w:widowControl/>
      <w:overflowPunct/>
      <w:autoSpaceDE/>
      <w:autoSpaceDN/>
      <w:adjustRightInd/>
      <w:spacing w:before="100" w:beforeAutospacing="1" w:after="100" w:afterAutospacing="1"/>
      <w:ind w:left="560"/>
      <w:jc w:val="both"/>
    </w:pPr>
    <w:rPr>
      <w:rFonts w:ascii="Open Sans" w:eastAsiaTheme="minorEastAsia" w:hAnsi="Open Sans"/>
      <w:kern w:val="0"/>
      <w:sz w:val="32"/>
      <w:szCs w:val="32"/>
      <w:lang w:val="es-CO" w:eastAsia="es-CO"/>
    </w:rPr>
  </w:style>
  <w:style w:type="character" w:customStyle="1" w:styleId="inclinada1">
    <w:name w:val="inclinada1"/>
    <w:basedOn w:val="Fuentedeprrafopredeter"/>
    <w:rsid w:val="007F3033"/>
    <w:rPr>
      <w:rFonts w:cs="Times New Roman"/>
      <w:i/>
      <w:iCs/>
    </w:rPr>
  </w:style>
  <w:style w:type="character" w:customStyle="1" w:styleId="superscript1">
    <w:name w:val="superscript1"/>
    <w:basedOn w:val="Fuentedeprrafopredeter"/>
    <w:rsid w:val="007F3033"/>
    <w:rPr>
      <w:rFonts w:cs="Times New Roman"/>
      <w:sz w:val="20"/>
      <w:szCs w:val="20"/>
      <w:vertAlign w:val="superscript"/>
    </w:rPr>
  </w:style>
  <w:style w:type="paragraph" w:customStyle="1" w:styleId="Textopredeterminado">
    <w:name w:val="Texto predeterminado"/>
    <w:basedOn w:val="Normal"/>
    <w:uiPriority w:val="99"/>
    <w:rsid w:val="00F6109E"/>
    <w:pPr>
      <w:widowControl/>
      <w:textAlignment w:val="baseline"/>
    </w:pPr>
    <w:rPr>
      <w:color w:val="000000"/>
      <w:kern w:val="0"/>
      <w:sz w:val="24"/>
      <w:lang w:val="es-CO"/>
    </w:rPr>
  </w:style>
  <w:style w:type="character" w:customStyle="1" w:styleId="Ttulo7Car">
    <w:name w:val="Título 7 Car"/>
    <w:basedOn w:val="Fuentedeprrafopredeter"/>
    <w:link w:val="Ttulo7"/>
    <w:rsid w:val="00B51BD5"/>
    <w:rPr>
      <w:rFonts w:asciiTheme="majorHAnsi" w:eastAsiaTheme="majorEastAsia" w:hAnsiTheme="majorHAnsi" w:cstheme="majorBidi"/>
      <w:i/>
      <w:iCs/>
      <w:color w:val="1F4D78" w:themeColor="accent1" w:themeShade="7F"/>
      <w:kern w:val="28"/>
      <w:lang w:val="es-ES" w:eastAsia="es-ES"/>
    </w:rPr>
  </w:style>
  <w:style w:type="character" w:customStyle="1" w:styleId="PrrafodelistaCar">
    <w:name w:val="Párrafo de lista Car"/>
    <w:link w:val="Prrafodelista"/>
    <w:uiPriority w:val="99"/>
    <w:locked/>
    <w:rsid w:val="000C1EF1"/>
    <w:rPr>
      <w:kern w:val="28"/>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8D1B18"/>
    <w:rPr>
      <w:kern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40641">
      <w:marLeft w:val="0"/>
      <w:marRight w:val="0"/>
      <w:marTop w:val="0"/>
      <w:marBottom w:val="0"/>
      <w:divBdr>
        <w:top w:val="none" w:sz="0" w:space="0" w:color="auto"/>
        <w:left w:val="none" w:sz="0" w:space="0" w:color="auto"/>
        <w:bottom w:val="none" w:sz="0" w:space="0" w:color="auto"/>
        <w:right w:val="none" w:sz="0" w:space="0" w:color="auto"/>
      </w:divBdr>
      <w:divsChild>
        <w:div w:id="273640648">
          <w:marLeft w:val="0"/>
          <w:marRight w:val="0"/>
          <w:marTop w:val="0"/>
          <w:marBottom w:val="0"/>
          <w:divBdr>
            <w:top w:val="none" w:sz="0" w:space="0" w:color="auto"/>
            <w:left w:val="none" w:sz="0" w:space="0" w:color="auto"/>
            <w:bottom w:val="none" w:sz="0" w:space="0" w:color="auto"/>
            <w:right w:val="none" w:sz="0" w:space="0" w:color="auto"/>
          </w:divBdr>
        </w:div>
      </w:divsChild>
    </w:div>
    <w:div w:id="273640642">
      <w:marLeft w:val="0"/>
      <w:marRight w:val="0"/>
      <w:marTop w:val="0"/>
      <w:marBottom w:val="0"/>
      <w:divBdr>
        <w:top w:val="none" w:sz="0" w:space="0" w:color="auto"/>
        <w:left w:val="none" w:sz="0" w:space="0" w:color="auto"/>
        <w:bottom w:val="none" w:sz="0" w:space="0" w:color="auto"/>
        <w:right w:val="none" w:sz="0" w:space="0" w:color="auto"/>
      </w:divBdr>
    </w:div>
    <w:div w:id="273640643">
      <w:marLeft w:val="0"/>
      <w:marRight w:val="0"/>
      <w:marTop w:val="0"/>
      <w:marBottom w:val="0"/>
      <w:divBdr>
        <w:top w:val="none" w:sz="0" w:space="0" w:color="auto"/>
        <w:left w:val="none" w:sz="0" w:space="0" w:color="auto"/>
        <w:bottom w:val="none" w:sz="0" w:space="0" w:color="auto"/>
        <w:right w:val="none" w:sz="0" w:space="0" w:color="auto"/>
      </w:divBdr>
    </w:div>
    <w:div w:id="273640644">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273640646">
      <w:marLeft w:val="0"/>
      <w:marRight w:val="0"/>
      <w:marTop w:val="0"/>
      <w:marBottom w:val="0"/>
      <w:divBdr>
        <w:top w:val="none" w:sz="0" w:space="0" w:color="auto"/>
        <w:left w:val="none" w:sz="0" w:space="0" w:color="auto"/>
        <w:bottom w:val="none" w:sz="0" w:space="0" w:color="auto"/>
        <w:right w:val="none" w:sz="0" w:space="0" w:color="auto"/>
      </w:divBdr>
    </w:div>
    <w:div w:id="273640647">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301351416">
      <w:bodyDiv w:val="1"/>
      <w:marLeft w:val="0"/>
      <w:marRight w:val="0"/>
      <w:marTop w:val="0"/>
      <w:marBottom w:val="0"/>
      <w:divBdr>
        <w:top w:val="none" w:sz="0" w:space="0" w:color="auto"/>
        <w:left w:val="none" w:sz="0" w:space="0" w:color="auto"/>
        <w:bottom w:val="none" w:sz="0" w:space="0" w:color="auto"/>
        <w:right w:val="none" w:sz="0" w:space="0" w:color="auto"/>
      </w:divBdr>
    </w:div>
    <w:div w:id="666707784">
      <w:bodyDiv w:val="1"/>
      <w:marLeft w:val="0"/>
      <w:marRight w:val="0"/>
      <w:marTop w:val="0"/>
      <w:marBottom w:val="0"/>
      <w:divBdr>
        <w:top w:val="none" w:sz="0" w:space="0" w:color="auto"/>
        <w:left w:val="none" w:sz="0" w:space="0" w:color="auto"/>
        <w:bottom w:val="none" w:sz="0" w:space="0" w:color="auto"/>
        <w:right w:val="none" w:sz="0" w:space="0" w:color="auto"/>
      </w:divBdr>
    </w:div>
    <w:div w:id="738091503">
      <w:bodyDiv w:val="1"/>
      <w:marLeft w:val="0"/>
      <w:marRight w:val="0"/>
      <w:marTop w:val="0"/>
      <w:marBottom w:val="0"/>
      <w:divBdr>
        <w:top w:val="none" w:sz="0" w:space="0" w:color="auto"/>
        <w:left w:val="none" w:sz="0" w:space="0" w:color="auto"/>
        <w:bottom w:val="none" w:sz="0" w:space="0" w:color="auto"/>
        <w:right w:val="none" w:sz="0" w:space="0" w:color="auto"/>
      </w:divBdr>
    </w:div>
    <w:div w:id="827553538">
      <w:bodyDiv w:val="1"/>
      <w:marLeft w:val="0"/>
      <w:marRight w:val="0"/>
      <w:marTop w:val="0"/>
      <w:marBottom w:val="0"/>
      <w:divBdr>
        <w:top w:val="none" w:sz="0" w:space="0" w:color="auto"/>
        <w:left w:val="none" w:sz="0" w:space="0" w:color="auto"/>
        <w:bottom w:val="none" w:sz="0" w:space="0" w:color="auto"/>
        <w:right w:val="none" w:sz="0" w:space="0" w:color="auto"/>
      </w:divBdr>
    </w:div>
    <w:div w:id="1185905765">
      <w:bodyDiv w:val="1"/>
      <w:marLeft w:val="0"/>
      <w:marRight w:val="0"/>
      <w:marTop w:val="0"/>
      <w:marBottom w:val="0"/>
      <w:divBdr>
        <w:top w:val="none" w:sz="0" w:space="0" w:color="auto"/>
        <w:left w:val="none" w:sz="0" w:space="0" w:color="auto"/>
        <w:bottom w:val="none" w:sz="0" w:space="0" w:color="auto"/>
        <w:right w:val="none" w:sz="0" w:space="0" w:color="auto"/>
      </w:divBdr>
    </w:div>
    <w:div w:id="1204825869">
      <w:bodyDiv w:val="1"/>
      <w:marLeft w:val="0"/>
      <w:marRight w:val="0"/>
      <w:marTop w:val="0"/>
      <w:marBottom w:val="0"/>
      <w:divBdr>
        <w:top w:val="none" w:sz="0" w:space="0" w:color="auto"/>
        <w:left w:val="none" w:sz="0" w:space="0" w:color="auto"/>
        <w:bottom w:val="none" w:sz="0" w:space="0" w:color="auto"/>
        <w:right w:val="none" w:sz="0" w:space="0" w:color="auto"/>
      </w:divBdr>
    </w:div>
    <w:div w:id="1569456448">
      <w:bodyDiv w:val="1"/>
      <w:marLeft w:val="0"/>
      <w:marRight w:val="0"/>
      <w:marTop w:val="0"/>
      <w:marBottom w:val="0"/>
      <w:divBdr>
        <w:top w:val="none" w:sz="0" w:space="0" w:color="auto"/>
        <w:left w:val="none" w:sz="0" w:space="0" w:color="auto"/>
        <w:bottom w:val="none" w:sz="0" w:space="0" w:color="auto"/>
        <w:right w:val="none" w:sz="0" w:space="0" w:color="auto"/>
      </w:divBdr>
    </w:div>
    <w:div w:id="1600216750">
      <w:bodyDiv w:val="1"/>
      <w:marLeft w:val="0"/>
      <w:marRight w:val="0"/>
      <w:marTop w:val="0"/>
      <w:marBottom w:val="0"/>
      <w:divBdr>
        <w:top w:val="none" w:sz="0" w:space="0" w:color="auto"/>
        <w:left w:val="none" w:sz="0" w:space="0" w:color="auto"/>
        <w:bottom w:val="none" w:sz="0" w:space="0" w:color="auto"/>
        <w:right w:val="none" w:sz="0" w:space="0" w:color="auto"/>
      </w:divBdr>
    </w:div>
    <w:div w:id="1666281220">
      <w:bodyDiv w:val="1"/>
      <w:marLeft w:val="0"/>
      <w:marRight w:val="0"/>
      <w:marTop w:val="0"/>
      <w:marBottom w:val="0"/>
      <w:divBdr>
        <w:top w:val="none" w:sz="0" w:space="0" w:color="auto"/>
        <w:left w:val="none" w:sz="0" w:space="0" w:color="auto"/>
        <w:bottom w:val="none" w:sz="0" w:space="0" w:color="auto"/>
        <w:right w:val="none" w:sz="0" w:space="0" w:color="auto"/>
      </w:divBdr>
    </w:div>
    <w:div w:id="2088114703">
      <w:bodyDiv w:val="1"/>
      <w:marLeft w:val="0"/>
      <w:marRight w:val="0"/>
      <w:marTop w:val="0"/>
      <w:marBottom w:val="0"/>
      <w:divBdr>
        <w:top w:val="none" w:sz="0" w:space="0" w:color="auto"/>
        <w:left w:val="none" w:sz="0" w:space="0" w:color="auto"/>
        <w:bottom w:val="none" w:sz="0" w:space="0" w:color="auto"/>
        <w:right w:val="none" w:sz="0" w:space="0" w:color="auto"/>
      </w:divBdr>
    </w:div>
    <w:div w:id="21204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944d2eb7032c4e8a" Type="http://schemas.microsoft.com/office/2018/08/relationships/commentsExtensible" Target="commentsExtensible.xml"/><Relationship Id="R3a28e72f45774f3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6EC8A-34B1-4EAC-8FBF-9B016C7DC1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3E633B4C-335F-4D36-A504-E76C488CD245}">
  <ds:schemaRefs>
    <ds:schemaRef ds:uri="http://schemas.microsoft.com/sharepoint/v3/contenttype/forms"/>
  </ds:schemaRefs>
</ds:datastoreItem>
</file>

<file path=customXml/itemProps3.xml><?xml version="1.0" encoding="utf-8"?>
<ds:datastoreItem xmlns:ds="http://schemas.openxmlformats.org/officeDocument/2006/customXml" ds:itemID="{7BC90DF9-725C-4870-9871-1F9ED3DD2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2FC07-B7CE-400F-9AC9-AA740EDE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5425</Words>
  <Characters>29843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10</cp:revision>
  <cp:lastPrinted>2019-07-09T18:12:00Z</cp:lastPrinted>
  <dcterms:created xsi:type="dcterms:W3CDTF">2023-05-09T14:38:00Z</dcterms:created>
  <dcterms:modified xsi:type="dcterms:W3CDTF">2023-07-05T20:31:00Z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